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D502"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623BAE01"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5EE9D8A9" w14:textId="77777777" w:rsidR="00BD58D5" w:rsidRDefault="00BD58D5">
      <w:pPr>
        <w:widowControl/>
        <w:tabs>
          <w:tab w:val="center" w:pos="3232"/>
        </w:tabs>
        <w:jc w:val="center"/>
        <w:rPr>
          <w:rFonts w:ascii="Arial" w:hAnsi="Arial" w:cs="Arial"/>
          <w:b/>
          <w:color w:val="000000"/>
          <w:spacing w:val="-2"/>
        </w:rPr>
      </w:pPr>
    </w:p>
    <w:p w14:paraId="2D44E5B8" w14:textId="77777777" w:rsidR="00BF160D" w:rsidRDefault="00BF160D">
      <w:pPr>
        <w:widowControl/>
        <w:tabs>
          <w:tab w:val="center" w:pos="3232"/>
        </w:tabs>
        <w:jc w:val="center"/>
        <w:rPr>
          <w:rFonts w:ascii="Arial" w:hAnsi="Arial" w:cs="Arial"/>
          <w:b/>
          <w:color w:val="000000"/>
          <w:spacing w:val="-2"/>
        </w:rPr>
      </w:pPr>
    </w:p>
    <w:p w14:paraId="472D893A" w14:textId="77777777" w:rsidR="00BF160D" w:rsidRDefault="00BF160D">
      <w:pPr>
        <w:widowControl/>
        <w:tabs>
          <w:tab w:val="center" w:pos="3232"/>
        </w:tabs>
        <w:jc w:val="center"/>
        <w:rPr>
          <w:rFonts w:ascii="Arial" w:hAnsi="Arial" w:cs="Arial"/>
          <w:b/>
          <w:color w:val="000000"/>
          <w:spacing w:val="-2"/>
        </w:rPr>
      </w:pPr>
    </w:p>
    <w:p w14:paraId="268F3501"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COLLECTIEVE AR</w:t>
      </w:r>
      <w:r>
        <w:rPr>
          <w:rFonts w:ascii="Arial" w:hAnsi="Arial" w:cs="Arial"/>
          <w:b/>
          <w:color w:val="000000"/>
          <w:spacing w:val="-2"/>
        </w:rPr>
        <w:softHyphen/>
        <w:t>BEIDSOVEREEN</w:t>
      </w:r>
      <w:r>
        <w:rPr>
          <w:rFonts w:ascii="Arial" w:hAnsi="Arial" w:cs="Arial"/>
          <w:b/>
          <w:color w:val="000000"/>
          <w:spacing w:val="-2"/>
        </w:rPr>
        <w:softHyphen/>
        <w:t>KOMST</w:t>
      </w:r>
      <w:r w:rsidR="00736760">
        <w:rPr>
          <w:rFonts w:ascii="Arial" w:hAnsi="Arial" w:cs="Arial"/>
          <w:b/>
          <w:vanish/>
          <w:color w:val="000000"/>
          <w:spacing w:val="-2"/>
        </w:rPr>
        <w:fldChar w:fldCharType="begin"/>
      </w:r>
      <w:r>
        <w:rPr>
          <w:rFonts w:ascii="Arial" w:hAnsi="Arial" w:cs="Arial"/>
          <w:b/>
          <w:vanish/>
          <w:color w:val="000000"/>
          <w:spacing w:val="-2"/>
        </w:rPr>
        <w:instrText xml:space="preserve">PRIVATE </w:instrText>
      </w:r>
      <w:r w:rsidR="00736760">
        <w:rPr>
          <w:rFonts w:ascii="Arial" w:hAnsi="Arial" w:cs="Arial"/>
          <w:b/>
          <w:vanish/>
          <w:color w:val="000000"/>
          <w:spacing w:val="-2"/>
        </w:rPr>
        <w:fldChar w:fldCharType="end"/>
      </w:r>
    </w:p>
    <w:p w14:paraId="5EF13CA1"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67AFE173"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6168E75F"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VOOR</w:t>
      </w:r>
    </w:p>
    <w:p w14:paraId="10810540"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40B324A4"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339190DA" w14:textId="77777777" w:rsidR="00B54B89" w:rsidRPr="00A151B7" w:rsidRDefault="00B54B89">
      <w:pPr>
        <w:widowControl/>
        <w:tabs>
          <w:tab w:val="center" w:pos="3232"/>
        </w:tabs>
        <w:jc w:val="center"/>
        <w:rPr>
          <w:rFonts w:ascii="Arial" w:hAnsi="Arial" w:cs="Arial"/>
          <w:b/>
          <w:color w:val="000000"/>
          <w:spacing w:val="-2"/>
        </w:rPr>
      </w:pPr>
      <w:r w:rsidRPr="00B721F7">
        <w:rPr>
          <w:rFonts w:ascii="Arial" w:hAnsi="Arial" w:cs="Arial"/>
          <w:b/>
          <w:color w:val="000000"/>
          <w:spacing w:val="-2"/>
        </w:rPr>
        <w:t>MCCAlN FOODS HOLLAND B.V.</w:t>
      </w:r>
    </w:p>
    <w:p w14:paraId="726EDCE6" w14:textId="77777777" w:rsidR="00B54B89" w:rsidRPr="000B48C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221D5E5D" w14:textId="77777777" w:rsidR="00B54B89" w:rsidRPr="00394B48"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5BB9E489"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MET PRODUCTIELOCATIES</w:t>
      </w:r>
    </w:p>
    <w:p w14:paraId="058131F1"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486599AE"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7CC58BB6"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TE</w:t>
      </w:r>
    </w:p>
    <w:p w14:paraId="78199E0C"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09D137E3"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LELYSTAD</w:t>
      </w:r>
    </w:p>
    <w:p w14:paraId="3A59A6F4"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1C66ADEB"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2A2ACA98"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lastRenderedPageBreak/>
        <w:t>EN</w:t>
      </w:r>
    </w:p>
    <w:p w14:paraId="46AAE1DD"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24A7C16A"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52B3C916"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LEWEDORP</w:t>
      </w:r>
    </w:p>
    <w:p w14:paraId="56363911"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7938267A"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7A290656" w14:textId="7D281736" w:rsidR="00B54B89" w:rsidRDefault="00B54B89">
      <w:pPr>
        <w:pStyle w:val="Kop1"/>
        <w:widowControl/>
        <w:rPr>
          <w:rFonts w:ascii="Arial" w:hAnsi="Arial" w:cs="Arial"/>
          <w:color w:val="000000"/>
        </w:rPr>
      </w:pPr>
      <w:r>
        <w:rPr>
          <w:rFonts w:ascii="Arial" w:hAnsi="Arial" w:cs="Arial"/>
          <w:color w:val="000000"/>
        </w:rPr>
        <w:t xml:space="preserve">1 JULI </w:t>
      </w:r>
      <w:r w:rsidR="00BD58D5">
        <w:rPr>
          <w:rFonts w:ascii="Arial" w:hAnsi="Arial" w:cs="Arial"/>
          <w:color w:val="000000"/>
        </w:rPr>
        <w:t>2015</w:t>
      </w:r>
      <w:r w:rsidR="004F7EA9">
        <w:rPr>
          <w:rFonts w:ascii="Arial" w:hAnsi="Arial" w:cs="Arial"/>
          <w:color w:val="000000"/>
        </w:rPr>
        <w:t xml:space="preserve"> </w:t>
      </w:r>
      <w:r>
        <w:rPr>
          <w:rFonts w:ascii="Arial" w:hAnsi="Arial" w:cs="Arial"/>
          <w:color w:val="000000"/>
        </w:rPr>
        <w:t>TOT EN MET 30 JUNI 201</w:t>
      </w:r>
      <w:r w:rsidR="00AD44E5">
        <w:rPr>
          <w:rFonts w:ascii="Arial" w:hAnsi="Arial" w:cs="Arial"/>
          <w:color w:val="000000"/>
        </w:rPr>
        <w:t>7</w:t>
      </w:r>
    </w:p>
    <w:p w14:paraId="12E5005D"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br w:type="page"/>
      </w:r>
    </w:p>
    <w:p w14:paraId="764BB1A5"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50EAFA2E"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618C9EA2"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6AAEAA94"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49D2E806"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3B1C1C7A"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407D362F"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color w:val="000000"/>
          <w:spacing w:val="-2"/>
        </w:rPr>
      </w:pPr>
    </w:p>
    <w:p w14:paraId="1E9475F4"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t>COLLECTIEVE ARBEIDSOVEREENKOMST</w:t>
      </w:r>
    </w:p>
    <w:p w14:paraId="407DD30E"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36168984"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19A66718"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t>Tussen de ondergetekenden:</w:t>
      </w:r>
    </w:p>
    <w:p w14:paraId="1FCDCAE7"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34EDC8D3"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213E1661" w14:textId="77777777" w:rsidR="00B54B89" w:rsidRDefault="00B54B89">
      <w:pPr>
        <w:widowControl/>
        <w:tabs>
          <w:tab w:val="center" w:pos="3232"/>
        </w:tabs>
        <w:rPr>
          <w:rFonts w:ascii="Arial" w:hAnsi="Arial" w:cs="Arial"/>
          <w:b/>
          <w:color w:val="000000"/>
          <w:spacing w:val="-2"/>
          <w:lang w:val="en-US"/>
        </w:rPr>
      </w:pPr>
      <w:r>
        <w:rPr>
          <w:rFonts w:ascii="Arial" w:hAnsi="Arial" w:cs="Arial"/>
          <w:b/>
          <w:color w:val="000000"/>
          <w:spacing w:val="-2"/>
          <w:lang w:val="en-US"/>
        </w:rPr>
        <w:t>MCCAIN FOODS HOLLAND B.V.</w:t>
      </w:r>
    </w:p>
    <w:p w14:paraId="65ED44E7"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lang w:val="en-US"/>
        </w:rPr>
      </w:pPr>
    </w:p>
    <w:p w14:paraId="5A793E90"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t>met productielocaties</w:t>
      </w:r>
    </w:p>
    <w:p w14:paraId="786202AF"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630DF4C0"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t>te</w:t>
      </w:r>
    </w:p>
    <w:p w14:paraId="29734949"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46CF3FB3"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t>LELYSTAD</w:t>
      </w:r>
    </w:p>
    <w:p w14:paraId="17CB8920"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765854F5"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t>en</w:t>
      </w:r>
    </w:p>
    <w:p w14:paraId="35C02E05"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28B248C4"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lastRenderedPageBreak/>
        <w:t>LEWEDORP</w:t>
      </w:r>
    </w:p>
    <w:p w14:paraId="5A9E3D9A"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03AE11D8"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t xml:space="preserve">als partij ter ene zijde </w:t>
      </w:r>
    </w:p>
    <w:p w14:paraId="47EF373A"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3F2688E8"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t>en</w:t>
      </w:r>
    </w:p>
    <w:p w14:paraId="445F0825"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0CC84172" w14:textId="07514D23" w:rsidR="00D442CC" w:rsidRDefault="00B54B89">
      <w:pPr>
        <w:widowControl/>
        <w:tabs>
          <w:tab w:val="center" w:pos="3232"/>
        </w:tabs>
        <w:rPr>
          <w:rFonts w:ascii="Arial" w:hAnsi="Arial" w:cs="Arial"/>
          <w:b/>
          <w:color w:val="000000"/>
          <w:spacing w:val="-2"/>
        </w:rPr>
      </w:pPr>
      <w:r>
        <w:rPr>
          <w:rFonts w:ascii="Arial" w:hAnsi="Arial" w:cs="Arial"/>
          <w:b/>
          <w:color w:val="000000"/>
          <w:spacing w:val="-2"/>
        </w:rPr>
        <w:t xml:space="preserve">CNV </w:t>
      </w:r>
      <w:r w:rsidR="003B7C3A">
        <w:rPr>
          <w:rFonts w:ascii="Arial" w:hAnsi="Arial" w:cs="Arial"/>
          <w:b/>
          <w:color w:val="000000"/>
          <w:spacing w:val="-2"/>
        </w:rPr>
        <w:t>Vakmensen</w:t>
      </w:r>
      <w:r w:rsidR="00BC61F1">
        <w:rPr>
          <w:rFonts w:ascii="Arial" w:hAnsi="Arial" w:cs="Arial"/>
          <w:b/>
          <w:color w:val="000000"/>
          <w:spacing w:val="-2"/>
        </w:rPr>
        <w:t>,</w:t>
      </w:r>
      <w:r>
        <w:rPr>
          <w:rFonts w:ascii="Arial" w:hAnsi="Arial" w:cs="Arial"/>
          <w:b/>
          <w:color w:val="000000"/>
          <w:spacing w:val="-2"/>
        </w:rPr>
        <w:t xml:space="preserve"> gevestigd te Utrecht,</w:t>
      </w:r>
    </w:p>
    <w:p w14:paraId="79836942" w14:textId="5508F574" w:rsidR="00B54B89" w:rsidRDefault="00B54B89">
      <w:pPr>
        <w:widowControl/>
        <w:tabs>
          <w:tab w:val="center" w:pos="3232"/>
        </w:tabs>
        <w:rPr>
          <w:rFonts w:ascii="Arial" w:hAnsi="Arial" w:cs="Arial"/>
          <w:b/>
          <w:color w:val="000000"/>
          <w:spacing w:val="-2"/>
        </w:rPr>
      </w:pPr>
      <w:r>
        <w:rPr>
          <w:rFonts w:ascii="Arial" w:hAnsi="Arial" w:cs="Arial"/>
          <w:b/>
          <w:color w:val="000000"/>
          <w:spacing w:val="-2"/>
        </w:rPr>
        <w:t>FNV</w:t>
      </w:r>
      <w:r w:rsidR="00BC61F1">
        <w:rPr>
          <w:rFonts w:ascii="Arial" w:hAnsi="Arial" w:cs="Arial"/>
          <w:b/>
          <w:color w:val="000000"/>
          <w:spacing w:val="-2"/>
        </w:rPr>
        <w:t>,</w:t>
      </w:r>
      <w:r>
        <w:rPr>
          <w:rFonts w:ascii="Arial" w:hAnsi="Arial" w:cs="Arial"/>
          <w:b/>
          <w:color w:val="000000"/>
          <w:spacing w:val="-2"/>
        </w:rPr>
        <w:t xml:space="preserve"> gevestigd te </w:t>
      </w:r>
      <w:r w:rsidR="00A707A6">
        <w:rPr>
          <w:rFonts w:ascii="Arial" w:hAnsi="Arial" w:cs="Arial"/>
          <w:b/>
          <w:color w:val="000000"/>
          <w:spacing w:val="-2"/>
        </w:rPr>
        <w:t>Amsterdam</w:t>
      </w:r>
      <w:r>
        <w:rPr>
          <w:rFonts w:ascii="Arial" w:hAnsi="Arial" w:cs="Arial"/>
          <w:b/>
          <w:color w:val="000000"/>
          <w:spacing w:val="-2"/>
        </w:rPr>
        <w:t>,</w:t>
      </w:r>
    </w:p>
    <w:p w14:paraId="416A07AE"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1BB57E0C" w14:textId="77777777" w:rsidR="00B54B89" w:rsidRDefault="00B54B89">
      <w:pPr>
        <w:widowControl/>
        <w:tabs>
          <w:tab w:val="center" w:pos="3232"/>
        </w:tabs>
        <w:rPr>
          <w:rFonts w:ascii="Arial" w:hAnsi="Arial" w:cs="Arial"/>
          <w:b/>
          <w:color w:val="000000"/>
          <w:spacing w:val="-2"/>
        </w:rPr>
      </w:pPr>
      <w:r>
        <w:rPr>
          <w:rFonts w:ascii="Arial" w:hAnsi="Arial" w:cs="Arial"/>
          <w:b/>
          <w:color w:val="000000"/>
          <w:spacing w:val="-2"/>
        </w:rPr>
        <w:t>elk als partij ter andere zijde</w:t>
      </w:r>
    </w:p>
    <w:p w14:paraId="1CB1520D"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rPr>
          <w:rFonts w:ascii="Arial" w:hAnsi="Arial" w:cs="Arial"/>
          <w:b/>
          <w:color w:val="000000"/>
          <w:spacing w:val="-2"/>
        </w:rPr>
      </w:pPr>
    </w:p>
    <w:p w14:paraId="59A57F55" w14:textId="77777777" w:rsidR="00B54B89" w:rsidRDefault="00B54B89">
      <w:pPr>
        <w:widowControl/>
        <w:tabs>
          <w:tab w:val="center" w:pos="3232"/>
        </w:tabs>
        <w:rPr>
          <w:rFonts w:ascii="Arial" w:hAnsi="Arial" w:cs="Arial"/>
          <w:color w:val="000000"/>
          <w:spacing w:val="-2"/>
        </w:rPr>
      </w:pPr>
      <w:r>
        <w:rPr>
          <w:rFonts w:ascii="Arial" w:hAnsi="Arial" w:cs="Arial"/>
          <w:b/>
          <w:color w:val="000000"/>
          <w:spacing w:val="-2"/>
        </w:rPr>
        <w:t>is de volgende collectieve arbeidsovereenkomst aangegaan</w:t>
      </w:r>
    </w:p>
    <w:p w14:paraId="3D12CC13"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center"/>
        <w:rPr>
          <w:rFonts w:ascii="Arial" w:hAnsi="Arial" w:cs="Arial"/>
          <w:b/>
          <w:color w:val="000000"/>
          <w:spacing w:val="-2"/>
        </w:rPr>
      </w:pPr>
      <w:r>
        <w:rPr>
          <w:rFonts w:ascii="Arial" w:hAnsi="Arial" w:cs="Arial"/>
          <w:color w:val="000000"/>
          <w:spacing w:val="-2"/>
        </w:rPr>
        <w:br w:type="page"/>
      </w:r>
      <w:r>
        <w:rPr>
          <w:rFonts w:ascii="Arial" w:hAnsi="Arial" w:cs="Arial"/>
          <w:b/>
          <w:color w:val="000000"/>
          <w:spacing w:val="-2"/>
        </w:rPr>
        <w:lastRenderedPageBreak/>
        <w:t>INHOUDSOPGAVE</w:t>
      </w:r>
    </w:p>
    <w:p w14:paraId="152BD9D5"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4E508D8E" w14:textId="77777777" w:rsidR="00B54B89" w:rsidRDefault="00B54B89">
      <w:pPr>
        <w:widowControl/>
        <w:tabs>
          <w:tab w:val="left" w:pos="-307"/>
          <w:tab w:val="left" w:pos="413"/>
          <w:tab w:val="left" w:pos="533"/>
          <w:tab w:val="left" w:pos="726"/>
          <w:tab w:val="left" w:pos="893"/>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03535DE0" w14:textId="77777777" w:rsidR="00B54B89" w:rsidRDefault="00B54B89">
      <w:pPr>
        <w:widowControl/>
        <w:tabs>
          <w:tab w:val="left" w:pos="1037"/>
          <w:tab w:val="left" w:pos="1253"/>
          <w:tab w:val="right" w:pos="6463"/>
        </w:tabs>
        <w:ind w:left="1253" w:hanging="1253"/>
        <w:jc w:val="both"/>
        <w:rPr>
          <w:rFonts w:ascii="Arial" w:hAnsi="Arial" w:cs="Arial"/>
          <w:b/>
          <w:color w:val="000000"/>
          <w:spacing w:val="-2"/>
        </w:rPr>
      </w:pPr>
      <w:r>
        <w:rPr>
          <w:rFonts w:ascii="Arial" w:hAnsi="Arial" w:cs="Arial"/>
          <w:b/>
          <w:color w:val="000000"/>
          <w:spacing w:val="-2"/>
        </w:rPr>
        <w:t>Artikel</w:t>
      </w:r>
      <w:r>
        <w:rPr>
          <w:rFonts w:ascii="Arial" w:hAnsi="Arial" w:cs="Arial"/>
          <w:b/>
          <w:color w:val="000000"/>
          <w:spacing w:val="-2"/>
        </w:rPr>
        <w:tab/>
        <w:t>Omschrijving</w:t>
      </w:r>
      <w:r>
        <w:rPr>
          <w:rFonts w:ascii="Arial" w:hAnsi="Arial" w:cs="Arial"/>
          <w:b/>
          <w:color w:val="000000"/>
          <w:spacing w:val="-2"/>
        </w:rPr>
        <w:tab/>
        <w:t>Pagina</w:t>
      </w:r>
    </w:p>
    <w:p w14:paraId="30451352"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65030C6D" w14:textId="77777777"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Definities</w:t>
      </w:r>
      <w:r>
        <w:rPr>
          <w:rFonts w:ascii="Arial" w:hAnsi="Arial" w:cs="Arial"/>
          <w:color w:val="000000"/>
          <w:spacing w:val="-2"/>
        </w:rPr>
        <w:tab/>
        <w:t>1</w:t>
      </w:r>
    </w:p>
    <w:p w14:paraId="4100A80F" w14:textId="77777777"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Algemene verplichtingen van de werkgever</w:t>
      </w:r>
      <w:r>
        <w:rPr>
          <w:rFonts w:ascii="Arial" w:hAnsi="Arial" w:cs="Arial"/>
          <w:color w:val="000000"/>
          <w:spacing w:val="-2"/>
        </w:rPr>
        <w:tab/>
        <w:t>2</w:t>
      </w:r>
    </w:p>
    <w:p w14:paraId="513C27F5" w14:textId="36ECBF97" w:rsidR="00B54B89" w:rsidRDefault="00F73A54">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3</w:t>
      </w:r>
      <w:r w:rsidR="00B54B89">
        <w:rPr>
          <w:rFonts w:ascii="Arial" w:hAnsi="Arial" w:cs="Arial"/>
          <w:color w:val="000000"/>
          <w:spacing w:val="-2"/>
        </w:rPr>
        <w:tab/>
        <w:t>Deeltijdarbeid</w:t>
      </w:r>
      <w:r w:rsidR="00B54B89">
        <w:rPr>
          <w:rFonts w:ascii="Arial" w:hAnsi="Arial" w:cs="Arial"/>
          <w:color w:val="000000"/>
          <w:spacing w:val="-2"/>
        </w:rPr>
        <w:tab/>
        <w:t>6</w:t>
      </w:r>
    </w:p>
    <w:p w14:paraId="0BD5BA0C" w14:textId="337EC7F7" w:rsidR="00B54B89" w:rsidRDefault="00F73A54">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4</w:t>
      </w:r>
      <w:r w:rsidR="00B54B89">
        <w:rPr>
          <w:rFonts w:ascii="Arial" w:hAnsi="Arial" w:cs="Arial"/>
          <w:color w:val="000000"/>
          <w:spacing w:val="-2"/>
        </w:rPr>
        <w:tab/>
        <w:t>Algemene verplichtingen van de vakverenigingen</w:t>
      </w:r>
      <w:r w:rsidR="00B54B89">
        <w:rPr>
          <w:rFonts w:ascii="Arial" w:hAnsi="Arial" w:cs="Arial"/>
          <w:color w:val="000000"/>
          <w:spacing w:val="-2"/>
        </w:rPr>
        <w:tab/>
        <w:t>6</w:t>
      </w:r>
    </w:p>
    <w:p w14:paraId="214F223F" w14:textId="4C2F5625" w:rsidR="00B54B89" w:rsidRDefault="00F73A54">
      <w:pPr>
        <w:widowControl/>
        <w:tabs>
          <w:tab w:val="left" w:pos="1037"/>
          <w:tab w:val="right" w:pos="6463"/>
        </w:tabs>
        <w:jc w:val="both"/>
        <w:rPr>
          <w:rFonts w:ascii="Arial" w:hAnsi="Arial" w:cs="Arial"/>
          <w:color w:val="000000"/>
          <w:spacing w:val="-2"/>
        </w:rPr>
      </w:pPr>
      <w:r>
        <w:rPr>
          <w:rFonts w:ascii="Arial" w:hAnsi="Arial" w:cs="Arial"/>
          <w:color w:val="000000"/>
          <w:spacing w:val="-2"/>
        </w:rPr>
        <w:t>5</w:t>
      </w:r>
      <w:r w:rsidR="00B54B89">
        <w:rPr>
          <w:rFonts w:ascii="Arial" w:hAnsi="Arial" w:cs="Arial"/>
          <w:color w:val="000000"/>
          <w:spacing w:val="-2"/>
        </w:rPr>
        <w:tab/>
        <w:t>Algemene verplichtingen van de werknemer</w:t>
      </w:r>
      <w:r w:rsidR="00B54B89">
        <w:rPr>
          <w:rFonts w:ascii="Arial" w:hAnsi="Arial" w:cs="Arial"/>
          <w:color w:val="000000"/>
          <w:spacing w:val="-2"/>
        </w:rPr>
        <w:tab/>
        <w:t>6</w:t>
      </w:r>
    </w:p>
    <w:p w14:paraId="73E19417" w14:textId="4F08A168" w:rsidR="00B54B89" w:rsidRDefault="00F73A54">
      <w:pPr>
        <w:widowControl/>
        <w:tabs>
          <w:tab w:val="left" w:pos="1037"/>
          <w:tab w:val="right" w:pos="6463"/>
        </w:tabs>
        <w:jc w:val="both"/>
        <w:rPr>
          <w:rFonts w:ascii="Arial" w:hAnsi="Arial" w:cs="Arial"/>
          <w:color w:val="000000"/>
          <w:spacing w:val="-2"/>
        </w:rPr>
      </w:pPr>
      <w:r>
        <w:rPr>
          <w:rFonts w:ascii="Arial" w:hAnsi="Arial" w:cs="Arial"/>
          <w:color w:val="000000"/>
          <w:spacing w:val="-2"/>
        </w:rPr>
        <w:t>6</w:t>
      </w:r>
      <w:r w:rsidR="00B54B89">
        <w:rPr>
          <w:rFonts w:ascii="Arial" w:hAnsi="Arial" w:cs="Arial"/>
          <w:color w:val="000000"/>
          <w:spacing w:val="-2"/>
        </w:rPr>
        <w:tab/>
        <w:t>Aanneming en ontslag</w:t>
      </w:r>
      <w:r w:rsidR="00B54B89">
        <w:rPr>
          <w:rFonts w:ascii="Arial" w:hAnsi="Arial" w:cs="Arial"/>
          <w:color w:val="000000"/>
          <w:spacing w:val="-2"/>
        </w:rPr>
        <w:tab/>
        <w:t>8</w:t>
      </w:r>
    </w:p>
    <w:p w14:paraId="2FFB21F4" w14:textId="339F2491" w:rsidR="00B54B89" w:rsidRDefault="00F73A54">
      <w:pPr>
        <w:widowControl/>
        <w:tabs>
          <w:tab w:val="left" w:pos="1037"/>
          <w:tab w:val="right" w:pos="6463"/>
        </w:tabs>
        <w:jc w:val="both"/>
        <w:rPr>
          <w:rFonts w:ascii="Arial" w:hAnsi="Arial" w:cs="Arial"/>
          <w:color w:val="000000"/>
          <w:spacing w:val="-2"/>
        </w:rPr>
      </w:pPr>
      <w:r>
        <w:rPr>
          <w:rFonts w:ascii="Arial" w:hAnsi="Arial" w:cs="Arial"/>
          <w:color w:val="000000"/>
          <w:spacing w:val="-2"/>
        </w:rPr>
        <w:t>7</w:t>
      </w:r>
      <w:r w:rsidR="00B54B89">
        <w:rPr>
          <w:rFonts w:ascii="Arial" w:hAnsi="Arial" w:cs="Arial"/>
          <w:color w:val="000000"/>
          <w:spacing w:val="-2"/>
        </w:rPr>
        <w:tab/>
        <w:t>Dienstrooster en arbeidsduur</w:t>
      </w:r>
      <w:r w:rsidR="00B54B89">
        <w:rPr>
          <w:rFonts w:ascii="Arial" w:hAnsi="Arial" w:cs="Arial"/>
          <w:color w:val="000000"/>
          <w:spacing w:val="-2"/>
        </w:rPr>
        <w:tab/>
      </w:r>
      <w:r w:rsidR="00394B48">
        <w:rPr>
          <w:rFonts w:ascii="Arial" w:hAnsi="Arial" w:cs="Arial"/>
          <w:color w:val="000000"/>
          <w:spacing w:val="-2"/>
        </w:rPr>
        <w:t>9</w:t>
      </w:r>
    </w:p>
    <w:p w14:paraId="5052612F" w14:textId="7B4A9D1F" w:rsidR="00B54B89" w:rsidRDefault="00F73A54">
      <w:pPr>
        <w:widowControl/>
        <w:tabs>
          <w:tab w:val="left" w:pos="1037"/>
          <w:tab w:val="right" w:pos="6463"/>
        </w:tabs>
        <w:jc w:val="both"/>
        <w:rPr>
          <w:rFonts w:ascii="Arial" w:hAnsi="Arial" w:cs="Arial"/>
          <w:color w:val="000000"/>
          <w:spacing w:val="-2"/>
        </w:rPr>
      </w:pPr>
      <w:r>
        <w:rPr>
          <w:rFonts w:ascii="Arial" w:hAnsi="Arial" w:cs="Arial"/>
          <w:color w:val="000000"/>
          <w:spacing w:val="-2"/>
        </w:rPr>
        <w:t>8</w:t>
      </w:r>
      <w:r w:rsidR="00B54B89">
        <w:rPr>
          <w:rFonts w:ascii="Arial" w:hAnsi="Arial" w:cs="Arial"/>
          <w:color w:val="000000"/>
          <w:spacing w:val="-2"/>
        </w:rPr>
        <w:tab/>
        <w:t>Functies en salarisschalen</w:t>
      </w:r>
      <w:r w:rsidR="00B54B89">
        <w:rPr>
          <w:rFonts w:ascii="Arial" w:hAnsi="Arial" w:cs="Arial"/>
          <w:color w:val="000000"/>
          <w:spacing w:val="-2"/>
        </w:rPr>
        <w:tab/>
      </w:r>
      <w:r w:rsidR="00394B48">
        <w:rPr>
          <w:rFonts w:ascii="Arial" w:hAnsi="Arial" w:cs="Arial"/>
          <w:color w:val="000000"/>
          <w:spacing w:val="-2"/>
        </w:rPr>
        <w:t>10</w:t>
      </w:r>
    </w:p>
    <w:p w14:paraId="03673639" w14:textId="787AB548" w:rsidR="00B54B89" w:rsidRDefault="00F73A54">
      <w:pPr>
        <w:widowControl/>
        <w:tabs>
          <w:tab w:val="left" w:pos="1037"/>
          <w:tab w:val="right" w:pos="6463"/>
        </w:tabs>
        <w:jc w:val="both"/>
        <w:rPr>
          <w:rFonts w:ascii="Arial" w:hAnsi="Arial" w:cs="Arial"/>
          <w:color w:val="000000"/>
          <w:spacing w:val="-2"/>
        </w:rPr>
      </w:pPr>
      <w:r>
        <w:rPr>
          <w:rFonts w:ascii="Arial" w:hAnsi="Arial" w:cs="Arial"/>
          <w:color w:val="000000"/>
          <w:spacing w:val="-2"/>
        </w:rPr>
        <w:t>9</w:t>
      </w:r>
      <w:r w:rsidR="00B54B89">
        <w:rPr>
          <w:rFonts w:ascii="Arial" w:hAnsi="Arial" w:cs="Arial"/>
          <w:color w:val="000000"/>
          <w:spacing w:val="-2"/>
        </w:rPr>
        <w:tab/>
        <w:t>Toepassing van de salarisschalen</w:t>
      </w:r>
      <w:r w:rsidR="00B54B89">
        <w:rPr>
          <w:rFonts w:ascii="Arial" w:hAnsi="Arial" w:cs="Arial"/>
          <w:color w:val="000000"/>
          <w:spacing w:val="-2"/>
        </w:rPr>
        <w:tab/>
        <w:t>1</w:t>
      </w:r>
      <w:r w:rsidR="00394B48">
        <w:rPr>
          <w:rFonts w:ascii="Arial" w:hAnsi="Arial" w:cs="Arial"/>
          <w:color w:val="000000"/>
          <w:spacing w:val="-2"/>
        </w:rPr>
        <w:t>2</w:t>
      </w:r>
    </w:p>
    <w:p w14:paraId="2997DCA2" w14:textId="16897149" w:rsidR="00B54B89" w:rsidRDefault="00F73A54">
      <w:pPr>
        <w:widowControl/>
        <w:tabs>
          <w:tab w:val="left" w:pos="1037"/>
          <w:tab w:val="right" w:pos="6463"/>
        </w:tabs>
        <w:jc w:val="both"/>
        <w:rPr>
          <w:rFonts w:ascii="Arial" w:hAnsi="Arial" w:cs="Arial"/>
          <w:color w:val="000000"/>
          <w:spacing w:val="-2"/>
        </w:rPr>
      </w:pPr>
      <w:r>
        <w:rPr>
          <w:rFonts w:ascii="Arial" w:hAnsi="Arial" w:cs="Arial"/>
          <w:color w:val="000000"/>
          <w:spacing w:val="-2"/>
        </w:rPr>
        <w:t>10</w:t>
      </w:r>
      <w:r w:rsidR="00B54B89">
        <w:rPr>
          <w:rFonts w:ascii="Arial" w:hAnsi="Arial" w:cs="Arial"/>
          <w:color w:val="000000"/>
          <w:spacing w:val="-2"/>
        </w:rPr>
        <w:tab/>
        <w:t>Bijzondere beloningen</w:t>
      </w:r>
      <w:r w:rsidR="00B54B89">
        <w:rPr>
          <w:rFonts w:ascii="Arial" w:hAnsi="Arial" w:cs="Arial"/>
          <w:color w:val="000000"/>
          <w:spacing w:val="-2"/>
        </w:rPr>
        <w:tab/>
        <w:t>1</w:t>
      </w:r>
      <w:r w:rsidR="00394B48">
        <w:rPr>
          <w:rFonts w:ascii="Arial" w:hAnsi="Arial" w:cs="Arial"/>
          <w:color w:val="000000"/>
          <w:spacing w:val="-2"/>
        </w:rPr>
        <w:t>4</w:t>
      </w:r>
    </w:p>
    <w:p w14:paraId="41F807F8" w14:textId="31CBC72D" w:rsidR="00B54B89" w:rsidRDefault="00F73A54">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11</w:t>
      </w:r>
      <w:r w:rsidR="00B54B89">
        <w:rPr>
          <w:rFonts w:ascii="Arial" w:hAnsi="Arial" w:cs="Arial"/>
          <w:color w:val="000000"/>
          <w:spacing w:val="-2"/>
        </w:rPr>
        <w:tab/>
        <w:t>Zon- en feestdagen</w:t>
      </w:r>
      <w:r w:rsidR="00B54B89">
        <w:rPr>
          <w:rFonts w:ascii="Arial" w:hAnsi="Arial" w:cs="Arial"/>
          <w:color w:val="000000"/>
          <w:spacing w:val="-2"/>
        </w:rPr>
        <w:tab/>
        <w:t>2</w:t>
      </w:r>
      <w:r w:rsidR="00394B48">
        <w:rPr>
          <w:rFonts w:ascii="Arial" w:hAnsi="Arial" w:cs="Arial"/>
          <w:color w:val="000000"/>
          <w:spacing w:val="-2"/>
        </w:rPr>
        <w:t>0</w:t>
      </w:r>
    </w:p>
    <w:p w14:paraId="63569C1E" w14:textId="71A4D207"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1</w:t>
      </w:r>
      <w:r w:rsidR="00F73A54">
        <w:rPr>
          <w:rFonts w:ascii="Arial" w:hAnsi="Arial" w:cs="Arial"/>
          <w:color w:val="000000"/>
          <w:spacing w:val="-2"/>
        </w:rPr>
        <w:t>2</w:t>
      </w:r>
      <w:r>
        <w:rPr>
          <w:rFonts w:ascii="Arial" w:hAnsi="Arial" w:cs="Arial"/>
          <w:color w:val="000000"/>
          <w:spacing w:val="-2"/>
        </w:rPr>
        <w:tab/>
        <w:t>Geoorloofd verzuim</w:t>
      </w:r>
      <w:r>
        <w:rPr>
          <w:rFonts w:ascii="Arial" w:hAnsi="Arial" w:cs="Arial"/>
          <w:color w:val="000000"/>
          <w:spacing w:val="-2"/>
        </w:rPr>
        <w:tab/>
        <w:t>2</w:t>
      </w:r>
      <w:r w:rsidR="00394B48">
        <w:rPr>
          <w:rFonts w:ascii="Arial" w:hAnsi="Arial" w:cs="Arial"/>
          <w:color w:val="000000"/>
          <w:spacing w:val="-2"/>
        </w:rPr>
        <w:t>1</w:t>
      </w:r>
    </w:p>
    <w:p w14:paraId="0CB021BD" w14:textId="5B1A37B9"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1</w:t>
      </w:r>
      <w:r w:rsidR="00F73A54">
        <w:rPr>
          <w:rFonts w:ascii="Arial" w:hAnsi="Arial" w:cs="Arial"/>
          <w:color w:val="000000"/>
          <w:spacing w:val="-2"/>
        </w:rPr>
        <w:t>3</w:t>
      </w:r>
      <w:r>
        <w:rPr>
          <w:rFonts w:ascii="Arial" w:hAnsi="Arial" w:cs="Arial"/>
          <w:color w:val="000000"/>
          <w:spacing w:val="-2"/>
        </w:rPr>
        <w:tab/>
        <w:t>Vakantietoeslag</w:t>
      </w:r>
      <w:r>
        <w:rPr>
          <w:rFonts w:ascii="Arial" w:hAnsi="Arial" w:cs="Arial"/>
          <w:color w:val="000000"/>
          <w:spacing w:val="-2"/>
        </w:rPr>
        <w:tab/>
        <w:t>2</w:t>
      </w:r>
      <w:r w:rsidR="00394B48">
        <w:rPr>
          <w:rFonts w:ascii="Arial" w:hAnsi="Arial" w:cs="Arial"/>
          <w:color w:val="000000"/>
          <w:spacing w:val="-2"/>
        </w:rPr>
        <w:t>3</w:t>
      </w:r>
    </w:p>
    <w:p w14:paraId="5C0B0648" w14:textId="17D8A4AD" w:rsidR="00B54B89" w:rsidRDefault="00B54B89">
      <w:pPr>
        <w:widowControl/>
        <w:tabs>
          <w:tab w:val="left" w:pos="1037"/>
          <w:tab w:val="right" w:pos="6463"/>
        </w:tabs>
        <w:jc w:val="both"/>
        <w:rPr>
          <w:rFonts w:ascii="Arial" w:hAnsi="Arial" w:cs="Arial"/>
          <w:color w:val="000000"/>
          <w:spacing w:val="-2"/>
        </w:rPr>
      </w:pPr>
      <w:r>
        <w:rPr>
          <w:rFonts w:ascii="Arial" w:hAnsi="Arial" w:cs="Arial"/>
          <w:color w:val="000000"/>
          <w:spacing w:val="-2"/>
        </w:rPr>
        <w:t>1</w:t>
      </w:r>
      <w:r w:rsidR="00F73A54">
        <w:rPr>
          <w:rFonts w:ascii="Arial" w:hAnsi="Arial" w:cs="Arial"/>
          <w:color w:val="000000"/>
          <w:spacing w:val="-2"/>
        </w:rPr>
        <w:t>4</w:t>
      </w:r>
      <w:r>
        <w:rPr>
          <w:rFonts w:ascii="Arial" w:hAnsi="Arial" w:cs="Arial"/>
          <w:color w:val="000000"/>
          <w:spacing w:val="-2"/>
        </w:rPr>
        <w:tab/>
        <w:t xml:space="preserve">Vakantie </w:t>
      </w:r>
      <w:r>
        <w:rPr>
          <w:rFonts w:ascii="Arial" w:hAnsi="Arial" w:cs="Arial"/>
          <w:color w:val="000000"/>
          <w:spacing w:val="-2"/>
        </w:rPr>
        <w:tab/>
        <w:t>2</w:t>
      </w:r>
      <w:r w:rsidR="00394B48">
        <w:rPr>
          <w:rFonts w:ascii="Arial" w:hAnsi="Arial" w:cs="Arial"/>
          <w:color w:val="000000"/>
          <w:spacing w:val="-2"/>
        </w:rPr>
        <w:t>3</w:t>
      </w:r>
    </w:p>
    <w:p w14:paraId="2DFCE1F5" w14:textId="6D324CF9" w:rsidR="00B54B89" w:rsidRDefault="00B54B89">
      <w:pPr>
        <w:widowControl/>
        <w:tabs>
          <w:tab w:val="left" w:pos="1037"/>
          <w:tab w:val="right" w:pos="6463"/>
        </w:tabs>
        <w:jc w:val="both"/>
        <w:rPr>
          <w:rFonts w:ascii="Arial" w:hAnsi="Arial" w:cs="Arial"/>
          <w:color w:val="000000"/>
          <w:spacing w:val="-2"/>
        </w:rPr>
      </w:pPr>
      <w:r>
        <w:rPr>
          <w:rFonts w:ascii="Arial" w:hAnsi="Arial" w:cs="Arial"/>
          <w:color w:val="000000"/>
          <w:spacing w:val="-2"/>
        </w:rPr>
        <w:t>1</w:t>
      </w:r>
      <w:r w:rsidR="00F73A54">
        <w:rPr>
          <w:rFonts w:ascii="Arial" w:hAnsi="Arial" w:cs="Arial"/>
          <w:color w:val="000000"/>
          <w:spacing w:val="-2"/>
        </w:rPr>
        <w:t>5</w:t>
      </w:r>
      <w:r>
        <w:rPr>
          <w:rFonts w:ascii="Arial" w:hAnsi="Arial" w:cs="Arial"/>
          <w:color w:val="000000"/>
          <w:spacing w:val="-2"/>
        </w:rPr>
        <w:tab/>
        <w:t>Eindejaarsuitkering</w:t>
      </w:r>
      <w:r>
        <w:rPr>
          <w:rFonts w:ascii="Arial" w:hAnsi="Arial" w:cs="Arial"/>
          <w:color w:val="000000"/>
          <w:spacing w:val="-2"/>
        </w:rPr>
        <w:tab/>
      </w:r>
      <w:r w:rsidR="00807E40">
        <w:rPr>
          <w:rFonts w:ascii="Arial" w:hAnsi="Arial" w:cs="Arial"/>
          <w:color w:val="000000"/>
          <w:spacing w:val="-2"/>
        </w:rPr>
        <w:t>2</w:t>
      </w:r>
      <w:r w:rsidR="00394B48">
        <w:rPr>
          <w:rFonts w:ascii="Arial" w:hAnsi="Arial" w:cs="Arial"/>
          <w:color w:val="000000"/>
          <w:spacing w:val="-2"/>
        </w:rPr>
        <w:t>8</w:t>
      </w:r>
    </w:p>
    <w:p w14:paraId="597539C3" w14:textId="3DBFDB47" w:rsidR="00B54B89" w:rsidRPr="00BC61F1" w:rsidRDefault="00736760">
      <w:pPr>
        <w:widowControl/>
        <w:tabs>
          <w:tab w:val="left" w:pos="1037"/>
          <w:tab w:val="right" w:pos="6463"/>
        </w:tabs>
        <w:jc w:val="both"/>
        <w:rPr>
          <w:rFonts w:ascii="Arial" w:hAnsi="Arial" w:cs="Arial"/>
          <w:color w:val="000000"/>
          <w:spacing w:val="-2"/>
        </w:rPr>
      </w:pPr>
      <w:r w:rsidRPr="00BC61F1">
        <w:rPr>
          <w:rFonts w:ascii="Arial" w:hAnsi="Arial" w:cs="Arial"/>
          <w:color w:val="000000"/>
          <w:spacing w:val="-2"/>
        </w:rPr>
        <w:t>1</w:t>
      </w:r>
      <w:r w:rsidR="00F73A54">
        <w:rPr>
          <w:rFonts w:ascii="Arial" w:hAnsi="Arial" w:cs="Arial"/>
          <w:color w:val="000000"/>
          <w:spacing w:val="-2"/>
        </w:rPr>
        <w:t>6</w:t>
      </w:r>
      <w:r w:rsidRPr="00BC61F1">
        <w:rPr>
          <w:rFonts w:ascii="Arial" w:hAnsi="Arial" w:cs="Arial"/>
          <w:color w:val="000000"/>
          <w:spacing w:val="-2"/>
        </w:rPr>
        <w:tab/>
      </w:r>
      <w:r w:rsidRPr="00BC61F1">
        <w:rPr>
          <w:rFonts w:ascii="Arial" w:hAnsi="Arial" w:cs="Arial"/>
          <w:bCs/>
        </w:rPr>
        <w:t>Fiscale facili</w:t>
      </w:r>
      <w:r w:rsidR="00966FFA" w:rsidRPr="00BC61F1">
        <w:rPr>
          <w:rFonts w:ascii="Arial" w:hAnsi="Arial" w:cs="Arial"/>
          <w:bCs/>
        </w:rPr>
        <w:t>te</w:t>
      </w:r>
      <w:r w:rsidRPr="00BC61F1">
        <w:rPr>
          <w:rFonts w:ascii="Arial" w:hAnsi="Arial" w:cs="Arial"/>
          <w:bCs/>
        </w:rPr>
        <w:t>ring van de vakbondscontributie</w:t>
      </w:r>
      <w:r w:rsidRPr="00BC61F1">
        <w:rPr>
          <w:rFonts w:ascii="Arial" w:hAnsi="Arial" w:cs="Arial"/>
          <w:color w:val="000000"/>
          <w:spacing w:val="-2"/>
        </w:rPr>
        <w:tab/>
      </w:r>
      <w:r w:rsidR="00394B48">
        <w:rPr>
          <w:rFonts w:ascii="Arial" w:hAnsi="Arial" w:cs="Arial"/>
          <w:color w:val="000000"/>
          <w:spacing w:val="-2"/>
        </w:rPr>
        <w:t>29</w:t>
      </w:r>
    </w:p>
    <w:p w14:paraId="0135CBCE" w14:textId="3CAA93A0" w:rsidR="00B54B89" w:rsidRPr="00BC61F1" w:rsidRDefault="00736760">
      <w:pPr>
        <w:widowControl/>
        <w:tabs>
          <w:tab w:val="left" w:pos="1037"/>
          <w:tab w:val="right" w:pos="6463"/>
        </w:tabs>
        <w:jc w:val="both"/>
        <w:rPr>
          <w:rFonts w:ascii="Arial" w:hAnsi="Arial" w:cs="Arial"/>
          <w:color w:val="000000"/>
          <w:spacing w:val="-2"/>
        </w:rPr>
      </w:pPr>
      <w:r w:rsidRPr="00BC61F1">
        <w:rPr>
          <w:rFonts w:ascii="Arial" w:hAnsi="Arial" w:cs="Arial"/>
          <w:color w:val="000000"/>
          <w:spacing w:val="-2"/>
        </w:rPr>
        <w:t>1</w:t>
      </w:r>
      <w:r w:rsidR="00F73A54">
        <w:rPr>
          <w:rFonts w:ascii="Arial" w:hAnsi="Arial" w:cs="Arial"/>
          <w:color w:val="000000"/>
          <w:spacing w:val="-2"/>
        </w:rPr>
        <w:t>7</w:t>
      </w:r>
      <w:r w:rsidRPr="00BC61F1">
        <w:rPr>
          <w:rFonts w:ascii="Arial" w:hAnsi="Arial" w:cs="Arial"/>
          <w:color w:val="000000"/>
          <w:spacing w:val="-2"/>
        </w:rPr>
        <w:tab/>
        <w:t>Cao à la carte</w:t>
      </w:r>
      <w:r w:rsidRPr="00BC61F1">
        <w:rPr>
          <w:rFonts w:ascii="Arial" w:hAnsi="Arial" w:cs="Arial"/>
          <w:color w:val="000000"/>
          <w:spacing w:val="-2"/>
        </w:rPr>
        <w:tab/>
        <w:t>30</w:t>
      </w:r>
    </w:p>
    <w:p w14:paraId="07D848C6" w14:textId="044BFF26" w:rsidR="00B54B89" w:rsidRDefault="00B54B89">
      <w:pPr>
        <w:widowControl/>
        <w:tabs>
          <w:tab w:val="left" w:pos="1037"/>
          <w:tab w:val="right" w:pos="6463"/>
        </w:tabs>
        <w:jc w:val="both"/>
        <w:rPr>
          <w:rFonts w:ascii="Arial" w:hAnsi="Arial" w:cs="Arial"/>
          <w:color w:val="000000"/>
          <w:spacing w:val="-2"/>
        </w:rPr>
      </w:pPr>
      <w:r>
        <w:rPr>
          <w:rFonts w:ascii="Arial" w:hAnsi="Arial" w:cs="Arial"/>
          <w:color w:val="000000"/>
          <w:spacing w:val="-2"/>
        </w:rPr>
        <w:t>1</w:t>
      </w:r>
      <w:r w:rsidR="00F73A54">
        <w:rPr>
          <w:rFonts w:ascii="Arial" w:hAnsi="Arial" w:cs="Arial"/>
          <w:color w:val="000000"/>
          <w:spacing w:val="-2"/>
        </w:rPr>
        <w:t>8</w:t>
      </w:r>
      <w:r>
        <w:rPr>
          <w:rFonts w:ascii="Arial" w:hAnsi="Arial" w:cs="Arial"/>
          <w:color w:val="000000"/>
          <w:spacing w:val="-2"/>
        </w:rPr>
        <w:tab/>
        <w:t>Verlofregeling buitenlandse werknemers</w:t>
      </w:r>
      <w:r>
        <w:rPr>
          <w:rFonts w:ascii="Arial" w:hAnsi="Arial" w:cs="Arial"/>
          <w:color w:val="000000"/>
          <w:spacing w:val="-2"/>
        </w:rPr>
        <w:tab/>
        <w:t>3</w:t>
      </w:r>
      <w:r w:rsidR="00394B48">
        <w:rPr>
          <w:rFonts w:ascii="Arial" w:hAnsi="Arial" w:cs="Arial"/>
          <w:color w:val="000000"/>
          <w:spacing w:val="-2"/>
        </w:rPr>
        <w:t>2</w:t>
      </w:r>
    </w:p>
    <w:p w14:paraId="0F6C8A7B" w14:textId="2A172166"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1</w:t>
      </w:r>
      <w:r w:rsidR="00F73A54">
        <w:rPr>
          <w:rFonts w:ascii="Arial" w:hAnsi="Arial" w:cs="Arial"/>
          <w:color w:val="000000"/>
          <w:spacing w:val="-2"/>
        </w:rPr>
        <w:t>9</w:t>
      </w:r>
      <w:r>
        <w:rPr>
          <w:rFonts w:ascii="Arial" w:hAnsi="Arial" w:cs="Arial"/>
          <w:color w:val="000000"/>
          <w:spacing w:val="-2"/>
        </w:rPr>
        <w:tab/>
        <w:t>Uitkering bij arbeidsongeschiktheid</w:t>
      </w:r>
      <w:r>
        <w:rPr>
          <w:rFonts w:ascii="Arial" w:hAnsi="Arial" w:cs="Arial"/>
          <w:color w:val="000000"/>
          <w:spacing w:val="-2"/>
        </w:rPr>
        <w:tab/>
        <w:t>3</w:t>
      </w:r>
      <w:r w:rsidR="00807E40">
        <w:rPr>
          <w:rFonts w:ascii="Arial" w:hAnsi="Arial" w:cs="Arial"/>
          <w:color w:val="000000"/>
          <w:spacing w:val="-2"/>
        </w:rPr>
        <w:t>3</w:t>
      </w:r>
    </w:p>
    <w:p w14:paraId="520958A7" w14:textId="72880BCD" w:rsidR="00B54B89" w:rsidRDefault="00F73A54">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lastRenderedPageBreak/>
        <w:t>20</w:t>
      </w:r>
      <w:r w:rsidR="00B54B89">
        <w:rPr>
          <w:rFonts w:ascii="Arial" w:hAnsi="Arial" w:cs="Arial"/>
          <w:color w:val="000000"/>
          <w:spacing w:val="-2"/>
        </w:rPr>
        <w:tab/>
        <w:t xml:space="preserve">Ziekteverzuim, arbeidsongeschiktheid en </w:t>
      </w:r>
      <w:r w:rsidR="0022583D">
        <w:rPr>
          <w:rFonts w:ascii="Arial" w:hAnsi="Arial" w:cs="Arial"/>
          <w:color w:val="000000"/>
          <w:spacing w:val="-2"/>
        </w:rPr>
        <w:t>re-integratie</w:t>
      </w:r>
      <w:r w:rsidR="00B54B89">
        <w:rPr>
          <w:rFonts w:ascii="Arial" w:hAnsi="Arial" w:cs="Arial"/>
          <w:color w:val="000000"/>
          <w:spacing w:val="-2"/>
        </w:rPr>
        <w:tab/>
        <w:t>3</w:t>
      </w:r>
      <w:r w:rsidR="00394B48">
        <w:rPr>
          <w:rFonts w:ascii="Arial" w:hAnsi="Arial" w:cs="Arial"/>
          <w:color w:val="000000"/>
          <w:spacing w:val="-2"/>
        </w:rPr>
        <w:t>6</w:t>
      </w:r>
    </w:p>
    <w:p w14:paraId="4B9AD732" w14:textId="68399DBF"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2</w:t>
      </w:r>
      <w:r w:rsidR="00F73A54">
        <w:rPr>
          <w:rFonts w:ascii="Arial" w:hAnsi="Arial" w:cs="Arial"/>
          <w:color w:val="000000"/>
          <w:spacing w:val="-2"/>
        </w:rPr>
        <w:t>1</w:t>
      </w:r>
      <w:r>
        <w:rPr>
          <w:rFonts w:ascii="Arial" w:hAnsi="Arial" w:cs="Arial"/>
          <w:color w:val="000000"/>
          <w:spacing w:val="-2"/>
        </w:rPr>
        <w:tab/>
        <w:t>Pensioen</w:t>
      </w:r>
      <w:r>
        <w:rPr>
          <w:rFonts w:ascii="Arial" w:hAnsi="Arial" w:cs="Arial"/>
          <w:color w:val="000000"/>
          <w:spacing w:val="-2"/>
        </w:rPr>
        <w:tab/>
        <w:t>4</w:t>
      </w:r>
      <w:r w:rsidR="00394B48">
        <w:rPr>
          <w:rFonts w:ascii="Arial" w:hAnsi="Arial" w:cs="Arial"/>
          <w:color w:val="000000"/>
          <w:spacing w:val="-2"/>
        </w:rPr>
        <w:t>1</w:t>
      </w:r>
    </w:p>
    <w:p w14:paraId="0E3E7721" w14:textId="0565A658"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2</w:t>
      </w:r>
      <w:r w:rsidR="00F73A54">
        <w:rPr>
          <w:rFonts w:ascii="Arial" w:hAnsi="Arial" w:cs="Arial"/>
          <w:color w:val="000000"/>
          <w:spacing w:val="-2"/>
        </w:rPr>
        <w:t>2</w:t>
      </w:r>
      <w:r>
        <w:rPr>
          <w:rFonts w:ascii="Arial" w:hAnsi="Arial" w:cs="Arial"/>
          <w:color w:val="000000"/>
          <w:spacing w:val="-2"/>
        </w:rPr>
        <w:tab/>
        <w:t>Tussentijdse wijzigingen</w:t>
      </w:r>
      <w:r>
        <w:rPr>
          <w:rFonts w:ascii="Arial" w:hAnsi="Arial" w:cs="Arial"/>
          <w:color w:val="000000"/>
          <w:spacing w:val="-2"/>
        </w:rPr>
        <w:tab/>
        <w:t>4</w:t>
      </w:r>
      <w:r w:rsidR="00394B48">
        <w:rPr>
          <w:rFonts w:ascii="Arial" w:hAnsi="Arial" w:cs="Arial"/>
          <w:color w:val="000000"/>
          <w:spacing w:val="-2"/>
        </w:rPr>
        <w:t>2</w:t>
      </w:r>
    </w:p>
    <w:p w14:paraId="0D6CD7ED" w14:textId="27AB3E69"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2</w:t>
      </w:r>
      <w:r w:rsidR="00F73A54">
        <w:rPr>
          <w:rFonts w:ascii="Arial" w:hAnsi="Arial" w:cs="Arial"/>
          <w:color w:val="000000"/>
          <w:spacing w:val="-2"/>
        </w:rPr>
        <w:t>3</w:t>
      </w:r>
      <w:r>
        <w:rPr>
          <w:rFonts w:ascii="Arial" w:hAnsi="Arial" w:cs="Arial"/>
          <w:color w:val="000000"/>
          <w:spacing w:val="-2"/>
        </w:rPr>
        <w:tab/>
        <w:t>Duur der Collectieve Arbeidsovereenkomst</w:t>
      </w:r>
      <w:r>
        <w:rPr>
          <w:rFonts w:ascii="Arial" w:hAnsi="Arial" w:cs="Arial"/>
          <w:color w:val="000000"/>
          <w:spacing w:val="-2"/>
        </w:rPr>
        <w:tab/>
        <w:t>4</w:t>
      </w:r>
      <w:r w:rsidR="00AB1C2C">
        <w:rPr>
          <w:rFonts w:ascii="Arial" w:hAnsi="Arial" w:cs="Arial"/>
          <w:color w:val="000000"/>
          <w:spacing w:val="-2"/>
        </w:rPr>
        <w:t>3</w:t>
      </w:r>
    </w:p>
    <w:p w14:paraId="23A455A6" w14:textId="77777777" w:rsidR="00B54B89" w:rsidRDefault="00B54B89">
      <w:pPr>
        <w:widowControl/>
        <w:tabs>
          <w:tab w:val="left" w:pos="-307"/>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72767DC5" w14:textId="6F85FDB6" w:rsidR="00B54B89" w:rsidRDefault="00B54B89">
      <w:pPr>
        <w:widowControl/>
        <w:tabs>
          <w:tab w:val="left" w:pos="1037"/>
          <w:tab w:val="right" w:pos="6463"/>
        </w:tabs>
        <w:jc w:val="both"/>
        <w:rPr>
          <w:rFonts w:ascii="Arial" w:hAnsi="Arial" w:cs="Arial"/>
          <w:color w:val="000000"/>
          <w:spacing w:val="-2"/>
        </w:rPr>
      </w:pPr>
      <w:r>
        <w:rPr>
          <w:rFonts w:ascii="Arial" w:hAnsi="Arial" w:cs="Arial"/>
          <w:color w:val="000000"/>
          <w:spacing w:val="-2"/>
        </w:rPr>
        <w:t xml:space="preserve">Bijlage I </w:t>
      </w:r>
      <w:r>
        <w:rPr>
          <w:rFonts w:ascii="Arial" w:hAnsi="Arial" w:cs="Arial"/>
          <w:color w:val="000000"/>
          <w:spacing w:val="-2"/>
        </w:rPr>
        <w:tab/>
        <w:t>Functiegroepindeling</w:t>
      </w:r>
      <w:r>
        <w:rPr>
          <w:rFonts w:ascii="Arial" w:hAnsi="Arial" w:cs="Arial"/>
          <w:color w:val="000000"/>
          <w:spacing w:val="-2"/>
        </w:rPr>
        <w:tab/>
        <w:t>4</w:t>
      </w:r>
      <w:r w:rsidR="00AB1C2C">
        <w:rPr>
          <w:rFonts w:ascii="Arial" w:hAnsi="Arial" w:cs="Arial"/>
          <w:color w:val="000000"/>
          <w:spacing w:val="-2"/>
        </w:rPr>
        <w:t>4</w:t>
      </w:r>
    </w:p>
    <w:p w14:paraId="46C3DECF" w14:textId="02631878" w:rsidR="00B54B89" w:rsidRDefault="00B54B89">
      <w:pPr>
        <w:widowControl/>
        <w:tabs>
          <w:tab w:val="left" w:pos="1037"/>
          <w:tab w:val="right" w:pos="6463"/>
        </w:tabs>
        <w:jc w:val="both"/>
        <w:rPr>
          <w:rFonts w:ascii="Arial" w:hAnsi="Arial" w:cs="Arial"/>
          <w:color w:val="000000"/>
          <w:spacing w:val="-2"/>
        </w:rPr>
      </w:pPr>
      <w:r>
        <w:rPr>
          <w:rFonts w:ascii="Arial" w:hAnsi="Arial" w:cs="Arial"/>
          <w:color w:val="000000"/>
          <w:spacing w:val="-2"/>
        </w:rPr>
        <w:t>Bijlage II</w:t>
      </w:r>
      <w:r>
        <w:rPr>
          <w:rFonts w:ascii="Arial" w:hAnsi="Arial" w:cs="Arial"/>
          <w:color w:val="000000"/>
          <w:spacing w:val="-2"/>
        </w:rPr>
        <w:tab/>
        <w:t>Uurloontabellen</w:t>
      </w:r>
      <w:r>
        <w:rPr>
          <w:rFonts w:ascii="Arial" w:hAnsi="Arial" w:cs="Arial"/>
          <w:color w:val="000000"/>
          <w:spacing w:val="-2"/>
        </w:rPr>
        <w:tab/>
      </w:r>
      <w:r w:rsidR="00833EB7">
        <w:rPr>
          <w:rFonts w:ascii="Arial" w:hAnsi="Arial" w:cs="Arial"/>
          <w:color w:val="000000"/>
          <w:spacing w:val="-2"/>
        </w:rPr>
        <w:t>4</w:t>
      </w:r>
      <w:r w:rsidR="00AB1C2C">
        <w:rPr>
          <w:rFonts w:ascii="Arial" w:hAnsi="Arial" w:cs="Arial"/>
          <w:color w:val="000000"/>
          <w:spacing w:val="-2"/>
        </w:rPr>
        <w:t>6</w:t>
      </w:r>
    </w:p>
    <w:p w14:paraId="634788EF" w14:textId="2EAE760E" w:rsidR="00B54B89" w:rsidRDefault="00B54B89">
      <w:pPr>
        <w:widowControl/>
        <w:tabs>
          <w:tab w:val="left" w:pos="1037"/>
          <w:tab w:val="right" w:pos="6463"/>
        </w:tabs>
        <w:jc w:val="both"/>
        <w:rPr>
          <w:rFonts w:ascii="Arial" w:hAnsi="Arial" w:cs="Arial"/>
          <w:color w:val="000000"/>
          <w:spacing w:val="-2"/>
        </w:rPr>
      </w:pPr>
      <w:r>
        <w:rPr>
          <w:rFonts w:ascii="Arial" w:hAnsi="Arial" w:cs="Arial"/>
          <w:color w:val="000000"/>
          <w:spacing w:val="-2"/>
        </w:rPr>
        <w:t>Bijlage I</w:t>
      </w:r>
      <w:r w:rsidR="00E10465">
        <w:rPr>
          <w:rFonts w:ascii="Arial" w:hAnsi="Arial" w:cs="Arial"/>
          <w:color w:val="000000"/>
          <w:spacing w:val="-2"/>
        </w:rPr>
        <w:t>II</w:t>
      </w:r>
      <w:r>
        <w:rPr>
          <w:rFonts w:ascii="Arial" w:hAnsi="Arial" w:cs="Arial"/>
          <w:color w:val="000000"/>
          <w:spacing w:val="-2"/>
        </w:rPr>
        <w:tab/>
        <w:t>Klokurenmatrix</w:t>
      </w:r>
      <w:r>
        <w:rPr>
          <w:rFonts w:ascii="Arial" w:hAnsi="Arial" w:cs="Arial"/>
          <w:color w:val="000000"/>
          <w:spacing w:val="-2"/>
        </w:rPr>
        <w:tab/>
      </w:r>
      <w:r w:rsidR="00AB1C2C">
        <w:rPr>
          <w:rFonts w:ascii="Arial" w:hAnsi="Arial" w:cs="Arial"/>
          <w:color w:val="000000"/>
          <w:spacing w:val="-2"/>
        </w:rPr>
        <w:t>50</w:t>
      </w:r>
    </w:p>
    <w:p w14:paraId="4A5D1B94" w14:textId="26ECA555" w:rsidR="00B54B89" w:rsidRDefault="00B54B89">
      <w:pPr>
        <w:widowControl/>
        <w:tabs>
          <w:tab w:val="left" w:pos="-307"/>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 xml:space="preserve">Bijlage </w:t>
      </w:r>
      <w:r w:rsidR="00E10465">
        <w:rPr>
          <w:rFonts w:ascii="Arial" w:hAnsi="Arial" w:cs="Arial"/>
          <w:color w:val="000000"/>
          <w:spacing w:val="-2"/>
        </w:rPr>
        <w:t>I</w:t>
      </w:r>
      <w:r>
        <w:rPr>
          <w:rFonts w:ascii="Arial" w:hAnsi="Arial" w:cs="Arial"/>
          <w:color w:val="000000"/>
          <w:spacing w:val="-2"/>
        </w:rPr>
        <w:t>V</w:t>
      </w:r>
      <w:r>
        <w:rPr>
          <w:rFonts w:ascii="Arial" w:hAnsi="Arial" w:cs="Arial"/>
          <w:color w:val="000000"/>
          <w:spacing w:val="-2"/>
        </w:rPr>
        <w:tab/>
        <w:t xml:space="preserve">Protocollen contractperiode </w:t>
      </w:r>
      <w:r w:rsidR="00EC0EDC">
        <w:rPr>
          <w:rFonts w:ascii="Arial" w:hAnsi="Arial" w:cs="Arial"/>
          <w:color w:val="000000"/>
          <w:spacing w:val="-2"/>
        </w:rPr>
        <w:tab/>
      </w:r>
      <w:r w:rsidR="00EC0EDC">
        <w:rPr>
          <w:rFonts w:ascii="Arial" w:hAnsi="Arial" w:cs="Arial"/>
          <w:color w:val="000000"/>
          <w:spacing w:val="-2"/>
        </w:rPr>
        <w:tab/>
      </w:r>
      <w:r w:rsidR="00EC0EDC">
        <w:rPr>
          <w:rFonts w:ascii="Arial" w:hAnsi="Arial" w:cs="Arial"/>
          <w:color w:val="000000"/>
          <w:spacing w:val="-2"/>
        </w:rPr>
        <w:tab/>
        <w:t xml:space="preserve">           </w:t>
      </w:r>
    </w:p>
    <w:p w14:paraId="70F7E60A" w14:textId="6F87F0A0"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ab/>
        <w:t>1 juli 20</w:t>
      </w:r>
      <w:r w:rsidR="00E10465">
        <w:rPr>
          <w:rFonts w:ascii="Arial" w:hAnsi="Arial" w:cs="Arial"/>
          <w:color w:val="000000"/>
          <w:spacing w:val="-2"/>
        </w:rPr>
        <w:t>1</w:t>
      </w:r>
      <w:r w:rsidR="00C15F2F">
        <w:rPr>
          <w:rFonts w:ascii="Arial" w:hAnsi="Arial" w:cs="Arial"/>
          <w:color w:val="000000"/>
          <w:spacing w:val="-2"/>
        </w:rPr>
        <w:t>5</w:t>
      </w:r>
      <w:r>
        <w:rPr>
          <w:rFonts w:ascii="Arial" w:hAnsi="Arial" w:cs="Arial"/>
          <w:color w:val="000000"/>
          <w:spacing w:val="-2"/>
        </w:rPr>
        <w:t xml:space="preserve"> t/m 30 juni 201</w:t>
      </w:r>
      <w:r w:rsidR="00C15F2F">
        <w:rPr>
          <w:rFonts w:ascii="Arial" w:hAnsi="Arial" w:cs="Arial"/>
          <w:color w:val="000000"/>
          <w:spacing w:val="-2"/>
        </w:rPr>
        <w:t>7</w:t>
      </w:r>
      <w:r>
        <w:rPr>
          <w:rFonts w:ascii="Arial" w:hAnsi="Arial" w:cs="Arial"/>
          <w:color w:val="000000"/>
          <w:spacing w:val="-2"/>
        </w:rPr>
        <w:tab/>
      </w:r>
      <w:r w:rsidR="00AB1C2C">
        <w:rPr>
          <w:rFonts w:ascii="Arial" w:hAnsi="Arial" w:cs="Arial"/>
          <w:color w:val="000000"/>
          <w:spacing w:val="-2"/>
        </w:rPr>
        <w:t>51</w:t>
      </w:r>
    </w:p>
    <w:p w14:paraId="7140EF56" w14:textId="77777777" w:rsidR="00B54B89" w:rsidRDefault="00B54B89">
      <w:pPr>
        <w:widowControl/>
        <w:tabs>
          <w:tab w:val="left" w:pos="1037"/>
          <w:tab w:val="right" w:pos="6463"/>
        </w:tabs>
        <w:ind w:left="1037" w:hanging="1037"/>
        <w:jc w:val="both"/>
        <w:rPr>
          <w:rFonts w:ascii="Arial" w:hAnsi="Arial" w:cs="Arial"/>
          <w:color w:val="000000"/>
          <w:spacing w:val="-2"/>
        </w:rPr>
      </w:pPr>
    </w:p>
    <w:p w14:paraId="632AB10C" w14:textId="4D270C35" w:rsidR="00B54B89" w:rsidRDefault="00B54B89">
      <w:pPr>
        <w:widowControl/>
        <w:tabs>
          <w:tab w:val="left" w:pos="1037"/>
          <w:tab w:val="right" w:pos="6463"/>
        </w:tabs>
        <w:ind w:left="1037" w:hanging="1037"/>
        <w:jc w:val="both"/>
        <w:rPr>
          <w:rFonts w:ascii="Arial" w:hAnsi="Arial" w:cs="Arial"/>
          <w:color w:val="000000"/>
          <w:spacing w:val="-2"/>
        </w:rPr>
      </w:pPr>
      <w:r>
        <w:rPr>
          <w:rFonts w:ascii="Arial" w:hAnsi="Arial" w:cs="Arial"/>
          <w:color w:val="000000"/>
          <w:spacing w:val="-2"/>
        </w:rPr>
        <w:tab/>
        <w:t>Lijst van afkortingen</w:t>
      </w:r>
      <w:r>
        <w:rPr>
          <w:rFonts w:ascii="Arial" w:hAnsi="Arial" w:cs="Arial"/>
          <w:color w:val="000000"/>
          <w:spacing w:val="-2"/>
        </w:rPr>
        <w:tab/>
      </w:r>
      <w:r w:rsidR="00833EB7">
        <w:rPr>
          <w:rFonts w:ascii="Arial" w:hAnsi="Arial" w:cs="Arial"/>
          <w:color w:val="000000"/>
          <w:spacing w:val="-2"/>
        </w:rPr>
        <w:t>5</w:t>
      </w:r>
      <w:r w:rsidR="00AB1C2C">
        <w:rPr>
          <w:rFonts w:ascii="Arial" w:hAnsi="Arial" w:cs="Arial"/>
          <w:color w:val="000000"/>
          <w:spacing w:val="-2"/>
        </w:rPr>
        <w:t>5</w:t>
      </w:r>
    </w:p>
    <w:p w14:paraId="77D70E78" w14:textId="77777777" w:rsidR="00B54B89" w:rsidRDefault="00B54B89">
      <w:pPr>
        <w:widowControl/>
        <w:tabs>
          <w:tab w:val="left" w:pos="413"/>
          <w:tab w:val="left" w:pos="533"/>
          <w:tab w:val="left" w:pos="1037"/>
          <w:tab w:val="right" w:pos="6463"/>
        </w:tabs>
        <w:ind w:left="1037" w:hanging="1037"/>
        <w:jc w:val="both"/>
        <w:rPr>
          <w:rFonts w:ascii="Arial" w:hAnsi="Arial" w:cs="Arial"/>
          <w:color w:val="000000"/>
          <w:spacing w:val="-2"/>
        </w:rPr>
      </w:pPr>
    </w:p>
    <w:p w14:paraId="10530E21" w14:textId="77777777" w:rsidR="00B54B89" w:rsidRDefault="00B54B89">
      <w:pPr>
        <w:widowControl/>
        <w:tabs>
          <w:tab w:val="left" w:pos="413"/>
          <w:tab w:val="left" w:pos="533"/>
          <w:tab w:val="left" w:pos="1037"/>
          <w:tab w:val="right" w:pos="6463"/>
        </w:tabs>
        <w:ind w:left="1037" w:hanging="1037"/>
        <w:jc w:val="both"/>
        <w:rPr>
          <w:rFonts w:ascii="Arial" w:hAnsi="Arial" w:cs="Arial"/>
          <w:color w:val="000000"/>
          <w:spacing w:val="-2"/>
        </w:rPr>
        <w:sectPr w:rsidR="00B54B89">
          <w:headerReference w:type="default" r:id="rId14"/>
          <w:endnotePr>
            <w:numFmt w:val="decimal"/>
          </w:endnotePr>
          <w:type w:val="continuous"/>
          <w:pgSz w:w="16838" w:h="11906" w:orient="landscape"/>
          <w:pgMar w:top="482" w:right="9468" w:bottom="958" w:left="907" w:header="482" w:footer="958" w:gutter="0"/>
          <w:cols w:space="708"/>
          <w:noEndnote/>
        </w:sectPr>
      </w:pPr>
    </w:p>
    <w:p w14:paraId="5D51B744"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lastRenderedPageBreak/>
        <w:t>COLLECTIEVE ARBEIDSOVEREENKOMST</w:t>
      </w:r>
    </w:p>
    <w:p w14:paraId="22F09D26"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03C96E6F"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619E5191"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Tussen de ondergetekenden:</w:t>
      </w:r>
    </w:p>
    <w:p w14:paraId="11AC1F31"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1335436A"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lang w:val="en-US"/>
        </w:rPr>
      </w:pPr>
      <w:r>
        <w:rPr>
          <w:rFonts w:ascii="Arial" w:hAnsi="Arial" w:cs="Arial"/>
          <w:color w:val="000000"/>
          <w:spacing w:val="-2"/>
          <w:lang w:val="en-US"/>
        </w:rPr>
        <w:t>McCain Foods Holland B.V.</w:t>
      </w:r>
    </w:p>
    <w:p w14:paraId="7D67FE37"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met productielocaties te Lelystad en Lewedorp,</w:t>
      </w:r>
    </w:p>
    <w:p w14:paraId="1990737A"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als partij ter ene zijde</w:t>
      </w:r>
    </w:p>
    <w:p w14:paraId="55AACD96"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149DCB29"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en</w:t>
      </w:r>
    </w:p>
    <w:p w14:paraId="0487AB4E"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63C386C8"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 xml:space="preserve">de CNV </w:t>
      </w:r>
      <w:r w:rsidR="00547F30">
        <w:rPr>
          <w:rFonts w:ascii="Arial" w:hAnsi="Arial" w:cs="Arial"/>
          <w:color w:val="000000"/>
          <w:spacing w:val="-2"/>
        </w:rPr>
        <w:t>Vakmensen</w:t>
      </w:r>
      <w:r>
        <w:rPr>
          <w:rFonts w:ascii="Arial" w:hAnsi="Arial" w:cs="Arial"/>
          <w:color w:val="000000"/>
          <w:spacing w:val="-2"/>
        </w:rPr>
        <w:t>, gevestigd te Utrecht,</w:t>
      </w:r>
    </w:p>
    <w:p w14:paraId="5F169061" w14:textId="4E8FC724"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 xml:space="preserve">de FNV, gevestigd te </w:t>
      </w:r>
      <w:r w:rsidR="002179A6">
        <w:rPr>
          <w:rFonts w:ascii="Arial" w:hAnsi="Arial" w:cs="Arial"/>
          <w:color w:val="000000"/>
          <w:spacing w:val="-2"/>
        </w:rPr>
        <w:t>Amsterdam</w:t>
      </w:r>
      <w:r>
        <w:rPr>
          <w:rFonts w:ascii="Arial" w:hAnsi="Arial" w:cs="Arial"/>
          <w:color w:val="000000"/>
          <w:spacing w:val="-2"/>
        </w:rPr>
        <w:t>,</w:t>
      </w:r>
    </w:p>
    <w:p w14:paraId="7FADBE63"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elk als partij ter andere zijde</w:t>
      </w:r>
    </w:p>
    <w:p w14:paraId="476DE469"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5DE06124"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is de volgende collectieve arbeidsovereenkomst aangegaan.</w:t>
      </w:r>
    </w:p>
    <w:p w14:paraId="03FB897C"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63D600A2"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Artikel 1</w:t>
      </w:r>
    </w:p>
    <w:p w14:paraId="23E33599"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b/>
          <w:color w:val="000000"/>
          <w:spacing w:val="-2"/>
        </w:rPr>
      </w:pPr>
    </w:p>
    <w:p w14:paraId="5E8BF3E4"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DEFINITIES</w:t>
      </w:r>
    </w:p>
    <w:p w14:paraId="3A184C58"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51358FA1"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In deze overeenkomst wordt verstaan onder:</w:t>
      </w:r>
    </w:p>
    <w:p w14:paraId="0ED3EE28" w14:textId="77777777" w:rsidR="00B54B89" w:rsidRDefault="00B54B89">
      <w:pPr>
        <w:widowControl/>
        <w:tabs>
          <w:tab w:val="left" w:pos="-307"/>
          <w:tab w:val="left" w:pos="413"/>
          <w:tab w:val="left" w:pos="533"/>
          <w:tab w:val="left" w:pos="1037"/>
          <w:tab w:val="left" w:pos="1253"/>
          <w:tab w:val="left" w:pos="1384"/>
          <w:tab w:val="left" w:pos="1613"/>
          <w:tab w:val="left" w:pos="1973"/>
          <w:tab w:val="left" w:pos="2235"/>
          <w:tab w:val="left" w:pos="3085"/>
          <w:tab w:val="left" w:pos="3936"/>
          <w:tab w:val="left" w:pos="4787"/>
          <w:tab w:val="left" w:pos="5638"/>
          <w:tab w:val="left" w:pos="6489"/>
          <w:tab w:val="left" w:pos="7339"/>
        </w:tabs>
        <w:jc w:val="both"/>
        <w:rPr>
          <w:rFonts w:ascii="Arial" w:hAnsi="Arial" w:cs="Arial"/>
          <w:color w:val="000000"/>
          <w:spacing w:val="-2"/>
        </w:rPr>
      </w:pPr>
    </w:p>
    <w:p w14:paraId="73641FC3"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t>a.</w:t>
      </w:r>
      <w:r>
        <w:rPr>
          <w:rFonts w:ascii="Arial" w:hAnsi="Arial" w:cs="Arial"/>
          <w:color w:val="000000"/>
          <w:spacing w:val="-2"/>
        </w:rPr>
        <w:tab/>
        <w:t>werkgever</w:t>
      </w:r>
      <w:r>
        <w:rPr>
          <w:rFonts w:ascii="Arial" w:hAnsi="Arial" w:cs="Arial"/>
          <w:color w:val="000000"/>
          <w:spacing w:val="-2"/>
        </w:rPr>
        <w:tab/>
        <w:t>:</w:t>
      </w:r>
      <w:r>
        <w:rPr>
          <w:rFonts w:ascii="Arial" w:hAnsi="Arial" w:cs="Arial"/>
          <w:color w:val="000000"/>
          <w:spacing w:val="-2"/>
        </w:rPr>
        <w:tab/>
        <w:t>de partij enerzijds;</w:t>
      </w:r>
    </w:p>
    <w:p w14:paraId="6323749F"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lastRenderedPageBreak/>
        <w:t>b.</w:t>
      </w:r>
      <w:r>
        <w:rPr>
          <w:rFonts w:ascii="Arial" w:hAnsi="Arial" w:cs="Arial"/>
          <w:color w:val="000000"/>
          <w:spacing w:val="-2"/>
        </w:rPr>
        <w:tab/>
        <w:t>vakvereniging</w:t>
      </w:r>
      <w:r>
        <w:rPr>
          <w:rFonts w:ascii="Arial" w:hAnsi="Arial" w:cs="Arial"/>
          <w:color w:val="000000"/>
          <w:spacing w:val="-2"/>
        </w:rPr>
        <w:tab/>
        <w:t>:</w:t>
      </w:r>
      <w:r>
        <w:rPr>
          <w:rFonts w:ascii="Arial" w:hAnsi="Arial" w:cs="Arial"/>
          <w:color w:val="000000"/>
          <w:spacing w:val="-2"/>
        </w:rPr>
        <w:tab/>
        <w:t>elk der partijen anderzijds;</w:t>
      </w:r>
    </w:p>
    <w:p w14:paraId="623DF078"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t>c.</w:t>
      </w:r>
      <w:r>
        <w:rPr>
          <w:rFonts w:ascii="Arial" w:hAnsi="Arial" w:cs="Arial"/>
          <w:color w:val="000000"/>
          <w:spacing w:val="-2"/>
        </w:rPr>
        <w:tab/>
        <w:t>werknemer</w:t>
      </w:r>
      <w:r>
        <w:rPr>
          <w:rFonts w:ascii="Arial" w:hAnsi="Arial" w:cs="Arial"/>
          <w:color w:val="000000"/>
          <w:spacing w:val="-2"/>
        </w:rPr>
        <w:tab/>
        <w:t>:</w:t>
      </w:r>
      <w:r>
        <w:rPr>
          <w:rFonts w:ascii="Arial" w:hAnsi="Arial" w:cs="Arial"/>
          <w:color w:val="000000"/>
          <w:spacing w:val="-2"/>
        </w:rPr>
        <w:tab/>
        <w:t>de werkne</w:t>
      </w:r>
      <w:r>
        <w:rPr>
          <w:rFonts w:ascii="Arial" w:hAnsi="Arial" w:cs="Arial"/>
          <w:color w:val="000000"/>
          <w:spacing w:val="-2"/>
        </w:rPr>
        <w:softHyphen/>
        <w:t>mer in dienst van de werk</w:t>
      </w:r>
      <w:r>
        <w:rPr>
          <w:rFonts w:ascii="Arial" w:hAnsi="Arial" w:cs="Arial"/>
          <w:color w:val="000000"/>
          <w:spacing w:val="-2"/>
        </w:rPr>
        <w:softHyphen/>
        <w:t>gever, waarvan de func</w:t>
      </w:r>
      <w:r>
        <w:rPr>
          <w:rFonts w:ascii="Arial" w:hAnsi="Arial" w:cs="Arial"/>
          <w:color w:val="000000"/>
          <w:spacing w:val="-2"/>
        </w:rPr>
        <w:softHyphen/>
        <w:t>tie is opgenomen in bij</w:t>
      </w:r>
      <w:r>
        <w:rPr>
          <w:rFonts w:ascii="Arial" w:hAnsi="Arial" w:cs="Arial"/>
          <w:color w:val="000000"/>
          <w:spacing w:val="-2"/>
        </w:rPr>
        <w:softHyphen/>
        <w:t>lage I van deze over</w:t>
      </w:r>
      <w:r>
        <w:rPr>
          <w:rFonts w:ascii="Arial" w:hAnsi="Arial" w:cs="Arial"/>
          <w:color w:val="000000"/>
          <w:spacing w:val="-2"/>
        </w:rPr>
        <w:softHyphen/>
        <w:t>een</w:t>
      </w:r>
      <w:r>
        <w:rPr>
          <w:rFonts w:ascii="Arial" w:hAnsi="Arial" w:cs="Arial"/>
          <w:color w:val="000000"/>
          <w:spacing w:val="-2"/>
        </w:rPr>
        <w:softHyphen/>
        <w:t>komst;</w:t>
      </w:r>
    </w:p>
    <w:p w14:paraId="7D3F1D55"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t>d.</w:t>
      </w:r>
      <w:r>
        <w:rPr>
          <w:rFonts w:ascii="Arial" w:hAnsi="Arial" w:cs="Arial"/>
          <w:color w:val="000000"/>
          <w:spacing w:val="-2"/>
        </w:rPr>
        <w:tab/>
        <w:t>maand</w:t>
      </w:r>
      <w:r>
        <w:rPr>
          <w:rFonts w:ascii="Arial" w:hAnsi="Arial" w:cs="Arial"/>
          <w:color w:val="000000"/>
          <w:spacing w:val="-2"/>
        </w:rPr>
        <w:tab/>
        <w:t>:</w:t>
      </w:r>
      <w:r>
        <w:rPr>
          <w:rFonts w:ascii="Arial" w:hAnsi="Arial" w:cs="Arial"/>
          <w:color w:val="000000"/>
          <w:spacing w:val="-2"/>
        </w:rPr>
        <w:tab/>
        <w:t>de betalingsperiode van een kalen</w:t>
      </w:r>
      <w:r>
        <w:rPr>
          <w:rFonts w:ascii="Arial" w:hAnsi="Arial" w:cs="Arial"/>
          <w:color w:val="000000"/>
          <w:spacing w:val="-2"/>
        </w:rPr>
        <w:softHyphen/>
        <w:t>der</w:t>
      </w:r>
      <w:r>
        <w:rPr>
          <w:rFonts w:ascii="Arial" w:hAnsi="Arial" w:cs="Arial"/>
          <w:color w:val="000000"/>
          <w:spacing w:val="-2"/>
        </w:rPr>
        <w:softHyphen/>
        <w:t>maand;</w:t>
      </w:r>
    </w:p>
    <w:p w14:paraId="79553BBD"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t>e.</w:t>
      </w:r>
      <w:r>
        <w:rPr>
          <w:rFonts w:ascii="Arial" w:hAnsi="Arial" w:cs="Arial"/>
          <w:color w:val="000000"/>
          <w:spacing w:val="-2"/>
        </w:rPr>
        <w:tab/>
        <w:t>week</w:t>
      </w:r>
      <w:r>
        <w:rPr>
          <w:rFonts w:ascii="Arial" w:hAnsi="Arial" w:cs="Arial"/>
          <w:color w:val="000000"/>
          <w:spacing w:val="-2"/>
        </w:rPr>
        <w:tab/>
        <w:t>:</w:t>
      </w:r>
      <w:r>
        <w:rPr>
          <w:rFonts w:ascii="Arial" w:hAnsi="Arial" w:cs="Arial"/>
          <w:color w:val="000000"/>
          <w:spacing w:val="-2"/>
        </w:rPr>
        <w:tab/>
        <w:t>een tijdvak van 7 etmalen, waar</w:t>
      </w:r>
      <w:r>
        <w:rPr>
          <w:rFonts w:ascii="Arial" w:hAnsi="Arial" w:cs="Arial"/>
          <w:color w:val="000000"/>
          <w:spacing w:val="-2"/>
        </w:rPr>
        <w:softHyphen/>
        <w:t>van de eer</w:t>
      </w:r>
      <w:r>
        <w:rPr>
          <w:rFonts w:ascii="Arial" w:hAnsi="Arial" w:cs="Arial"/>
          <w:color w:val="000000"/>
          <w:spacing w:val="-2"/>
        </w:rPr>
        <w:softHyphen/>
        <w:t>ste aanvangt op maandag om 00.00 uur;</w:t>
      </w:r>
    </w:p>
    <w:p w14:paraId="55E1B739"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t>f.</w:t>
      </w:r>
      <w:r>
        <w:rPr>
          <w:rFonts w:ascii="Arial" w:hAnsi="Arial" w:cs="Arial"/>
          <w:color w:val="000000"/>
          <w:spacing w:val="-2"/>
        </w:rPr>
        <w:tab/>
        <w:t>dienstrooster</w:t>
      </w:r>
      <w:r>
        <w:rPr>
          <w:rFonts w:ascii="Arial" w:hAnsi="Arial" w:cs="Arial"/>
          <w:color w:val="000000"/>
          <w:spacing w:val="-2"/>
        </w:rPr>
        <w:tab/>
        <w:t>:</w:t>
      </w:r>
      <w:r>
        <w:rPr>
          <w:rFonts w:ascii="Arial" w:hAnsi="Arial" w:cs="Arial"/>
          <w:color w:val="000000"/>
          <w:spacing w:val="-2"/>
        </w:rPr>
        <w:tab/>
        <w:t>een arbeidstijdenregeling, die aangeeft op wel</w:t>
      </w:r>
      <w:r>
        <w:rPr>
          <w:rFonts w:ascii="Arial" w:hAnsi="Arial" w:cs="Arial"/>
          <w:color w:val="000000"/>
          <w:spacing w:val="-2"/>
        </w:rPr>
        <w:softHyphen/>
        <w:t>ke tijdstippen de werk</w:t>
      </w:r>
      <w:r>
        <w:rPr>
          <w:rFonts w:ascii="Arial" w:hAnsi="Arial" w:cs="Arial"/>
          <w:color w:val="000000"/>
          <w:spacing w:val="-2"/>
        </w:rPr>
        <w:softHyphen/>
        <w:t>nemers als regel hun werk</w:t>
      </w:r>
      <w:r>
        <w:rPr>
          <w:rFonts w:ascii="Arial" w:hAnsi="Arial" w:cs="Arial"/>
          <w:color w:val="000000"/>
          <w:spacing w:val="-2"/>
        </w:rPr>
        <w:softHyphen/>
        <w:t>zaam</w:t>
      </w:r>
      <w:r>
        <w:rPr>
          <w:rFonts w:ascii="Arial" w:hAnsi="Arial" w:cs="Arial"/>
          <w:color w:val="000000"/>
          <w:spacing w:val="-2"/>
        </w:rPr>
        <w:softHyphen/>
        <w:t>heden aan</w:t>
      </w:r>
      <w:r>
        <w:rPr>
          <w:rFonts w:ascii="Arial" w:hAnsi="Arial" w:cs="Arial"/>
          <w:color w:val="000000"/>
          <w:spacing w:val="-2"/>
        </w:rPr>
        <w:softHyphen/>
        <w:t>van</w:t>
      </w:r>
      <w:r>
        <w:rPr>
          <w:rFonts w:ascii="Arial" w:hAnsi="Arial" w:cs="Arial"/>
          <w:color w:val="000000"/>
          <w:spacing w:val="-2"/>
        </w:rPr>
        <w:softHyphen/>
        <w:t>gen, deze be</w:t>
      </w:r>
      <w:r>
        <w:rPr>
          <w:rFonts w:ascii="Arial" w:hAnsi="Arial" w:cs="Arial"/>
          <w:color w:val="000000"/>
          <w:spacing w:val="-2"/>
        </w:rPr>
        <w:softHyphen/>
      </w:r>
      <w:r>
        <w:rPr>
          <w:rFonts w:ascii="Arial" w:hAnsi="Arial" w:cs="Arial"/>
          <w:color w:val="000000"/>
          <w:spacing w:val="-2"/>
        </w:rPr>
        <w:softHyphen/>
        <w:t>ëindi</w:t>
      </w:r>
      <w:r>
        <w:rPr>
          <w:rFonts w:ascii="Arial" w:hAnsi="Arial" w:cs="Arial"/>
          <w:color w:val="000000"/>
          <w:spacing w:val="-2"/>
        </w:rPr>
        <w:softHyphen/>
        <w:t>gen en eventueel onder</w:t>
      </w:r>
      <w:r>
        <w:rPr>
          <w:rFonts w:ascii="Arial" w:hAnsi="Arial" w:cs="Arial"/>
          <w:color w:val="000000"/>
          <w:spacing w:val="-2"/>
        </w:rPr>
        <w:softHyphen/>
        <w:t>breken;</w:t>
      </w:r>
    </w:p>
    <w:p w14:paraId="4F3EDF65"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br w:type="page"/>
      </w:r>
      <w:r>
        <w:rPr>
          <w:rFonts w:ascii="Arial" w:hAnsi="Arial" w:cs="Arial"/>
          <w:color w:val="000000"/>
          <w:spacing w:val="-2"/>
        </w:rPr>
        <w:lastRenderedPageBreak/>
        <w:t>g.</w:t>
      </w:r>
      <w:r>
        <w:rPr>
          <w:rFonts w:ascii="Arial" w:hAnsi="Arial" w:cs="Arial"/>
          <w:color w:val="000000"/>
          <w:spacing w:val="-2"/>
        </w:rPr>
        <w:tab/>
        <w:t>nor</w:t>
      </w:r>
      <w:r>
        <w:rPr>
          <w:rFonts w:ascii="Arial" w:hAnsi="Arial" w:cs="Arial"/>
          <w:color w:val="000000"/>
          <w:spacing w:val="-2"/>
        </w:rPr>
        <w:softHyphen/>
        <w:t>male ar</w:t>
      </w:r>
      <w:r>
        <w:rPr>
          <w:rFonts w:ascii="Arial" w:hAnsi="Arial" w:cs="Arial"/>
          <w:color w:val="000000"/>
          <w:spacing w:val="-2"/>
        </w:rPr>
        <w:softHyphen/>
        <w:t>beidsduur</w:t>
      </w:r>
      <w:r>
        <w:rPr>
          <w:rFonts w:ascii="Arial" w:hAnsi="Arial" w:cs="Arial"/>
          <w:color w:val="000000"/>
          <w:spacing w:val="-2"/>
        </w:rPr>
        <w:tab/>
        <w:t>:</w:t>
      </w:r>
      <w:r>
        <w:rPr>
          <w:rFonts w:ascii="Arial" w:hAnsi="Arial" w:cs="Arial"/>
          <w:color w:val="000000"/>
          <w:spacing w:val="-2"/>
        </w:rPr>
        <w:tab/>
        <w:t>het gemiddeld aantal uren per week gedu</w:t>
      </w:r>
      <w:r>
        <w:rPr>
          <w:rFonts w:ascii="Arial" w:hAnsi="Arial" w:cs="Arial"/>
          <w:color w:val="000000"/>
          <w:spacing w:val="-2"/>
        </w:rPr>
        <w:softHyphen/>
        <w:t>ren</w:t>
      </w:r>
      <w:r>
        <w:rPr>
          <w:rFonts w:ascii="Arial" w:hAnsi="Arial" w:cs="Arial"/>
          <w:color w:val="000000"/>
          <w:spacing w:val="-2"/>
        </w:rPr>
        <w:softHyphen/>
        <w:t>de welke de werk</w:t>
      </w:r>
      <w:r>
        <w:rPr>
          <w:rFonts w:ascii="Arial" w:hAnsi="Arial" w:cs="Arial"/>
          <w:color w:val="000000"/>
          <w:spacing w:val="-2"/>
        </w:rPr>
        <w:softHyphen/>
        <w:t>nemers als regel vol</w:t>
      </w:r>
      <w:r>
        <w:rPr>
          <w:rFonts w:ascii="Arial" w:hAnsi="Arial" w:cs="Arial"/>
          <w:color w:val="000000"/>
          <w:spacing w:val="-2"/>
        </w:rPr>
        <w:softHyphen/>
        <w:t>gens dienst</w:t>
      </w:r>
      <w:r>
        <w:rPr>
          <w:rFonts w:ascii="Arial" w:hAnsi="Arial" w:cs="Arial"/>
          <w:color w:val="000000"/>
          <w:spacing w:val="-2"/>
        </w:rPr>
        <w:softHyphen/>
        <w:t>rooster hun werk</w:t>
      </w:r>
      <w:r>
        <w:rPr>
          <w:rFonts w:ascii="Arial" w:hAnsi="Arial" w:cs="Arial"/>
          <w:color w:val="000000"/>
          <w:spacing w:val="-2"/>
        </w:rPr>
        <w:softHyphen/>
        <w:t>zaam</w:t>
      </w:r>
      <w:r>
        <w:rPr>
          <w:rFonts w:ascii="Arial" w:hAnsi="Arial" w:cs="Arial"/>
          <w:color w:val="000000"/>
          <w:spacing w:val="-2"/>
        </w:rPr>
        <w:softHyphen/>
        <w:t>he</w:t>
      </w:r>
      <w:r>
        <w:rPr>
          <w:rFonts w:ascii="Arial" w:hAnsi="Arial" w:cs="Arial"/>
          <w:color w:val="000000"/>
          <w:spacing w:val="-2"/>
        </w:rPr>
        <w:softHyphen/>
        <w:t>den ver</w:t>
      </w:r>
      <w:r>
        <w:rPr>
          <w:rFonts w:ascii="Arial" w:hAnsi="Arial" w:cs="Arial"/>
          <w:color w:val="000000"/>
          <w:spacing w:val="-2"/>
        </w:rPr>
        <w:softHyphen/>
        <w:t>rich</w:t>
      </w:r>
      <w:r>
        <w:rPr>
          <w:rFonts w:ascii="Arial" w:hAnsi="Arial" w:cs="Arial"/>
          <w:color w:val="000000"/>
          <w:spacing w:val="-2"/>
        </w:rPr>
        <w:softHyphen/>
        <w:t>ten;</w:t>
      </w:r>
    </w:p>
    <w:p w14:paraId="3A0D0FCA"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rPr>
        <w:t>h.</w:t>
      </w:r>
      <w:r>
        <w:rPr>
          <w:rFonts w:ascii="Arial" w:hAnsi="Arial" w:cs="Arial"/>
          <w:color w:val="000000"/>
        </w:rPr>
        <w:tab/>
        <w:t>basis uurloon</w:t>
      </w:r>
      <w:r>
        <w:rPr>
          <w:rFonts w:ascii="Arial" w:hAnsi="Arial" w:cs="Arial"/>
          <w:color w:val="000000"/>
        </w:rPr>
        <w:tab/>
        <w:t>:</w:t>
      </w:r>
      <w:r>
        <w:rPr>
          <w:rFonts w:ascii="Arial" w:hAnsi="Arial" w:cs="Arial"/>
          <w:color w:val="000000"/>
        </w:rPr>
        <w:tab/>
        <w:t>het loon zoals neergelegd in de uurloon</w:t>
      </w:r>
      <w:r>
        <w:rPr>
          <w:rFonts w:ascii="Arial" w:hAnsi="Arial" w:cs="Arial"/>
          <w:color w:val="000000"/>
        </w:rPr>
        <w:softHyphen/>
        <w:t>tabellen van bijlage II;</w:t>
      </w:r>
    </w:p>
    <w:p w14:paraId="22239A04" w14:textId="767EEF43"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t>i.</w:t>
      </w:r>
      <w:r>
        <w:rPr>
          <w:rFonts w:ascii="Arial" w:hAnsi="Arial" w:cs="Arial"/>
          <w:color w:val="000000"/>
          <w:spacing w:val="-2"/>
        </w:rPr>
        <w:tab/>
        <w:t>uursalaris</w:t>
      </w:r>
      <w:r>
        <w:rPr>
          <w:rFonts w:ascii="Arial" w:hAnsi="Arial" w:cs="Arial"/>
          <w:color w:val="000000"/>
          <w:spacing w:val="-2"/>
        </w:rPr>
        <w:tab/>
        <w:t>:</w:t>
      </w:r>
      <w:r>
        <w:rPr>
          <w:rFonts w:ascii="Arial" w:hAnsi="Arial" w:cs="Arial"/>
          <w:color w:val="000000"/>
          <w:spacing w:val="-2"/>
        </w:rPr>
        <w:tab/>
        <w:t>het basis uurloon als neerge</w:t>
      </w:r>
      <w:r>
        <w:rPr>
          <w:rFonts w:ascii="Arial" w:hAnsi="Arial" w:cs="Arial"/>
          <w:color w:val="000000"/>
          <w:spacing w:val="-2"/>
        </w:rPr>
        <w:softHyphen/>
        <w:t>legd in bijla</w:t>
      </w:r>
      <w:r>
        <w:rPr>
          <w:rFonts w:ascii="Arial" w:hAnsi="Arial" w:cs="Arial"/>
          <w:color w:val="000000"/>
          <w:spacing w:val="-2"/>
        </w:rPr>
        <w:softHyphen/>
        <w:t>ge II even</w:t>
      </w:r>
      <w:r>
        <w:rPr>
          <w:rFonts w:ascii="Arial" w:hAnsi="Arial" w:cs="Arial"/>
          <w:color w:val="000000"/>
          <w:spacing w:val="-2"/>
        </w:rPr>
        <w:softHyphen/>
        <w:t>tueel vermeer</w:t>
      </w:r>
      <w:r>
        <w:rPr>
          <w:rFonts w:ascii="Arial" w:hAnsi="Arial" w:cs="Arial"/>
          <w:color w:val="000000"/>
          <w:spacing w:val="-2"/>
        </w:rPr>
        <w:softHyphen/>
        <w:t>derd met een persoon</w:t>
      </w:r>
      <w:r>
        <w:rPr>
          <w:rFonts w:ascii="Arial" w:hAnsi="Arial" w:cs="Arial"/>
          <w:color w:val="000000"/>
          <w:spacing w:val="-2"/>
        </w:rPr>
        <w:softHyphen/>
        <w:t>lijke toe</w:t>
      </w:r>
      <w:r>
        <w:rPr>
          <w:rFonts w:ascii="Arial" w:hAnsi="Arial" w:cs="Arial"/>
          <w:color w:val="000000"/>
          <w:spacing w:val="-2"/>
        </w:rPr>
        <w:softHyphen/>
        <w:t xml:space="preserve">slag als bedoeld in artikel </w:t>
      </w:r>
      <w:r w:rsidR="002179A6">
        <w:rPr>
          <w:rFonts w:ascii="Arial" w:hAnsi="Arial" w:cs="Arial"/>
          <w:color w:val="000000"/>
          <w:spacing w:val="-2"/>
        </w:rPr>
        <w:t>9</w:t>
      </w:r>
      <w:r>
        <w:rPr>
          <w:rFonts w:ascii="Arial" w:hAnsi="Arial" w:cs="Arial"/>
          <w:color w:val="000000"/>
          <w:spacing w:val="-2"/>
        </w:rPr>
        <w:t xml:space="preserve"> lid 3, en/of een toeslag als bedoeld in arti</w:t>
      </w:r>
      <w:r>
        <w:rPr>
          <w:rFonts w:ascii="Arial" w:hAnsi="Arial" w:cs="Arial"/>
          <w:color w:val="000000"/>
          <w:spacing w:val="-2"/>
        </w:rPr>
        <w:softHyphen/>
        <w:t xml:space="preserve">kel </w:t>
      </w:r>
      <w:r w:rsidR="002179A6">
        <w:rPr>
          <w:rFonts w:ascii="Arial" w:hAnsi="Arial" w:cs="Arial"/>
          <w:color w:val="000000"/>
          <w:spacing w:val="-2"/>
        </w:rPr>
        <w:t>8</w:t>
      </w:r>
      <w:r>
        <w:rPr>
          <w:rFonts w:ascii="Arial" w:hAnsi="Arial" w:cs="Arial"/>
          <w:color w:val="000000"/>
          <w:spacing w:val="-2"/>
        </w:rPr>
        <w:t xml:space="preserve"> lid 2 c;</w:t>
      </w:r>
    </w:p>
    <w:p w14:paraId="4AD858EE" w14:textId="21B60E5F"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t>j.</w:t>
      </w:r>
      <w:r>
        <w:rPr>
          <w:rFonts w:ascii="Arial" w:hAnsi="Arial" w:cs="Arial"/>
          <w:color w:val="000000"/>
          <w:spacing w:val="-2"/>
        </w:rPr>
        <w:tab/>
        <w:t>uurinkomen</w:t>
      </w:r>
      <w:r>
        <w:rPr>
          <w:rFonts w:ascii="Arial" w:hAnsi="Arial" w:cs="Arial"/>
          <w:color w:val="000000"/>
          <w:spacing w:val="-2"/>
        </w:rPr>
        <w:tab/>
        <w:t>:</w:t>
      </w:r>
      <w:r>
        <w:rPr>
          <w:rFonts w:ascii="Arial" w:hAnsi="Arial" w:cs="Arial"/>
          <w:color w:val="000000"/>
          <w:spacing w:val="-2"/>
        </w:rPr>
        <w:tab/>
        <w:t>het uursalaris, vermeerderd met een even</w:t>
      </w:r>
      <w:r>
        <w:rPr>
          <w:rFonts w:ascii="Arial" w:hAnsi="Arial" w:cs="Arial"/>
          <w:color w:val="000000"/>
          <w:spacing w:val="-2"/>
        </w:rPr>
        <w:softHyphen/>
      </w:r>
      <w:r>
        <w:rPr>
          <w:rFonts w:ascii="Arial" w:hAnsi="Arial" w:cs="Arial"/>
          <w:color w:val="000000"/>
          <w:spacing w:val="-2"/>
        </w:rPr>
        <w:softHyphen/>
        <w:t>tue</w:t>
      </w:r>
      <w:r>
        <w:rPr>
          <w:rFonts w:ascii="Arial" w:hAnsi="Arial" w:cs="Arial"/>
          <w:color w:val="000000"/>
          <w:spacing w:val="-2"/>
        </w:rPr>
        <w:softHyphen/>
        <w:t xml:space="preserve">le toeslag als bedoeld in artikel </w:t>
      </w:r>
      <w:r w:rsidR="002179A6">
        <w:rPr>
          <w:rFonts w:ascii="Arial" w:hAnsi="Arial" w:cs="Arial"/>
          <w:color w:val="000000"/>
          <w:spacing w:val="-2"/>
        </w:rPr>
        <w:t>10</w:t>
      </w:r>
      <w:r>
        <w:rPr>
          <w:rFonts w:ascii="Arial" w:hAnsi="Arial" w:cs="Arial"/>
          <w:color w:val="000000"/>
          <w:spacing w:val="-2"/>
        </w:rPr>
        <w:t>, lid 5</w:t>
      </w:r>
      <w:r w:rsidR="000745BC">
        <w:rPr>
          <w:rFonts w:ascii="Arial" w:hAnsi="Arial" w:cs="Arial"/>
          <w:color w:val="000000"/>
          <w:spacing w:val="-2"/>
        </w:rPr>
        <w:t>.</w:t>
      </w:r>
    </w:p>
    <w:p w14:paraId="68D87541"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rPr>
      </w:pPr>
      <w:r>
        <w:rPr>
          <w:rFonts w:ascii="Arial" w:hAnsi="Arial" w:cs="Arial"/>
          <w:color w:val="000000"/>
        </w:rPr>
        <w:t xml:space="preserve">k. </w:t>
      </w:r>
      <w:r>
        <w:rPr>
          <w:rFonts w:ascii="Arial" w:hAnsi="Arial" w:cs="Arial"/>
          <w:color w:val="000000"/>
        </w:rPr>
        <w:tab/>
        <w:t>schaalsalaris</w:t>
      </w:r>
      <w:r>
        <w:rPr>
          <w:rFonts w:ascii="Arial" w:hAnsi="Arial" w:cs="Arial"/>
          <w:color w:val="000000"/>
        </w:rPr>
        <w:tab/>
        <w:t>:</w:t>
      </w:r>
      <w:r>
        <w:rPr>
          <w:rFonts w:ascii="Arial" w:hAnsi="Arial" w:cs="Arial"/>
          <w:color w:val="000000"/>
        </w:rPr>
        <w:tab/>
        <w:t>het basis uurloon vermenigvuldigd met de voor de werknemer geldende normale arbeidsduur;</w:t>
      </w:r>
    </w:p>
    <w:p w14:paraId="531733CD" w14:textId="77777777" w:rsidR="00B54B89" w:rsidRDefault="00B54B89">
      <w:pPr>
        <w:pStyle w:val="Plattetekstinspringen"/>
        <w:widowControl/>
        <w:tabs>
          <w:tab w:val="clear" w:pos="-307"/>
          <w:tab w:val="clear" w:pos="413"/>
          <w:tab w:val="clear" w:pos="533"/>
          <w:tab w:val="clear" w:pos="1037"/>
          <w:tab w:val="clear" w:pos="1253"/>
          <w:tab w:val="clear" w:pos="1384"/>
          <w:tab w:val="clear" w:pos="1613"/>
          <w:tab w:val="clear" w:pos="2477"/>
          <w:tab w:val="clear" w:pos="2667"/>
          <w:tab w:val="clear" w:pos="3085"/>
          <w:tab w:val="clear" w:pos="3936"/>
          <w:tab w:val="clear" w:pos="4787"/>
          <w:tab w:val="clear" w:pos="5638"/>
          <w:tab w:val="clear" w:pos="6489"/>
          <w:tab w:val="left" w:pos="284"/>
          <w:tab w:val="left" w:pos="3402"/>
          <w:tab w:val="left" w:pos="3686"/>
        </w:tabs>
        <w:ind w:left="3686" w:hanging="3686"/>
        <w:jc w:val="both"/>
        <w:rPr>
          <w:rFonts w:ascii="Arial" w:hAnsi="Arial" w:cs="Arial"/>
          <w:color w:val="000000"/>
          <w:spacing w:val="-2"/>
        </w:rPr>
      </w:pPr>
      <w:r>
        <w:rPr>
          <w:rFonts w:ascii="Arial" w:hAnsi="Arial" w:cs="Arial"/>
          <w:color w:val="000000"/>
        </w:rPr>
        <w:t>l.</w:t>
      </w:r>
      <w:r>
        <w:rPr>
          <w:rFonts w:ascii="Arial" w:hAnsi="Arial" w:cs="Arial"/>
          <w:color w:val="000000"/>
        </w:rPr>
        <w:tab/>
        <w:t>meer</w:t>
      </w:r>
      <w:r w:rsidR="0022583D">
        <w:rPr>
          <w:rFonts w:ascii="Arial" w:hAnsi="Arial" w:cs="Arial"/>
          <w:color w:val="000000"/>
        </w:rPr>
        <w:t xml:space="preserve"> </w:t>
      </w:r>
      <w:r>
        <w:rPr>
          <w:rFonts w:ascii="Arial" w:hAnsi="Arial" w:cs="Arial"/>
          <w:color w:val="000000"/>
        </w:rPr>
        <w:t>uren</w:t>
      </w:r>
      <w:r>
        <w:rPr>
          <w:rFonts w:ascii="Arial" w:hAnsi="Arial" w:cs="Arial"/>
          <w:color w:val="000000"/>
        </w:rPr>
        <w:tab/>
        <w:t>:</w:t>
      </w:r>
      <w:r>
        <w:rPr>
          <w:rFonts w:ascii="Arial" w:hAnsi="Arial" w:cs="Arial"/>
          <w:color w:val="000000"/>
        </w:rPr>
        <w:tab/>
        <w:t>uren die de deeltijd medewerker werkt boven het contractueel overeengekomen aantal werkuren per dag, respectievelijk per week, tot het aantal uren dat de full</w:t>
      </w:r>
      <w:r>
        <w:rPr>
          <w:rFonts w:ascii="Arial" w:hAnsi="Arial" w:cs="Arial"/>
          <w:color w:val="000000"/>
        </w:rPr>
        <w:softHyphen/>
        <w:t>time medewerker in een vergelijkbaar dienst</w:t>
      </w:r>
      <w:r>
        <w:rPr>
          <w:rFonts w:ascii="Arial" w:hAnsi="Arial" w:cs="Arial"/>
          <w:color w:val="000000"/>
        </w:rPr>
        <w:softHyphen/>
        <w:t>rooster per dag, respectie-velijk per week zou werken.</w:t>
      </w:r>
    </w:p>
    <w:p w14:paraId="3C2B1C9C" w14:textId="77777777" w:rsidR="00B54B89" w:rsidRDefault="00B54B89">
      <w:pPr>
        <w:widowControl/>
        <w:tabs>
          <w:tab w:val="left" w:pos="284"/>
          <w:tab w:val="left" w:pos="3402"/>
          <w:tab w:val="left" w:pos="3686"/>
          <w:tab w:val="left" w:pos="7339"/>
        </w:tabs>
        <w:ind w:left="3686" w:hanging="3686"/>
        <w:jc w:val="both"/>
        <w:rPr>
          <w:rFonts w:ascii="Arial" w:hAnsi="Arial" w:cs="Arial"/>
          <w:color w:val="000000"/>
          <w:spacing w:val="-2"/>
        </w:rPr>
      </w:pPr>
      <w:r>
        <w:rPr>
          <w:rFonts w:ascii="Arial" w:hAnsi="Arial" w:cs="Arial"/>
          <w:color w:val="000000"/>
          <w:spacing w:val="-2"/>
        </w:rPr>
        <w:t>m.</w:t>
      </w:r>
      <w:r>
        <w:rPr>
          <w:rFonts w:ascii="Arial" w:hAnsi="Arial" w:cs="Arial"/>
          <w:color w:val="000000"/>
          <w:spacing w:val="-2"/>
        </w:rPr>
        <w:tab/>
        <w:t>ondernemingsraad</w:t>
      </w:r>
      <w:r>
        <w:rPr>
          <w:rFonts w:ascii="Arial" w:hAnsi="Arial" w:cs="Arial"/>
          <w:color w:val="000000"/>
          <w:spacing w:val="-2"/>
        </w:rPr>
        <w:tab/>
        <w:t>:</w:t>
      </w:r>
      <w:r>
        <w:rPr>
          <w:rFonts w:ascii="Arial" w:hAnsi="Arial" w:cs="Arial"/>
          <w:color w:val="000000"/>
          <w:spacing w:val="-2"/>
        </w:rPr>
        <w:tab/>
        <w:t>de ondernemingsraad, als bedoeld in de Wet op de Ondernemings</w:t>
      </w:r>
      <w:r>
        <w:rPr>
          <w:rFonts w:ascii="Arial" w:hAnsi="Arial" w:cs="Arial"/>
          <w:color w:val="000000"/>
          <w:spacing w:val="-2"/>
        </w:rPr>
        <w:softHyphen/>
        <w:t>raden;</w:t>
      </w:r>
    </w:p>
    <w:p w14:paraId="5CF55E0B" w14:textId="77777777" w:rsidR="00B54B89" w:rsidRDefault="00B54B89">
      <w:pPr>
        <w:widowControl/>
        <w:tabs>
          <w:tab w:val="left" w:pos="-307"/>
          <w:tab w:val="left" w:pos="413"/>
          <w:tab w:val="left" w:pos="533"/>
          <w:tab w:val="left" w:pos="1037"/>
          <w:tab w:val="left" w:pos="1253"/>
          <w:tab w:val="left" w:pos="1384"/>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4C25AFE0" w14:textId="77777777" w:rsidR="00B54B89" w:rsidRDefault="00B54B89">
      <w:pPr>
        <w:widowControl/>
        <w:tabs>
          <w:tab w:val="left" w:pos="-307"/>
          <w:tab w:val="left" w:pos="413"/>
          <w:tab w:val="left" w:pos="533"/>
          <w:tab w:val="left" w:pos="1037"/>
          <w:tab w:val="left" w:pos="1253"/>
          <w:tab w:val="left" w:pos="1384"/>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CD90315"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Artikel 2</w:t>
      </w:r>
    </w:p>
    <w:p w14:paraId="0C582D40" w14:textId="77777777" w:rsidR="00B54B89" w:rsidRDefault="00B54B89">
      <w:pPr>
        <w:widowControl/>
        <w:tabs>
          <w:tab w:val="left" w:pos="-307"/>
          <w:tab w:val="left" w:pos="413"/>
          <w:tab w:val="left" w:pos="533"/>
          <w:tab w:val="left" w:pos="1037"/>
          <w:tab w:val="left" w:pos="1253"/>
          <w:tab w:val="left" w:pos="1384"/>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DCCA3F4"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ALGEMENE VERPLICHTINGEN VAN DE WERKGEVER</w:t>
      </w:r>
    </w:p>
    <w:p w14:paraId="1EBA87D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74FAA995"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De w</w:t>
      </w:r>
      <w:r w:rsidR="004820B8">
        <w:rPr>
          <w:rFonts w:ascii="Arial" w:hAnsi="Arial" w:cs="Arial"/>
          <w:color w:val="000000"/>
          <w:spacing w:val="-2"/>
        </w:rPr>
        <w:t>erkgever verplicht zich deze cao</w:t>
      </w:r>
      <w:r>
        <w:rPr>
          <w:rFonts w:ascii="Arial" w:hAnsi="Arial" w:cs="Arial"/>
          <w:color w:val="000000"/>
          <w:spacing w:val="-2"/>
        </w:rPr>
        <w:t xml:space="preserve"> te goeder trouw te zullen na</w:t>
      </w:r>
      <w:r>
        <w:rPr>
          <w:rFonts w:ascii="Arial" w:hAnsi="Arial" w:cs="Arial"/>
          <w:color w:val="000000"/>
          <w:spacing w:val="-2"/>
        </w:rPr>
        <w:softHyphen/>
        <w:t>komen. De werkgever zorgt er</w:t>
      </w:r>
      <w:r w:rsidR="004820B8">
        <w:rPr>
          <w:rFonts w:ascii="Arial" w:hAnsi="Arial" w:cs="Arial"/>
          <w:color w:val="000000"/>
          <w:spacing w:val="-2"/>
        </w:rPr>
        <w:t>voor dat alle werknemers een cao</w:t>
      </w:r>
      <w:r>
        <w:rPr>
          <w:rFonts w:ascii="Arial" w:hAnsi="Arial" w:cs="Arial"/>
          <w:color w:val="000000"/>
          <w:spacing w:val="-2"/>
        </w:rPr>
        <w:t xml:space="preserve"> ontvangen.</w:t>
      </w:r>
    </w:p>
    <w:p w14:paraId="4F48AED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326855BC" w14:textId="6E0D27FF"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De werkgever verplicht zich generlei actie te zullen voeren of te zullen steunen, welke ten doel heeft wijzigingen aan t</w:t>
      </w:r>
      <w:r w:rsidR="004820B8">
        <w:rPr>
          <w:rFonts w:ascii="Arial" w:hAnsi="Arial" w:cs="Arial"/>
          <w:color w:val="000000"/>
          <w:spacing w:val="-2"/>
        </w:rPr>
        <w:t>e brengen in de volgens deze cao</w:t>
      </w:r>
      <w:r>
        <w:rPr>
          <w:rFonts w:ascii="Arial" w:hAnsi="Arial" w:cs="Arial"/>
          <w:color w:val="000000"/>
          <w:spacing w:val="-2"/>
        </w:rPr>
        <w:t xml:space="preserve"> geregel</w:t>
      </w:r>
      <w:r>
        <w:rPr>
          <w:rFonts w:ascii="Arial" w:hAnsi="Arial" w:cs="Arial"/>
          <w:color w:val="000000"/>
          <w:spacing w:val="-2"/>
        </w:rPr>
        <w:softHyphen/>
        <w:t>de arbeidsvoorwaarden op een andere wijze dan neerge</w:t>
      </w:r>
      <w:r>
        <w:rPr>
          <w:rFonts w:ascii="Arial" w:hAnsi="Arial" w:cs="Arial"/>
          <w:color w:val="000000"/>
          <w:spacing w:val="-2"/>
        </w:rPr>
        <w:softHyphen/>
        <w:t>legd in artikel 2</w:t>
      </w:r>
      <w:r w:rsidR="000745BC">
        <w:rPr>
          <w:rFonts w:ascii="Arial" w:hAnsi="Arial" w:cs="Arial"/>
          <w:color w:val="000000"/>
          <w:spacing w:val="-2"/>
        </w:rPr>
        <w:t>2</w:t>
      </w:r>
      <w:r>
        <w:rPr>
          <w:rFonts w:ascii="Arial" w:hAnsi="Arial" w:cs="Arial"/>
          <w:color w:val="000000"/>
          <w:spacing w:val="-2"/>
        </w:rPr>
        <w:t>.</w:t>
      </w:r>
    </w:p>
    <w:p w14:paraId="67ADC8C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br w:type="page"/>
      </w:r>
      <w:r>
        <w:rPr>
          <w:rFonts w:ascii="Arial" w:hAnsi="Arial" w:cs="Arial"/>
          <w:color w:val="000000"/>
          <w:spacing w:val="-2"/>
        </w:rPr>
        <w:lastRenderedPageBreak/>
        <w:t>3.</w:t>
      </w:r>
      <w:r>
        <w:rPr>
          <w:rFonts w:ascii="Arial" w:hAnsi="Arial" w:cs="Arial"/>
          <w:color w:val="000000"/>
          <w:spacing w:val="-2"/>
        </w:rPr>
        <w:tab/>
        <w:t>De werkgever verplicht zich geen werknemers in dienst te nemen of te houden op voorwaarden, die in ongunsti</w:t>
      </w:r>
      <w:r>
        <w:rPr>
          <w:rFonts w:ascii="Arial" w:hAnsi="Arial" w:cs="Arial"/>
          <w:color w:val="000000"/>
          <w:spacing w:val="-2"/>
        </w:rPr>
        <w:softHyphen/>
        <w:t>ge zi</w:t>
      </w:r>
      <w:r w:rsidR="004820B8">
        <w:rPr>
          <w:rFonts w:ascii="Arial" w:hAnsi="Arial" w:cs="Arial"/>
          <w:color w:val="000000"/>
          <w:spacing w:val="-2"/>
        </w:rPr>
        <w:t>n van het in deze cao</w:t>
      </w:r>
      <w:r>
        <w:rPr>
          <w:rFonts w:ascii="Arial" w:hAnsi="Arial" w:cs="Arial"/>
          <w:color w:val="000000"/>
          <w:spacing w:val="-2"/>
        </w:rPr>
        <w:t xml:space="preserve"> be</w:t>
      </w:r>
      <w:r>
        <w:rPr>
          <w:rFonts w:ascii="Arial" w:hAnsi="Arial" w:cs="Arial"/>
          <w:color w:val="000000"/>
          <w:spacing w:val="-2"/>
        </w:rPr>
        <w:softHyphen/>
        <w:t>paalde afwijken.</w:t>
      </w:r>
    </w:p>
    <w:p w14:paraId="10FCCFC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4DBB58A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4.</w:t>
      </w:r>
      <w:r>
        <w:rPr>
          <w:rFonts w:ascii="Arial" w:hAnsi="Arial" w:cs="Arial"/>
          <w:color w:val="000000"/>
          <w:spacing w:val="-2"/>
        </w:rPr>
        <w:tab/>
        <w:t>De werkgever verplicht zich geen werknemers in dienst te nemen op basis van een 0-uren contract.</w:t>
      </w:r>
    </w:p>
    <w:p w14:paraId="2744352A" w14:textId="77777777" w:rsidR="001720FE" w:rsidRDefault="001720FE">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p>
    <w:p w14:paraId="7EB85ED3" w14:textId="77777777" w:rsidR="001720FE" w:rsidRDefault="001720FE">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5.</w:t>
      </w:r>
      <w:r>
        <w:rPr>
          <w:rFonts w:ascii="Arial" w:hAnsi="Arial" w:cs="Arial"/>
          <w:color w:val="000000"/>
          <w:spacing w:val="-2"/>
        </w:rPr>
        <w:tab/>
        <w:t>De werkgever zal alleen gebruik maken van NEN gecertificeerde uitzendbureaus.</w:t>
      </w:r>
    </w:p>
    <w:p w14:paraId="021ACB4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u w:val="single"/>
        </w:rPr>
      </w:pPr>
    </w:p>
    <w:p w14:paraId="58F60C2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663"/>
          <w:tab w:val="left" w:pos="7339"/>
        </w:tabs>
        <w:rPr>
          <w:rFonts w:ascii="Arial" w:hAnsi="Arial" w:cs="Arial"/>
          <w:color w:val="000000"/>
          <w:spacing w:val="-2"/>
        </w:rPr>
      </w:pPr>
      <w:r>
        <w:rPr>
          <w:rFonts w:ascii="Arial" w:hAnsi="Arial" w:cs="Arial"/>
          <w:color w:val="000000"/>
          <w:spacing w:val="-2"/>
          <w:u w:val="single"/>
        </w:rPr>
        <w:t>Faciliteiten ten behoeve van het vakbondswerk binnen de onderneming</w:t>
      </w:r>
    </w:p>
    <w:p w14:paraId="723E3E4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8E89E35"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Uitgangspunten</w:t>
      </w:r>
    </w:p>
    <w:p w14:paraId="6F0A44D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7801153F" w14:textId="00A02524" w:rsidR="00B54B89" w:rsidRDefault="005572F2">
      <w:pPr>
        <w:pStyle w:val="Bloktekst"/>
        <w:widowControl/>
        <w:tabs>
          <w:tab w:val="clear" w:pos="6521"/>
          <w:tab w:val="clear" w:pos="6606"/>
        </w:tabs>
        <w:ind w:right="-56"/>
        <w:rPr>
          <w:rFonts w:ascii="Arial" w:hAnsi="Arial" w:cs="Arial"/>
          <w:color w:val="000000"/>
        </w:rPr>
      </w:pPr>
      <w:r>
        <w:rPr>
          <w:rFonts w:ascii="Arial" w:hAnsi="Arial" w:cs="Arial"/>
          <w:color w:val="000000"/>
        </w:rPr>
        <w:t>6</w:t>
      </w:r>
      <w:r w:rsidR="00B54B89">
        <w:rPr>
          <w:rFonts w:ascii="Arial" w:hAnsi="Arial" w:cs="Arial"/>
          <w:color w:val="000000"/>
        </w:rPr>
        <w:t>.</w:t>
      </w:r>
      <w:r w:rsidR="00B54B89">
        <w:rPr>
          <w:rFonts w:ascii="Arial" w:hAnsi="Arial" w:cs="Arial"/>
          <w:color w:val="000000"/>
        </w:rPr>
        <w:tab/>
        <w:t>a.</w:t>
      </w:r>
      <w:r w:rsidR="00B54B89">
        <w:rPr>
          <w:rFonts w:ascii="Arial" w:hAnsi="Arial" w:cs="Arial"/>
          <w:color w:val="000000"/>
        </w:rPr>
        <w:tab/>
        <w:t>De werkgever erkent dat het functioneren van de vak</w:t>
      </w:r>
      <w:r w:rsidR="00B54B89">
        <w:rPr>
          <w:rFonts w:ascii="Arial" w:hAnsi="Arial" w:cs="Arial"/>
          <w:color w:val="000000"/>
        </w:rPr>
        <w:softHyphen/>
        <w:t>vereni</w:t>
      </w:r>
      <w:r w:rsidR="00B54B89">
        <w:rPr>
          <w:rFonts w:ascii="Arial" w:hAnsi="Arial" w:cs="Arial"/>
          <w:color w:val="000000"/>
        </w:rPr>
        <w:softHyphen/>
        <w:t>ging afhankelijk is van de mate waarin de leden betrokken zijn bij het werk van de vakvereni</w:t>
      </w:r>
      <w:r w:rsidR="00B54B89">
        <w:rPr>
          <w:rFonts w:ascii="Arial" w:hAnsi="Arial" w:cs="Arial"/>
          <w:color w:val="000000"/>
        </w:rPr>
        <w:softHyphen/>
        <w:t>ging met betrekking tot de on</w:t>
      </w:r>
      <w:r w:rsidR="00B54B89">
        <w:rPr>
          <w:rFonts w:ascii="Arial" w:hAnsi="Arial" w:cs="Arial"/>
          <w:color w:val="000000"/>
        </w:rPr>
        <w:softHyphen/>
        <w:t>derneming.</w:t>
      </w:r>
    </w:p>
    <w:p w14:paraId="5C99040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De werkgever en de vakvereniging zijn in verband hierme</w:t>
      </w:r>
      <w:r>
        <w:rPr>
          <w:rFonts w:ascii="Arial" w:hAnsi="Arial" w:cs="Arial"/>
          <w:color w:val="000000"/>
          <w:spacing w:val="-2"/>
        </w:rPr>
        <w:softHyphen/>
        <w:t>de ten behoeve van het vakbondswerk in de onder</w:t>
      </w:r>
      <w:r>
        <w:rPr>
          <w:rFonts w:ascii="Arial" w:hAnsi="Arial" w:cs="Arial"/>
          <w:color w:val="000000"/>
          <w:spacing w:val="-2"/>
        </w:rPr>
        <w:softHyphen/>
        <w:t>neming een aantal facili</w:t>
      </w:r>
      <w:r>
        <w:rPr>
          <w:rFonts w:ascii="Arial" w:hAnsi="Arial" w:cs="Arial"/>
          <w:color w:val="000000"/>
          <w:spacing w:val="-2"/>
        </w:rPr>
        <w:softHyphen/>
        <w:t>teiten overeengekomen.</w:t>
      </w:r>
    </w:p>
    <w:p w14:paraId="753B666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Het gebruikmaken van deze faciliteiten dient zowel naar aan</w:t>
      </w:r>
      <w:r>
        <w:rPr>
          <w:rFonts w:ascii="Arial" w:hAnsi="Arial" w:cs="Arial"/>
          <w:color w:val="000000"/>
          <w:spacing w:val="-2"/>
        </w:rPr>
        <w:softHyphen/>
        <w:t>tal als naar inhoud de voortgang van de werk</w:t>
      </w:r>
      <w:r>
        <w:rPr>
          <w:rFonts w:ascii="Arial" w:hAnsi="Arial" w:cs="Arial"/>
          <w:color w:val="000000"/>
          <w:spacing w:val="-2"/>
        </w:rPr>
        <w:softHyphen/>
        <w:t>zaamhe</w:t>
      </w:r>
      <w:r>
        <w:rPr>
          <w:rFonts w:ascii="Arial" w:hAnsi="Arial" w:cs="Arial"/>
          <w:color w:val="000000"/>
          <w:spacing w:val="-2"/>
        </w:rPr>
        <w:softHyphen/>
        <w:t>den niet in gevaar te brengen. In voor</w:t>
      </w:r>
      <w:r>
        <w:rPr>
          <w:rFonts w:ascii="Arial" w:hAnsi="Arial" w:cs="Arial"/>
          <w:color w:val="000000"/>
          <w:spacing w:val="-2"/>
        </w:rPr>
        <w:softHyphen/>
        <w:t>komende gevallen zal steeds vooraf overleg plaats</w:t>
      </w:r>
      <w:r>
        <w:rPr>
          <w:rFonts w:ascii="Arial" w:hAnsi="Arial" w:cs="Arial"/>
          <w:color w:val="000000"/>
          <w:spacing w:val="-2"/>
        </w:rPr>
        <w:softHyphen/>
        <w:t>vinden tussen de vakver</w:t>
      </w:r>
      <w:r>
        <w:rPr>
          <w:rFonts w:ascii="Arial" w:hAnsi="Arial" w:cs="Arial"/>
          <w:color w:val="000000"/>
          <w:spacing w:val="-2"/>
        </w:rPr>
        <w:softHyphen/>
        <w:t>eniging en de door de werk</w:t>
      </w:r>
      <w:r>
        <w:rPr>
          <w:rFonts w:ascii="Arial" w:hAnsi="Arial" w:cs="Arial"/>
          <w:color w:val="000000"/>
          <w:spacing w:val="-2"/>
        </w:rPr>
        <w:softHyphen/>
        <w:t>gever aan</w:t>
      </w:r>
      <w:r>
        <w:rPr>
          <w:rFonts w:ascii="Arial" w:hAnsi="Arial" w:cs="Arial"/>
          <w:color w:val="000000"/>
          <w:spacing w:val="-2"/>
        </w:rPr>
        <w:softHyphen/>
        <w:t>ge</w:t>
      </w:r>
      <w:r>
        <w:rPr>
          <w:rFonts w:ascii="Arial" w:hAnsi="Arial" w:cs="Arial"/>
          <w:color w:val="000000"/>
          <w:spacing w:val="-2"/>
        </w:rPr>
        <w:softHyphen/>
        <w:t>we</w:t>
      </w:r>
      <w:r>
        <w:rPr>
          <w:rFonts w:ascii="Arial" w:hAnsi="Arial" w:cs="Arial"/>
          <w:color w:val="000000"/>
          <w:spacing w:val="-2"/>
        </w:rPr>
        <w:softHyphen/>
        <w:t xml:space="preserve">zen </w:t>
      </w:r>
      <w:r w:rsidR="0022583D">
        <w:rPr>
          <w:rFonts w:ascii="Arial" w:hAnsi="Arial" w:cs="Arial"/>
          <w:color w:val="000000"/>
          <w:spacing w:val="-2"/>
        </w:rPr>
        <w:t>bedrijf functionaris</w:t>
      </w:r>
      <w:r>
        <w:rPr>
          <w:rFonts w:ascii="Arial" w:hAnsi="Arial" w:cs="Arial"/>
          <w:color w:val="000000"/>
          <w:spacing w:val="-2"/>
        </w:rPr>
        <w:t>.</w:t>
      </w:r>
    </w:p>
    <w:p w14:paraId="02D4D85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3A7D11F8"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Bedrijfscontactpersoon</w:t>
      </w:r>
    </w:p>
    <w:p w14:paraId="6B273B0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B11380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d.</w:t>
      </w:r>
      <w:r>
        <w:rPr>
          <w:rFonts w:ascii="Arial" w:hAnsi="Arial" w:cs="Arial"/>
          <w:color w:val="000000"/>
          <w:spacing w:val="-2"/>
        </w:rPr>
        <w:tab/>
        <w:t>De vakvereniging deelt de werkgever schriftelijk mede, wie van zijn leden uit het personeel aange</w:t>
      </w:r>
      <w:r>
        <w:rPr>
          <w:rFonts w:ascii="Arial" w:hAnsi="Arial" w:cs="Arial"/>
          <w:color w:val="000000"/>
          <w:spacing w:val="-2"/>
        </w:rPr>
        <w:softHyphen/>
        <w:t xml:space="preserve">wezen is als </w:t>
      </w:r>
      <w:r w:rsidR="0022583D">
        <w:rPr>
          <w:rFonts w:ascii="Arial" w:hAnsi="Arial" w:cs="Arial"/>
          <w:color w:val="000000"/>
          <w:spacing w:val="-2"/>
        </w:rPr>
        <w:t>bedrijf contactpersoon</w:t>
      </w:r>
      <w:r>
        <w:rPr>
          <w:rFonts w:ascii="Arial" w:hAnsi="Arial" w:cs="Arial"/>
          <w:color w:val="000000"/>
          <w:spacing w:val="-2"/>
        </w:rPr>
        <w:t xml:space="preserve"> en houdt de werkgever op de hoogte van de mutaties hierin. De werk</w:t>
      </w:r>
      <w:r>
        <w:rPr>
          <w:rFonts w:ascii="Arial" w:hAnsi="Arial" w:cs="Arial"/>
          <w:color w:val="000000"/>
          <w:spacing w:val="-2"/>
        </w:rPr>
        <w:softHyphen/>
        <w:t>ge</w:t>
      </w:r>
      <w:r>
        <w:rPr>
          <w:rFonts w:ascii="Arial" w:hAnsi="Arial" w:cs="Arial"/>
          <w:color w:val="000000"/>
          <w:spacing w:val="-2"/>
        </w:rPr>
        <w:softHyphen/>
        <w:t xml:space="preserve">ver zal ervoor zorgdragen, dat de positie bij </w:t>
      </w:r>
      <w:r>
        <w:rPr>
          <w:rFonts w:ascii="Arial" w:hAnsi="Arial" w:cs="Arial"/>
          <w:color w:val="000000"/>
          <w:spacing w:val="-2"/>
        </w:rPr>
        <w:lastRenderedPageBreak/>
        <w:t>de onder</w:t>
      </w:r>
      <w:r>
        <w:rPr>
          <w:rFonts w:ascii="Arial" w:hAnsi="Arial" w:cs="Arial"/>
          <w:color w:val="000000"/>
          <w:spacing w:val="-2"/>
        </w:rPr>
        <w:softHyphen/>
        <w:t>neming van de bedrijfscontactpersoon uitsluitend zal worden beïn</w:t>
      </w:r>
      <w:r>
        <w:rPr>
          <w:rFonts w:ascii="Arial" w:hAnsi="Arial" w:cs="Arial"/>
          <w:color w:val="000000"/>
          <w:spacing w:val="-2"/>
        </w:rPr>
        <w:softHyphen/>
        <w:t>vloed door de nale</w:t>
      </w:r>
      <w:r>
        <w:rPr>
          <w:rFonts w:ascii="Arial" w:hAnsi="Arial" w:cs="Arial"/>
          <w:color w:val="000000"/>
          <w:spacing w:val="-2"/>
        </w:rPr>
        <w:softHyphen/>
        <w:t>ving van de rechten en verplichtin</w:t>
      </w:r>
      <w:r>
        <w:rPr>
          <w:rFonts w:ascii="Arial" w:hAnsi="Arial" w:cs="Arial"/>
          <w:color w:val="000000"/>
          <w:spacing w:val="-2"/>
        </w:rPr>
        <w:softHyphen/>
        <w:t>gen uit zijn arbeids</w:t>
      </w:r>
      <w:r>
        <w:rPr>
          <w:rFonts w:ascii="Arial" w:hAnsi="Arial" w:cs="Arial"/>
          <w:color w:val="000000"/>
          <w:spacing w:val="-2"/>
        </w:rPr>
        <w:softHyphen/>
        <w:t>over</w:t>
      </w:r>
      <w:r>
        <w:rPr>
          <w:rFonts w:ascii="Arial" w:hAnsi="Arial" w:cs="Arial"/>
          <w:color w:val="000000"/>
          <w:spacing w:val="-2"/>
        </w:rPr>
        <w:softHyphen/>
        <w:t>een</w:t>
      </w:r>
      <w:r>
        <w:rPr>
          <w:rFonts w:ascii="Arial" w:hAnsi="Arial" w:cs="Arial"/>
          <w:color w:val="000000"/>
          <w:spacing w:val="-2"/>
        </w:rPr>
        <w:softHyphen/>
        <w:t xml:space="preserve">komst en derhalve niet door zijn optreden als </w:t>
      </w:r>
      <w:r w:rsidR="0022583D">
        <w:rPr>
          <w:rFonts w:ascii="Arial" w:hAnsi="Arial" w:cs="Arial"/>
          <w:color w:val="000000"/>
          <w:spacing w:val="-2"/>
        </w:rPr>
        <w:t>bedrijf contactpersoon</w:t>
      </w:r>
      <w:r>
        <w:rPr>
          <w:rFonts w:ascii="Arial" w:hAnsi="Arial" w:cs="Arial"/>
          <w:color w:val="000000"/>
          <w:spacing w:val="-2"/>
        </w:rPr>
        <w:t>.</w:t>
      </w:r>
    </w:p>
    <w:p w14:paraId="3E9FBB1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10D83014"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 xml:space="preserve">Contact tussen de werkgever en de </w:t>
      </w:r>
    </w:p>
    <w:p w14:paraId="50B92BE2" w14:textId="77777777" w:rsidR="00B54B89" w:rsidRDefault="0022583D">
      <w:pPr>
        <w:widowControl/>
        <w:tabs>
          <w:tab w:val="center" w:pos="3232"/>
        </w:tabs>
        <w:jc w:val="center"/>
        <w:rPr>
          <w:rFonts w:ascii="Arial" w:hAnsi="Arial" w:cs="Arial"/>
          <w:b/>
          <w:color w:val="000000"/>
          <w:spacing w:val="-2"/>
        </w:rPr>
      </w:pPr>
      <w:r>
        <w:rPr>
          <w:rFonts w:ascii="Arial" w:hAnsi="Arial" w:cs="Arial"/>
          <w:b/>
          <w:color w:val="000000"/>
          <w:spacing w:val="-2"/>
        </w:rPr>
        <w:t>bedrijf contactpersoon</w:t>
      </w:r>
    </w:p>
    <w:p w14:paraId="6AD554E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spacing w:before="240"/>
        <w:ind w:left="1181" w:right="-56" w:hanging="1181"/>
        <w:jc w:val="both"/>
        <w:rPr>
          <w:rFonts w:ascii="Arial" w:hAnsi="Arial" w:cs="Arial"/>
          <w:color w:val="000000"/>
          <w:spacing w:val="-2"/>
        </w:rPr>
      </w:pPr>
      <w:r>
        <w:rPr>
          <w:rFonts w:ascii="Arial" w:hAnsi="Arial" w:cs="Arial"/>
          <w:color w:val="000000"/>
          <w:spacing w:val="-2"/>
        </w:rPr>
        <w:tab/>
        <w:t>e.</w:t>
      </w:r>
      <w:r>
        <w:rPr>
          <w:rFonts w:ascii="Arial" w:hAnsi="Arial" w:cs="Arial"/>
          <w:color w:val="000000"/>
          <w:spacing w:val="-2"/>
        </w:rPr>
        <w:tab/>
        <w:t>1)</w:t>
      </w:r>
      <w:r>
        <w:rPr>
          <w:rFonts w:ascii="Arial" w:hAnsi="Arial" w:cs="Arial"/>
          <w:color w:val="000000"/>
          <w:spacing w:val="-2"/>
        </w:rPr>
        <w:tab/>
        <w:t>Het contact tussen de werkgever en de vakver</w:t>
      </w:r>
      <w:r>
        <w:rPr>
          <w:rFonts w:ascii="Arial" w:hAnsi="Arial" w:cs="Arial"/>
          <w:color w:val="000000"/>
          <w:spacing w:val="-2"/>
        </w:rPr>
        <w:softHyphen/>
        <w:t>eni</w:t>
      </w:r>
      <w:r>
        <w:rPr>
          <w:rFonts w:ascii="Arial" w:hAnsi="Arial" w:cs="Arial"/>
          <w:color w:val="000000"/>
          <w:spacing w:val="-2"/>
        </w:rPr>
        <w:softHyphen/>
        <w:t>ging blijft ver</w:t>
      </w:r>
      <w:r>
        <w:rPr>
          <w:rFonts w:ascii="Arial" w:hAnsi="Arial" w:cs="Arial"/>
          <w:color w:val="000000"/>
          <w:spacing w:val="-2"/>
        </w:rPr>
        <w:softHyphen/>
        <w:t>lopen via de gebruikelijke commu</w:t>
      </w:r>
      <w:r>
        <w:rPr>
          <w:rFonts w:ascii="Arial" w:hAnsi="Arial" w:cs="Arial"/>
          <w:color w:val="000000"/>
          <w:spacing w:val="-2"/>
        </w:rPr>
        <w:softHyphen/>
        <w:t>nicatie</w:t>
      </w:r>
      <w:r>
        <w:rPr>
          <w:rFonts w:ascii="Arial" w:hAnsi="Arial" w:cs="Arial"/>
          <w:color w:val="000000"/>
          <w:spacing w:val="-2"/>
        </w:rPr>
        <w:softHyphen/>
        <w:t>lijnen (de door de werk</w:t>
      </w:r>
      <w:r>
        <w:rPr>
          <w:rFonts w:ascii="Arial" w:hAnsi="Arial" w:cs="Arial"/>
          <w:color w:val="000000"/>
          <w:spacing w:val="-2"/>
        </w:rPr>
        <w:softHyphen/>
        <w:t>gever aange</w:t>
      </w:r>
      <w:r>
        <w:rPr>
          <w:rFonts w:ascii="Arial" w:hAnsi="Arial" w:cs="Arial"/>
          <w:color w:val="000000"/>
          <w:spacing w:val="-2"/>
        </w:rPr>
        <w:softHyphen/>
        <w:t xml:space="preserve">wezen </w:t>
      </w:r>
      <w:r w:rsidR="0022583D">
        <w:rPr>
          <w:rFonts w:ascii="Arial" w:hAnsi="Arial" w:cs="Arial"/>
          <w:color w:val="000000"/>
          <w:spacing w:val="-2"/>
        </w:rPr>
        <w:t>bedrijf functionaris</w:t>
      </w:r>
      <w:r>
        <w:rPr>
          <w:rFonts w:ascii="Arial" w:hAnsi="Arial" w:cs="Arial"/>
          <w:color w:val="000000"/>
          <w:spacing w:val="-2"/>
        </w:rPr>
        <w:t xml:space="preserve"> en de bezoldigde vak</w:t>
      </w:r>
      <w:r>
        <w:rPr>
          <w:rFonts w:ascii="Arial" w:hAnsi="Arial" w:cs="Arial"/>
          <w:color w:val="000000"/>
          <w:spacing w:val="-2"/>
        </w:rPr>
        <w:softHyphen/>
        <w:t>bondsfunctionaris)</w:t>
      </w:r>
    </w:p>
    <w:p w14:paraId="152790B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right="-56"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Recht</w:t>
      </w:r>
      <w:r>
        <w:rPr>
          <w:rFonts w:ascii="Arial" w:hAnsi="Arial" w:cs="Arial"/>
          <w:color w:val="000000"/>
          <w:spacing w:val="-2"/>
        </w:rPr>
        <w:softHyphen/>
        <w:t xml:space="preserve">streeks contact tussen de </w:t>
      </w:r>
      <w:r w:rsidR="0022583D">
        <w:rPr>
          <w:rFonts w:ascii="Arial" w:hAnsi="Arial" w:cs="Arial"/>
          <w:color w:val="000000"/>
          <w:spacing w:val="-2"/>
        </w:rPr>
        <w:t>bedrijf contactpersoon</w:t>
      </w:r>
      <w:r>
        <w:rPr>
          <w:rFonts w:ascii="Arial" w:hAnsi="Arial" w:cs="Arial"/>
          <w:color w:val="000000"/>
          <w:spacing w:val="-2"/>
        </w:rPr>
        <w:t xml:space="preserve"> en de </w:t>
      </w:r>
      <w:r w:rsidR="0022583D">
        <w:rPr>
          <w:rFonts w:ascii="Arial" w:hAnsi="Arial" w:cs="Arial"/>
          <w:color w:val="000000"/>
          <w:spacing w:val="-2"/>
        </w:rPr>
        <w:t>bedrijf functionaris</w:t>
      </w:r>
      <w:r>
        <w:rPr>
          <w:rFonts w:ascii="Arial" w:hAnsi="Arial" w:cs="Arial"/>
          <w:color w:val="000000"/>
          <w:spacing w:val="-2"/>
        </w:rPr>
        <w:t xml:space="preserve"> blijft beperkt tot huis</w:t>
      </w:r>
      <w:r>
        <w:rPr>
          <w:rFonts w:ascii="Arial" w:hAnsi="Arial" w:cs="Arial"/>
          <w:color w:val="000000"/>
          <w:spacing w:val="-2"/>
        </w:rPr>
        <w:softHyphen/>
        <w:t>hou</w:t>
      </w:r>
      <w:r>
        <w:rPr>
          <w:rFonts w:ascii="Arial" w:hAnsi="Arial" w:cs="Arial"/>
          <w:color w:val="000000"/>
          <w:spacing w:val="-2"/>
        </w:rPr>
        <w:softHyphen/>
        <w:t>delijke aange</w:t>
      </w:r>
      <w:r>
        <w:rPr>
          <w:rFonts w:ascii="Arial" w:hAnsi="Arial" w:cs="Arial"/>
          <w:color w:val="000000"/>
          <w:spacing w:val="-2"/>
        </w:rPr>
        <w:softHyphen/>
        <w:t>legen</w:t>
      </w:r>
      <w:r>
        <w:rPr>
          <w:rFonts w:ascii="Arial" w:hAnsi="Arial" w:cs="Arial"/>
          <w:color w:val="000000"/>
          <w:spacing w:val="-2"/>
        </w:rPr>
        <w:softHyphen/>
        <w:t>he</w:t>
      </w:r>
      <w:r>
        <w:rPr>
          <w:rFonts w:ascii="Arial" w:hAnsi="Arial" w:cs="Arial"/>
          <w:color w:val="000000"/>
          <w:spacing w:val="-2"/>
        </w:rPr>
        <w:softHyphen/>
        <w:t>den met betrekking tot de verleende faciliteiten.</w:t>
      </w:r>
    </w:p>
    <w:p w14:paraId="29E79220" w14:textId="77777777" w:rsidR="00FE1D1D" w:rsidRDefault="00FE1D1D">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right="-56" w:hanging="1181"/>
        <w:jc w:val="both"/>
        <w:rPr>
          <w:rFonts w:ascii="Arial" w:hAnsi="Arial" w:cs="Arial"/>
          <w:color w:val="000000"/>
          <w:spacing w:val="-2"/>
        </w:rPr>
      </w:pPr>
    </w:p>
    <w:p w14:paraId="33DDA0B4" w14:textId="77777777" w:rsidR="00B54B89" w:rsidRDefault="00B54B89">
      <w:pPr>
        <w:widowControl/>
        <w:tabs>
          <w:tab w:val="left" w:pos="-307"/>
          <w:tab w:val="left" w:pos="284"/>
          <w:tab w:val="left" w:pos="821"/>
          <w:tab w:val="left" w:pos="1181"/>
          <w:tab w:val="left" w:pos="1613"/>
          <w:tab w:val="left" w:pos="2477"/>
          <w:tab w:val="left" w:pos="2667"/>
          <w:tab w:val="left" w:pos="3085"/>
          <w:tab w:val="left" w:pos="3936"/>
          <w:tab w:val="left" w:pos="4787"/>
          <w:tab w:val="left" w:pos="5638"/>
          <w:tab w:val="left" w:pos="6489"/>
          <w:tab w:val="left" w:pos="7339"/>
        </w:tabs>
        <w:ind w:left="1181" w:right="-56" w:hanging="1134"/>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2)</w:t>
      </w:r>
      <w:r>
        <w:rPr>
          <w:rFonts w:ascii="Arial" w:hAnsi="Arial" w:cs="Arial"/>
          <w:color w:val="000000"/>
          <w:spacing w:val="-2"/>
        </w:rPr>
        <w:tab/>
        <w:t>De vakvereniging kan zich, in zijn gesprekke</w:t>
      </w:r>
      <w:r w:rsidR="004820B8">
        <w:rPr>
          <w:rFonts w:ascii="Arial" w:hAnsi="Arial" w:cs="Arial"/>
          <w:color w:val="000000"/>
          <w:spacing w:val="-2"/>
        </w:rPr>
        <w:t>n met de werk</w:t>
      </w:r>
      <w:r w:rsidR="004820B8">
        <w:rPr>
          <w:rFonts w:ascii="Arial" w:hAnsi="Arial" w:cs="Arial"/>
          <w:color w:val="000000"/>
          <w:spacing w:val="-2"/>
        </w:rPr>
        <w:softHyphen/>
        <w:t>ge</w:t>
      </w:r>
      <w:r w:rsidR="004820B8">
        <w:rPr>
          <w:rFonts w:ascii="Arial" w:hAnsi="Arial" w:cs="Arial"/>
          <w:color w:val="000000"/>
          <w:spacing w:val="-2"/>
        </w:rPr>
        <w:softHyphen/>
        <w:t>ver over de cao</w:t>
      </w:r>
      <w:r>
        <w:rPr>
          <w:rFonts w:ascii="Arial" w:hAnsi="Arial" w:cs="Arial"/>
          <w:color w:val="000000"/>
          <w:spacing w:val="-2"/>
        </w:rPr>
        <w:softHyphen/>
        <w:t>, laten vergezellen door twee van zijn leden per productielocatie.</w:t>
      </w:r>
    </w:p>
    <w:p w14:paraId="586AF36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right="-56"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Deze leden kunnen de besprekingen als toehoor</w:t>
      </w:r>
      <w:r>
        <w:rPr>
          <w:rFonts w:ascii="Arial" w:hAnsi="Arial" w:cs="Arial"/>
          <w:color w:val="000000"/>
          <w:spacing w:val="-2"/>
        </w:rPr>
        <w:softHyphen/>
        <w:t>der bijwo</w:t>
      </w:r>
      <w:r>
        <w:rPr>
          <w:rFonts w:ascii="Arial" w:hAnsi="Arial" w:cs="Arial"/>
          <w:color w:val="000000"/>
          <w:spacing w:val="-2"/>
        </w:rPr>
        <w:softHyphen/>
        <w:t>nen en zijn verplicht het vertrouwe</w:t>
      </w:r>
      <w:r>
        <w:rPr>
          <w:rFonts w:ascii="Arial" w:hAnsi="Arial" w:cs="Arial"/>
          <w:color w:val="000000"/>
          <w:spacing w:val="-2"/>
        </w:rPr>
        <w:softHyphen/>
        <w:t>lijke karak</w:t>
      </w:r>
      <w:r>
        <w:rPr>
          <w:rFonts w:ascii="Arial" w:hAnsi="Arial" w:cs="Arial"/>
          <w:color w:val="000000"/>
          <w:spacing w:val="-2"/>
        </w:rPr>
        <w:softHyphen/>
        <w:t>ter van me</w:t>
      </w:r>
      <w:r>
        <w:rPr>
          <w:rFonts w:ascii="Arial" w:hAnsi="Arial" w:cs="Arial"/>
          <w:color w:val="000000"/>
          <w:spacing w:val="-2"/>
        </w:rPr>
        <w:softHyphen/>
        <w:t>dedelin</w:t>
      </w:r>
      <w:r>
        <w:rPr>
          <w:rFonts w:ascii="Arial" w:hAnsi="Arial" w:cs="Arial"/>
          <w:color w:val="000000"/>
          <w:spacing w:val="-2"/>
        </w:rPr>
        <w:softHyphen/>
        <w:t>gen, die als zo</w:t>
      </w:r>
      <w:r>
        <w:rPr>
          <w:rFonts w:ascii="Arial" w:hAnsi="Arial" w:cs="Arial"/>
          <w:color w:val="000000"/>
          <w:spacing w:val="-2"/>
        </w:rPr>
        <w:softHyphen/>
        <w:t>danig worden ge</w:t>
      </w:r>
      <w:r>
        <w:rPr>
          <w:rFonts w:ascii="Arial" w:hAnsi="Arial" w:cs="Arial"/>
          <w:color w:val="000000"/>
          <w:spacing w:val="-2"/>
        </w:rPr>
        <w:softHyphen/>
        <w:t>daan, te respecte</w:t>
      </w:r>
      <w:r>
        <w:rPr>
          <w:rFonts w:ascii="Arial" w:hAnsi="Arial" w:cs="Arial"/>
          <w:color w:val="000000"/>
          <w:spacing w:val="-2"/>
        </w:rPr>
        <w:softHyphen/>
        <w:t>ren en de ver</w:t>
      </w:r>
      <w:r>
        <w:rPr>
          <w:rFonts w:ascii="Arial" w:hAnsi="Arial" w:cs="Arial"/>
          <w:color w:val="000000"/>
          <w:spacing w:val="-2"/>
        </w:rPr>
        <w:softHyphen/>
        <w:t>strekte ge</w:t>
      </w:r>
      <w:r>
        <w:rPr>
          <w:rFonts w:ascii="Arial" w:hAnsi="Arial" w:cs="Arial"/>
          <w:color w:val="000000"/>
          <w:spacing w:val="-2"/>
        </w:rPr>
        <w:softHyphen/>
        <w:t>gevens uitsluitend te gebruiken voor het doel, waarvoor ze zijn verstrekt.</w:t>
      </w:r>
    </w:p>
    <w:p w14:paraId="1A07AFD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right="-56"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De vakvereniging zal de werkgever vooraf infor</w:t>
      </w:r>
      <w:r>
        <w:rPr>
          <w:rFonts w:ascii="Arial" w:hAnsi="Arial" w:cs="Arial"/>
          <w:color w:val="000000"/>
          <w:spacing w:val="-2"/>
        </w:rPr>
        <w:softHyphen/>
        <w:t>meren wie hij voornemens is in de vakbondsdele</w:t>
      </w:r>
      <w:r>
        <w:rPr>
          <w:rFonts w:ascii="Arial" w:hAnsi="Arial" w:cs="Arial"/>
          <w:color w:val="000000"/>
          <w:spacing w:val="-2"/>
        </w:rPr>
        <w:softHyphen/>
        <w:t>gatie te benoemen.</w:t>
      </w:r>
    </w:p>
    <w:p w14:paraId="33F1E8F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283B428"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Contacten met leden en dergelijke</w:t>
      </w:r>
    </w:p>
    <w:p w14:paraId="71A34D9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0E4FC7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right="-56" w:hanging="1181"/>
        <w:jc w:val="both"/>
        <w:rPr>
          <w:rFonts w:ascii="Arial" w:hAnsi="Arial" w:cs="Arial"/>
          <w:color w:val="000000"/>
          <w:spacing w:val="-2"/>
        </w:rPr>
      </w:pPr>
      <w:r>
        <w:rPr>
          <w:rFonts w:ascii="Arial" w:hAnsi="Arial" w:cs="Arial"/>
          <w:color w:val="000000"/>
          <w:spacing w:val="-2"/>
        </w:rPr>
        <w:tab/>
        <w:t>f.</w:t>
      </w:r>
      <w:r>
        <w:rPr>
          <w:rFonts w:ascii="Arial" w:hAnsi="Arial" w:cs="Arial"/>
          <w:color w:val="000000"/>
          <w:spacing w:val="-2"/>
        </w:rPr>
        <w:tab/>
        <w:t>1)</w:t>
      </w:r>
      <w:r>
        <w:rPr>
          <w:rFonts w:ascii="Arial" w:hAnsi="Arial" w:cs="Arial"/>
          <w:color w:val="000000"/>
          <w:spacing w:val="-2"/>
        </w:rPr>
        <w:tab/>
        <w:t>In de regel zullen de activiteiten in het kader van het be</w:t>
      </w:r>
      <w:r>
        <w:rPr>
          <w:rFonts w:ascii="Arial" w:hAnsi="Arial" w:cs="Arial"/>
          <w:color w:val="000000"/>
          <w:spacing w:val="-2"/>
        </w:rPr>
        <w:softHyphen/>
        <w:t>drijven</w:t>
      </w:r>
      <w:r>
        <w:rPr>
          <w:rFonts w:ascii="Arial" w:hAnsi="Arial" w:cs="Arial"/>
          <w:color w:val="000000"/>
          <w:spacing w:val="-2"/>
        </w:rPr>
        <w:softHyphen/>
        <w:t>werk in eigen tijd van de betrokkenen plaats</w:t>
      </w:r>
      <w:r>
        <w:rPr>
          <w:rFonts w:ascii="Arial" w:hAnsi="Arial" w:cs="Arial"/>
          <w:color w:val="000000"/>
          <w:spacing w:val="-2"/>
        </w:rPr>
        <w:softHyphen/>
        <w:t>vin</w:t>
      </w:r>
      <w:r>
        <w:rPr>
          <w:rFonts w:ascii="Arial" w:hAnsi="Arial" w:cs="Arial"/>
          <w:color w:val="000000"/>
          <w:spacing w:val="-2"/>
        </w:rPr>
        <w:softHyphen/>
        <w:t>den.</w:t>
      </w:r>
    </w:p>
    <w:p w14:paraId="0BB5395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right="-56"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In het volgende geval kan -mits het werk het toelaat en tijdig aan</w:t>
      </w:r>
      <w:r>
        <w:rPr>
          <w:rFonts w:ascii="Arial" w:hAnsi="Arial" w:cs="Arial"/>
          <w:color w:val="000000"/>
          <w:spacing w:val="-2"/>
        </w:rPr>
        <w:softHyphen/>
        <w:t>ge</w:t>
      </w:r>
      <w:r>
        <w:rPr>
          <w:rFonts w:ascii="Arial" w:hAnsi="Arial" w:cs="Arial"/>
          <w:color w:val="000000"/>
          <w:spacing w:val="-2"/>
        </w:rPr>
        <w:softHyphen/>
        <w:t>vraagd (bij Human Resources)- van de regel wor</w:t>
      </w:r>
      <w:r>
        <w:rPr>
          <w:rFonts w:ascii="Arial" w:hAnsi="Arial" w:cs="Arial"/>
          <w:color w:val="000000"/>
          <w:spacing w:val="-2"/>
        </w:rPr>
        <w:softHyphen/>
        <w:t>den afge</w:t>
      </w:r>
      <w:r>
        <w:rPr>
          <w:rFonts w:ascii="Arial" w:hAnsi="Arial" w:cs="Arial"/>
          <w:color w:val="000000"/>
          <w:spacing w:val="-2"/>
        </w:rPr>
        <w:softHyphen/>
        <w:t>we</w:t>
      </w:r>
      <w:r>
        <w:rPr>
          <w:rFonts w:ascii="Arial" w:hAnsi="Arial" w:cs="Arial"/>
          <w:color w:val="000000"/>
          <w:spacing w:val="-2"/>
        </w:rPr>
        <w:softHyphen/>
        <w:t xml:space="preserve">ken: - ten aanzien van de </w:t>
      </w:r>
      <w:r w:rsidR="0022583D">
        <w:rPr>
          <w:rFonts w:ascii="Arial" w:hAnsi="Arial" w:cs="Arial"/>
          <w:color w:val="000000"/>
          <w:spacing w:val="-2"/>
        </w:rPr>
        <w:t>bedrijf contactpersoon</w:t>
      </w:r>
      <w:r>
        <w:rPr>
          <w:rFonts w:ascii="Arial" w:hAnsi="Arial" w:cs="Arial"/>
          <w:color w:val="000000"/>
          <w:spacing w:val="-2"/>
        </w:rPr>
        <w:t xml:space="preserve"> die tele</w:t>
      </w:r>
      <w:r>
        <w:rPr>
          <w:rFonts w:ascii="Arial" w:hAnsi="Arial" w:cs="Arial"/>
          <w:color w:val="000000"/>
          <w:spacing w:val="-2"/>
        </w:rPr>
        <w:softHyphen/>
        <w:t>fo</w:t>
      </w:r>
      <w:r>
        <w:rPr>
          <w:rFonts w:ascii="Arial" w:hAnsi="Arial" w:cs="Arial"/>
          <w:color w:val="000000"/>
          <w:spacing w:val="-2"/>
        </w:rPr>
        <w:softHyphen/>
        <w:t>nisch of indien noodzakelijk op het be</w:t>
      </w:r>
      <w:r>
        <w:rPr>
          <w:rFonts w:ascii="Arial" w:hAnsi="Arial" w:cs="Arial"/>
          <w:color w:val="000000"/>
          <w:spacing w:val="-2"/>
        </w:rPr>
        <w:softHyphen/>
        <w:t xml:space="preserve">drijf, contact kan </w:t>
      </w:r>
      <w:bookmarkStart w:id="2" w:name="_GoBack"/>
      <w:bookmarkEnd w:id="2"/>
      <w:r>
        <w:rPr>
          <w:rFonts w:ascii="Arial" w:hAnsi="Arial" w:cs="Arial"/>
          <w:color w:val="000000"/>
          <w:spacing w:val="-2"/>
        </w:rPr>
        <w:lastRenderedPageBreak/>
        <w:t>hebben met de bezoldigde vak</w:t>
      </w:r>
      <w:r>
        <w:rPr>
          <w:rFonts w:ascii="Arial" w:hAnsi="Arial" w:cs="Arial"/>
          <w:color w:val="000000"/>
          <w:spacing w:val="-2"/>
        </w:rPr>
        <w:softHyphen/>
        <w:t>bonds</w:t>
      </w:r>
      <w:r>
        <w:rPr>
          <w:rFonts w:ascii="Arial" w:hAnsi="Arial" w:cs="Arial"/>
          <w:color w:val="000000"/>
          <w:spacing w:val="-2"/>
        </w:rPr>
        <w:softHyphen/>
        <w:t>be</w:t>
      </w:r>
      <w:r>
        <w:rPr>
          <w:rFonts w:ascii="Arial" w:hAnsi="Arial" w:cs="Arial"/>
          <w:color w:val="000000"/>
          <w:spacing w:val="-2"/>
        </w:rPr>
        <w:softHyphen/>
        <w:t>stuurder. Afspraken op het bedrijf ver</w:t>
      </w:r>
      <w:r>
        <w:rPr>
          <w:rFonts w:ascii="Arial" w:hAnsi="Arial" w:cs="Arial"/>
          <w:color w:val="000000"/>
          <w:spacing w:val="-2"/>
        </w:rPr>
        <w:softHyphen/>
        <w:t>ei</w:t>
      </w:r>
      <w:r>
        <w:rPr>
          <w:rFonts w:ascii="Arial" w:hAnsi="Arial" w:cs="Arial"/>
          <w:color w:val="000000"/>
          <w:spacing w:val="-2"/>
        </w:rPr>
        <w:softHyphen/>
        <w:t>sen de voorafgaan</w:t>
      </w:r>
      <w:r>
        <w:rPr>
          <w:rFonts w:ascii="Arial" w:hAnsi="Arial" w:cs="Arial"/>
          <w:color w:val="000000"/>
          <w:spacing w:val="-2"/>
        </w:rPr>
        <w:softHyphen/>
        <w:t>de instemming van de door de werk</w:t>
      </w:r>
      <w:r>
        <w:rPr>
          <w:rFonts w:ascii="Arial" w:hAnsi="Arial" w:cs="Arial"/>
          <w:color w:val="000000"/>
          <w:spacing w:val="-2"/>
        </w:rPr>
        <w:softHyphen/>
        <w:t xml:space="preserve">gever aangewezen </w:t>
      </w:r>
      <w:r w:rsidR="0022583D">
        <w:rPr>
          <w:rFonts w:ascii="Arial" w:hAnsi="Arial" w:cs="Arial"/>
          <w:color w:val="000000"/>
          <w:spacing w:val="-2"/>
        </w:rPr>
        <w:t>onderneming functionaris</w:t>
      </w:r>
      <w:r>
        <w:rPr>
          <w:rFonts w:ascii="Arial" w:hAnsi="Arial" w:cs="Arial"/>
          <w:color w:val="000000"/>
          <w:spacing w:val="-2"/>
        </w:rPr>
        <w:t>.</w:t>
      </w:r>
    </w:p>
    <w:p w14:paraId="4264B01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p>
    <w:p w14:paraId="2BC4502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7339"/>
        </w:tabs>
        <w:ind w:left="1181" w:right="-56"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2)</w:t>
      </w:r>
      <w:r>
        <w:rPr>
          <w:rFonts w:ascii="Arial" w:hAnsi="Arial" w:cs="Arial"/>
          <w:color w:val="000000"/>
          <w:spacing w:val="-2"/>
        </w:rPr>
        <w:tab/>
        <w:t xml:space="preserve">De werkgever stelt </w:t>
      </w:r>
      <w:r>
        <w:rPr>
          <w:rFonts w:ascii="Arial" w:hAnsi="Arial" w:cs="Arial"/>
          <w:color w:val="000000"/>
        </w:rPr>
        <w:t xml:space="preserve">per kalenderjaar maximaal 35 werkdagen aan de gezamenlijke </w:t>
      </w:r>
      <w:r>
        <w:rPr>
          <w:rFonts w:ascii="Arial" w:hAnsi="Arial" w:cs="Arial"/>
          <w:color w:val="000000"/>
          <w:spacing w:val="-2"/>
        </w:rPr>
        <w:t>vakvereni</w:t>
      </w:r>
      <w:r>
        <w:rPr>
          <w:rFonts w:ascii="Arial" w:hAnsi="Arial" w:cs="Arial"/>
          <w:color w:val="000000"/>
          <w:spacing w:val="-2"/>
        </w:rPr>
        <w:softHyphen/>
        <w:t>gingen beschikbaar, ten</w:t>
      </w:r>
      <w:r>
        <w:rPr>
          <w:rFonts w:ascii="Arial" w:hAnsi="Arial" w:cs="Arial"/>
          <w:color w:val="000000"/>
          <w:spacing w:val="-2"/>
        </w:rPr>
        <w:softHyphen/>
        <w:t>ein</w:t>
      </w:r>
      <w:r>
        <w:rPr>
          <w:rFonts w:ascii="Arial" w:hAnsi="Arial" w:cs="Arial"/>
          <w:color w:val="000000"/>
          <w:spacing w:val="-2"/>
        </w:rPr>
        <w:softHyphen/>
        <w:t>de hun leden in de gele</w:t>
      </w:r>
      <w:r>
        <w:rPr>
          <w:rFonts w:ascii="Arial" w:hAnsi="Arial" w:cs="Arial"/>
          <w:color w:val="000000"/>
          <w:spacing w:val="-2"/>
        </w:rPr>
        <w:softHyphen/>
        <w:t>genheid te stellen tot het bijwonen van ver</w:t>
      </w:r>
      <w:r>
        <w:rPr>
          <w:rFonts w:ascii="Arial" w:hAnsi="Arial" w:cs="Arial"/>
          <w:color w:val="000000"/>
          <w:spacing w:val="-2"/>
        </w:rPr>
        <w:softHyphen/>
        <w:t>ga</w:t>
      </w:r>
      <w:r>
        <w:rPr>
          <w:rFonts w:ascii="Arial" w:hAnsi="Arial" w:cs="Arial"/>
          <w:color w:val="000000"/>
          <w:spacing w:val="-2"/>
        </w:rPr>
        <w:softHyphen/>
        <w:t>de</w:t>
      </w:r>
      <w:r>
        <w:rPr>
          <w:rFonts w:ascii="Arial" w:hAnsi="Arial" w:cs="Arial"/>
          <w:color w:val="000000"/>
          <w:spacing w:val="-2"/>
        </w:rPr>
        <w:softHyphen/>
        <w:t>ringen van statu</w:t>
      </w:r>
      <w:r>
        <w:rPr>
          <w:rFonts w:ascii="Arial" w:hAnsi="Arial" w:cs="Arial"/>
          <w:color w:val="000000"/>
          <w:spacing w:val="-2"/>
        </w:rPr>
        <w:softHyphen/>
        <w:t>taire organen van de vakverenigingen en voor het bijwo</w:t>
      </w:r>
      <w:r>
        <w:rPr>
          <w:rFonts w:ascii="Arial" w:hAnsi="Arial" w:cs="Arial"/>
          <w:color w:val="000000"/>
          <w:spacing w:val="-2"/>
        </w:rPr>
        <w:softHyphen/>
        <w:t>nen van cursus</w:t>
      </w:r>
      <w:r>
        <w:rPr>
          <w:rFonts w:ascii="Arial" w:hAnsi="Arial" w:cs="Arial"/>
          <w:color w:val="000000"/>
          <w:spacing w:val="-2"/>
        </w:rPr>
        <w:softHyphen/>
        <w:t>sen die door de vak</w:t>
      </w:r>
      <w:r>
        <w:rPr>
          <w:rFonts w:ascii="Arial" w:hAnsi="Arial" w:cs="Arial"/>
          <w:color w:val="000000"/>
          <w:spacing w:val="-2"/>
        </w:rPr>
        <w:softHyphen/>
        <w:t>ver</w:t>
      </w:r>
      <w:r>
        <w:rPr>
          <w:rFonts w:ascii="Arial" w:hAnsi="Arial" w:cs="Arial"/>
          <w:color w:val="000000"/>
          <w:spacing w:val="-2"/>
        </w:rPr>
        <w:softHyphen/>
        <w:t>enigin</w:t>
      </w:r>
      <w:r>
        <w:rPr>
          <w:rFonts w:ascii="Arial" w:hAnsi="Arial" w:cs="Arial"/>
          <w:color w:val="000000"/>
          <w:spacing w:val="-2"/>
        </w:rPr>
        <w:softHyphen/>
        <w:t>gen wor</w:t>
      </w:r>
      <w:r>
        <w:rPr>
          <w:rFonts w:ascii="Arial" w:hAnsi="Arial" w:cs="Arial"/>
          <w:color w:val="000000"/>
          <w:spacing w:val="-2"/>
        </w:rPr>
        <w:softHyphen/>
        <w:t>den gege</w:t>
      </w:r>
      <w:r>
        <w:rPr>
          <w:rFonts w:ascii="Arial" w:hAnsi="Arial" w:cs="Arial"/>
          <w:color w:val="000000"/>
          <w:spacing w:val="-2"/>
        </w:rPr>
        <w:softHyphen/>
        <w:t>ven.</w:t>
      </w:r>
    </w:p>
    <w:p w14:paraId="2542B970" w14:textId="0DEF18E1"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7339"/>
        </w:tabs>
        <w:ind w:left="1181" w:right="-56"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Verzoeken daartoe dienen tijdig bij de afdeling Human Resour</w:t>
      </w:r>
      <w:r>
        <w:rPr>
          <w:rFonts w:ascii="Arial" w:hAnsi="Arial" w:cs="Arial"/>
          <w:color w:val="000000"/>
          <w:spacing w:val="-2"/>
        </w:rPr>
        <w:softHyphen/>
        <w:t>ces te worden aangemeld en zullen alsdan wor</w:t>
      </w:r>
      <w:r>
        <w:rPr>
          <w:rFonts w:ascii="Arial" w:hAnsi="Arial" w:cs="Arial"/>
          <w:color w:val="000000"/>
          <w:spacing w:val="-2"/>
        </w:rPr>
        <w:softHyphen/>
        <w:t>den ge</w:t>
      </w:r>
      <w:r>
        <w:rPr>
          <w:rFonts w:ascii="Arial" w:hAnsi="Arial" w:cs="Arial"/>
          <w:color w:val="000000"/>
          <w:spacing w:val="-2"/>
        </w:rPr>
        <w:softHyphen/>
        <w:t>hono</w:t>
      </w:r>
      <w:r>
        <w:rPr>
          <w:rFonts w:ascii="Arial" w:hAnsi="Arial" w:cs="Arial"/>
          <w:color w:val="000000"/>
          <w:spacing w:val="-2"/>
        </w:rPr>
        <w:softHyphen/>
        <w:t>reerd voor zover de werk</w:t>
      </w:r>
      <w:r>
        <w:rPr>
          <w:rFonts w:ascii="Arial" w:hAnsi="Arial" w:cs="Arial"/>
          <w:color w:val="000000"/>
          <w:spacing w:val="-2"/>
        </w:rPr>
        <w:softHyphen/>
        <w:t>zaam</w:t>
      </w:r>
      <w:r>
        <w:rPr>
          <w:rFonts w:ascii="Arial" w:hAnsi="Arial" w:cs="Arial"/>
          <w:color w:val="000000"/>
          <w:spacing w:val="-2"/>
        </w:rPr>
        <w:softHyphen/>
        <w:t>heden dit toelaten.</w:t>
      </w:r>
      <w:r>
        <w:rPr>
          <w:rFonts w:ascii="Arial" w:hAnsi="Arial" w:cs="Arial"/>
          <w:color w:val="000000"/>
          <w:spacing w:val="-2"/>
        </w:rPr>
        <w:br/>
      </w:r>
    </w:p>
    <w:p w14:paraId="0BD0C10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7339"/>
        </w:tabs>
        <w:ind w:left="1181" w:right="-56"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3)</w:t>
      </w:r>
      <w:r>
        <w:rPr>
          <w:rFonts w:ascii="Arial" w:hAnsi="Arial" w:cs="Arial"/>
          <w:color w:val="000000"/>
          <w:spacing w:val="-2"/>
        </w:rPr>
        <w:tab/>
        <w:t>Aan maximaal 5 werknemers zal gelegenheid worden geboden deel te nemen aan bijeenkomsten van vakbondskadergroepen. Indien het een bijeenkomst onder werktijd betreft, zal de districts</w:t>
      </w:r>
      <w:r>
        <w:rPr>
          <w:rFonts w:ascii="Arial" w:hAnsi="Arial" w:cs="Arial"/>
          <w:color w:val="000000"/>
          <w:spacing w:val="-2"/>
        </w:rPr>
        <w:softHyphen/>
        <w:t>bestuurder vooraf in overleg met de werkgever treden.</w:t>
      </w:r>
    </w:p>
    <w:p w14:paraId="628ACE8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center"/>
        <w:rPr>
          <w:rFonts w:ascii="Arial" w:hAnsi="Arial" w:cs="Arial"/>
          <w:b/>
          <w:color w:val="000000"/>
          <w:spacing w:val="-2"/>
        </w:rPr>
      </w:pPr>
      <w:r>
        <w:rPr>
          <w:rFonts w:ascii="Arial" w:hAnsi="Arial" w:cs="Arial"/>
          <w:b/>
          <w:color w:val="000000"/>
          <w:spacing w:val="-2"/>
        </w:rPr>
        <w:br w:type="page"/>
      </w:r>
      <w:r>
        <w:rPr>
          <w:rFonts w:ascii="Arial" w:hAnsi="Arial" w:cs="Arial"/>
          <w:b/>
          <w:color w:val="000000"/>
          <w:spacing w:val="-2"/>
        </w:rPr>
        <w:lastRenderedPageBreak/>
        <w:t>Publicatieborden</w:t>
      </w:r>
    </w:p>
    <w:p w14:paraId="022159A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479EC6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g.</w:t>
      </w:r>
      <w:r>
        <w:rPr>
          <w:rFonts w:ascii="Arial" w:hAnsi="Arial" w:cs="Arial"/>
          <w:color w:val="000000"/>
          <w:spacing w:val="-2"/>
        </w:rPr>
        <w:tab/>
        <w:t>De vakvereniging kan voor het doen van feitelijke me</w:t>
      </w:r>
      <w:r>
        <w:rPr>
          <w:rFonts w:ascii="Arial" w:hAnsi="Arial" w:cs="Arial"/>
          <w:color w:val="000000"/>
          <w:spacing w:val="-2"/>
        </w:rPr>
        <w:softHyphen/>
        <w:t>dede</w:t>
      </w:r>
      <w:r>
        <w:rPr>
          <w:rFonts w:ascii="Arial" w:hAnsi="Arial" w:cs="Arial"/>
          <w:color w:val="000000"/>
          <w:spacing w:val="-2"/>
        </w:rPr>
        <w:softHyphen/>
        <w:t>lin</w:t>
      </w:r>
      <w:r>
        <w:rPr>
          <w:rFonts w:ascii="Arial" w:hAnsi="Arial" w:cs="Arial"/>
          <w:color w:val="000000"/>
          <w:spacing w:val="-2"/>
        </w:rPr>
        <w:softHyphen/>
        <w:t>gen (zo</w:t>
      </w:r>
      <w:r>
        <w:rPr>
          <w:rFonts w:ascii="Arial" w:hAnsi="Arial" w:cs="Arial"/>
          <w:color w:val="000000"/>
          <w:spacing w:val="-2"/>
        </w:rPr>
        <w:softHyphen/>
        <w:t>als het aankondigen van vakbonds</w:t>
      </w:r>
      <w:r>
        <w:rPr>
          <w:rFonts w:ascii="Arial" w:hAnsi="Arial" w:cs="Arial"/>
          <w:color w:val="000000"/>
          <w:spacing w:val="-2"/>
        </w:rPr>
        <w:softHyphen/>
        <w:t>ver</w:t>
      </w:r>
      <w:r>
        <w:rPr>
          <w:rFonts w:ascii="Arial" w:hAnsi="Arial" w:cs="Arial"/>
          <w:color w:val="000000"/>
          <w:spacing w:val="-2"/>
        </w:rPr>
        <w:softHyphen/>
        <w:t>gaderin</w:t>
      </w:r>
      <w:r>
        <w:rPr>
          <w:rFonts w:ascii="Arial" w:hAnsi="Arial" w:cs="Arial"/>
          <w:color w:val="000000"/>
          <w:spacing w:val="-2"/>
        </w:rPr>
        <w:softHyphen/>
        <w:t>gen/me</w:t>
      </w:r>
      <w:r>
        <w:rPr>
          <w:rFonts w:ascii="Arial" w:hAnsi="Arial" w:cs="Arial"/>
          <w:color w:val="000000"/>
          <w:spacing w:val="-2"/>
        </w:rPr>
        <w:softHyphen/>
        <w:t>dedelin</w:t>
      </w:r>
      <w:r>
        <w:rPr>
          <w:rFonts w:ascii="Arial" w:hAnsi="Arial" w:cs="Arial"/>
          <w:color w:val="000000"/>
          <w:spacing w:val="-2"/>
        </w:rPr>
        <w:softHyphen/>
        <w:t>gen) na voorafgaande toe</w:t>
      </w:r>
      <w:r>
        <w:rPr>
          <w:rFonts w:ascii="Arial" w:hAnsi="Arial" w:cs="Arial"/>
          <w:color w:val="000000"/>
          <w:spacing w:val="-2"/>
        </w:rPr>
        <w:softHyphen/>
        <w:t>stem</w:t>
      </w:r>
      <w:r>
        <w:rPr>
          <w:rFonts w:ascii="Arial" w:hAnsi="Arial" w:cs="Arial"/>
          <w:color w:val="000000"/>
          <w:spacing w:val="-2"/>
        </w:rPr>
        <w:softHyphen/>
        <w:t>ming door de werkge</w:t>
      </w:r>
      <w:r>
        <w:rPr>
          <w:rFonts w:ascii="Arial" w:hAnsi="Arial" w:cs="Arial"/>
          <w:color w:val="000000"/>
          <w:spacing w:val="-2"/>
        </w:rPr>
        <w:softHyphen/>
        <w:t>ver en via de normale be</w:t>
      </w:r>
      <w:r>
        <w:rPr>
          <w:rFonts w:ascii="Arial" w:hAnsi="Arial" w:cs="Arial"/>
          <w:color w:val="000000"/>
          <w:spacing w:val="-2"/>
        </w:rPr>
        <w:softHyphen/>
        <w:t>drijfska</w:t>
      </w:r>
      <w:r>
        <w:rPr>
          <w:rFonts w:ascii="Arial" w:hAnsi="Arial" w:cs="Arial"/>
          <w:color w:val="000000"/>
          <w:spacing w:val="-2"/>
        </w:rPr>
        <w:softHyphen/>
        <w:t>nalen, gebruik maken van de door de werk</w:t>
      </w:r>
      <w:r>
        <w:rPr>
          <w:rFonts w:ascii="Arial" w:hAnsi="Arial" w:cs="Arial"/>
          <w:color w:val="000000"/>
          <w:spacing w:val="-2"/>
        </w:rPr>
        <w:softHyphen/>
        <w:t>gever aan te wijzen publicatie</w:t>
      </w:r>
      <w:r>
        <w:rPr>
          <w:rFonts w:ascii="Arial" w:hAnsi="Arial" w:cs="Arial"/>
          <w:color w:val="000000"/>
          <w:spacing w:val="-2"/>
        </w:rPr>
        <w:softHyphen/>
        <w:t>borden.</w:t>
      </w:r>
    </w:p>
    <w:p w14:paraId="646F323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h.</w:t>
      </w:r>
      <w:r>
        <w:rPr>
          <w:rFonts w:ascii="Arial" w:hAnsi="Arial" w:cs="Arial"/>
          <w:color w:val="000000"/>
          <w:spacing w:val="-2"/>
        </w:rPr>
        <w:tab/>
        <w:t>De te verlenen faciliteiten kunnen worden opge</w:t>
      </w:r>
      <w:r>
        <w:rPr>
          <w:rFonts w:ascii="Arial" w:hAnsi="Arial" w:cs="Arial"/>
          <w:color w:val="000000"/>
          <w:spacing w:val="-2"/>
        </w:rPr>
        <w:softHyphen/>
        <w:t>schort inge</w:t>
      </w:r>
      <w:r>
        <w:rPr>
          <w:rFonts w:ascii="Arial" w:hAnsi="Arial" w:cs="Arial"/>
          <w:color w:val="000000"/>
          <w:spacing w:val="-2"/>
        </w:rPr>
        <w:softHyphen/>
        <w:t>val door het vakbondswerk in strijd wordt gehan</w:t>
      </w:r>
      <w:r>
        <w:rPr>
          <w:rFonts w:ascii="Arial" w:hAnsi="Arial" w:cs="Arial"/>
          <w:color w:val="000000"/>
          <w:spacing w:val="-2"/>
        </w:rPr>
        <w:softHyphen/>
        <w:t>deld met het ge</w:t>
      </w:r>
      <w:r>
        <w:rPr>
          <w:rFonts w:ascii="Arial" w:hAnsi="Arial" w:cs="Arial"/>
          <w:color w:val="000000"/>
          <w:spacing w:val="-2"/>
        </w:rPr>
        <w:softHyphen/>
        <w:t>stelde onder e., f. en g., dan wel de vakvereni</w:t>
      </w:r>
      <w:r>
        <w:rPr>
          <w:rFonts w:ascii="Arial" w:hAnsi="Arial" w:cs="Arial"/>
          <w:color w:val="000000"/>
          <w:spacing w:val="-2"/>
        </w:rPr>
        <w:softHyphen/>
        <w:t>ging zich niet aan de gestelde regels of gemaakte afspra</w:t>
      </w:r>
      <w:r>
        <w:rPr>
          <w:rFonts w:ascii="Arial" w:hAnsi="Arial" w:cs="Arial"/>
          <w:color w:val="000000"/>
          <w:spacing w:val="-2"/>
        </w:rPr>
        <w:softHyphen/>
        <w:t>ken houdt of zich ander</w:t>
      </w:r>
      <w:r>
        <w:rPr>
          <w:rFonts w:ascii="Arial" w:hAnsi="Arial" w:cs="Arial"/>
          <w:color w:val="000000"/>
          <w:spacing w:val="-2"/>
        </w:rPr>
        <w:softHyphen/>
        <w:t>zijds in een conflictsituatie met de werk</w:t>
      </w:r>
      <w:r>
        <w:rPr>
          <w:rFonts w:ascii="Arial" w:hAnsi="Arial" w:cs="Arial"/>
          <w:color w:val="000000"/>
          <w:spacing w:val="-2"/>
        </w:rPr>
        <w:softHyphen/>
        <w:t>gever bevindt.</w:t>
      </w:r>
    </w:p>
    <w:p w14:paraId="18E6500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u w:val="single"/>
        </w:rPr>
      </w:pPr>
      <w:r>
        <w:rPr>
          <w:rFonts w:ascii="Arial" w:hAnsi="Arial" w:cs="Arial"/>
          <w:color w:val="000000"/>
          <w:spacing w:val="-2"/>
        </w:rPr>
        <w:tab/>
        <w:t>i.</w:t>
      </w:r>
      <w:r>
        <w:rPr>
          <w:rFonts w:ascii="Arial" w:hAnsi="Arial" w:cs="Arial"/>
          <w:color w:val="000000"/>
          <w:spacing w:val="-2"/>
        </w:rPr>
        <w:tab/>
        <w:t>Aan deze regeling kunnen slechts faciliteiten worden ont</w:t>
      </w:r>
      <w:r>
        <w:rPr>
          <w:rFonts w:ascii="Arial" w:hAnsi="Arial" w:cs="Arial"/>
          <w:color w:val="000000"/>
          <w:spacing w:val="-2"/>
        </w:rPr>
        <w:softHyphen/>
        <w:t>leend voor zover en gedur</w:t>
      </w:r>
      <w:r w:rsidR="004820B8">
        <w:rPr>
          <w:rFonts w:ascii="Arial" w:hAnsi="Arial" w:cs="Arial"/>
          <w:color w:val="000000"/>
          <w:spacing w:val="-2"/>
        </w:rPr>
        <w:t>ende dezelfde periode als de cao</w:t>
      </w:r>
      <w:r>
        <w:rPr>
          <w:rFonts w:ascii="Arial" w:hAnsi="Arial" w:cs="Arial"/>
          <w:color w:val="000000"/>
          <w:spacing w:val="-2"/>
        </w:rPr>
        <w:t xml:space="preserve"> van kracht is.</w:t>
      </w:r>
    </w:p>
    <w:p w14:paraId="569A0E6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center"/>
        <w:rPr>
          <w:rFonts w:ascii="Arial" w:hAnsi="Arial" w:cs="Arial"/>
          <w:b/>
          <w:color w:val="000000"/>
          <w:spacing w:val="-2"/>
        </w:rPr>
      </w:pPr>
    </w:p>
    <w:p w14:paraId="6F26DBF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center"/>
        <w:rPr>
          <w:rFonts w:ascii="Arial" w:hAnsi="Arial" w:cs="Arial"/>
          <w:b/>
          <w:color w:val="000000"/>
          <w:spacing w:val="-2"/>
        </w:rPr>
      </w:pPr>
      <w:r>
        <w:rPr>
          <w:rFonts w:ascii="Arial" w:hAnsi="Arial" w:cs="Arial"/>
          <w:b/>
          <w:color w:val="000000"/>
          <w:spacing w:val="-2"/>
        </w:rPr>
        <w:t>Werkgelegenheid</w:t>
      </w:r>
    </w:p>
    <w:p w14:paraId="40D21B3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76B6167" w14:textId="73E8830B" w:rsidR="00B54B89" w:rsidRDefault="005572F2">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7</w:t>
      </w:r>
      <w:r w:rsidR="00B54B89">
        <w:rPr>
          <w:rFonts w:ascii="Arial" w:hAnsi="Arial" w:cs="Arial"/>
          <w:color w:val="000000"/>
          <w:spacing w:val="-2"/>
        </w:rPr>
        <w:t>.</w:t>
      </w:r>
      <w:r w:rsidR="00B54B89">
        <w:rPr>
          <w:rFonts w:ascii="Arial" w:hAnsi="Arial" w:cs="Arial"/>
          <w:color w:val="000000"/>
          <w:spacing w:val="-2"/>
        </w:rPr>
        <w:tab/>
        <w:t>a.</w:t>
      </w:r>
      <w:r w:rsidR="00B54B89">
        <w:rPr>
          <w:rFonts w:ascii="Arial" w:hAnsi="Arial" w:cs="Arial"/>
          <w:color w:val="000000"/>
          <w:spacing w:val="-2"/>
        </w:rPr>
        <w:tab/>
        <w:t>Ingeval de werkgever van oordeel is, dat op grond van be</w:t>
      </w:r>
      <w:r w:rsidR="00B54B89">
        <w:rPr>
          <w:rFonts w:ascii="Arial" w:hAnsi="Arial" w:cs="Arial"/>
          <w:color w:val="000000"/>
          <w:spacing w:val="-2"/>
        </w:rPr>
        <w:softHyphen/>
        <w:t>drijfseco</w:t>
      </w:r>
      <w:r w:rsidR="00B54B89">
        <w:rPr>
          <w:rFonts w:ascii="Arial" w:hAnsi="Arial" w:cs="Arial"/>
          <w:color w:val="000000"/>
          <w:spacing w:val="-2"/>
        </w:rPr>
        <w:softHyphen/>
        <w:t>nomische omstandigheden, daaronder mede begre</w:t>
      </w:r>
      <w:r w:rsidR="00B54B89">
        <w:rPr>
          <w:rFonts w:ascii="Arial" w:hAnsi="Arial" w:cs="Arial"/>
          <w:color w:val="000000"/>
          <w:spacing w:val="-2"/>
        </w:rPr>
        <w:softHyphen/>
        <w:t>pen afstoting van de activiteiten en liquidatie, in belangrijke mate tot inkrimping van het aantal werknemers in vaste dienst moet worden overgegaan, zal hij in overleg treden met de vak</w:t>
      </w:r>
      <w:r w:rsidR="00B54B89">
        <w:rPr>
          <w:rFonts w:ascii="Arial" w:hAnsi="Arial" w:cs="Arial"/>
          <w:color w:val="000000"/>
          <w:spacing w:val="-2"/>
        </w:rPr>
        <w:softHyphen/>
        <w:t>ver</w:t>
      </w:r>
      <w:r w:rsidR="00B54B89">
        <w:rPr>
          <w:rFonts w:ascii="Arial" w:hAnsi="Arial" w:cs="Arial"/>
          <w:color w:val="000000"/>
          <w:spacing w:val="-2"/>
        </w:rPr>
        <w:softHyphen/>
        <w:t>enigingen op een zodanig tijdstip, dat de gevol</w:t>
      </w:r>
      <w:r w:rsidR="00B54B89">
        <w:rPr>
          <w:rFonts w:ascii="Arial" w:hAnsi="Arial" w:cs="Arial"/>
          <w:color w:val="000000"/>
          <w:spacing w:val="-2"/>
        </w:rPr>
        <w:softHyphen/>
        <w:t>gen die hieruit voor de werknemers voortvloeien nog beïn</w:t>
      </w:r>
      <w:r w:rsidR="00B54B89">
        <w:rPr>
          <w:rFonts w:ascii="Arial" w:hAnsi="Arial" w:cs="Arial"/>
          <w:color w:val="000000"/>
          <w:spacing w:val="-2"/>
        </w:rPr>
        <w:softHyphen/>
        <w:t>vloed</w:t>
      </w:r>
      <w:r w:rsidR="00B54B89">
        <w:rPr>
          <w:rFonts w:ascii="Arial" w:hAnsi="Arial" w:cs="Arial"/>
          <w:color w:val="000000"/>
          <w:spacing w:val="-2"/>
        </w:rPr>
        <w:softHyphen/>
        <w:t>baar zijn.</w:t>
      </w:r>
    </w:p>
    <w:p w14:paraId="4D84846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De werkgever zal de vakverenigingen eenmaal per jaar uitno</w:t>
      </w:r>
      <w:r>
        <w:rPr>
          <w:rFonts w:ascii="Arial" w:hAnsi="Arial" w:cs="Arial"/>
          <w:color w:val="000000"/>
          <w:spacing w:val="-2"/>
        </w:rPr>
        <w:softHyphen/>
        <w:t>digen ten</w:t>
      </w:r>
      <w:r>
        <w:rPr>
          <w:rFonts w:ascii="Arial" w:hAnsi="Arial" w:cs="Arial"/>
          <w:color w:val="000000"/>
          <w:spacing w:val="-2"/>
        </w:rPr>
        <w:softHyphen/>
        <w:t>einde hen te informeren over de algemene gang van zaken in de onderneming, waaronder de ontwik</w:t>
      </w:r>
      <w:r>
        <w:rPr>
          <w:rFonts w:ascii="Arial" w:hAnsi="Arial" w:cs="Arial"/>
          <w:color w:val="000000"/>
          <w:spacing w:val="-2"/>
        </w:rPr>
        <w:softHyphen/>
        <w:t>kelingen ten aanzien van de werk</w:t>
      </w:r>
      <w:r>
        <w:rPr>
          <w:rFonts w:ascii="Arial" w:hAnsi="Arial" w:cs="Arial"/>
          <w:color w:val="000000"/>
          <w:spacing w:val="-2"/>
        </w:rPr>
        <w:softHyphen/>
        <w:t>gelegenheid, ziektever</w:t>
      </w:r>
      <w:r>
        <w:rPr>
          <w:rFonts w:ascii="Arial" w:hAnsi="Arial" w:cs="Arial"/>
          <w:color w:val="000000"/>
          <w:spacing w:val="-2"/>
        </w:rPr>
        <w:softHyphen/>
        <w:t>zuim, arbeidsomstandigheden, scholings- en loopbaanbeleid.</w:t>
      </w:r>
    </w:p>
    <w:p w14:paraId="6FD786E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De werkgever zal zoveel als in zijn vermogen ligt bevorde</w:t>
      </w:r>
      <w:r>
        <w:rPr>
          <w:rFonts w:ascii="Arial" w:hAnsi="Arial" w:cs="Arial"/>
          <w:color w:val="000000"/>
          <w:spacing w:val="-2"/>
        </w:rPr>
        <w:softHyphen/>
        <w:t>ren dat werknemers zich in de onderneming op gelijkwaar</w:t>
      </w:r>
      <w:r>
        <w:rPr>
          <w:rFonts w:ascii="Arial" w:hAnsi="Arial" w:cs="Arial"/>
          <w:color w:val="000000"/>
          <w:spacing w:val="-2"/>
        </w:rPr>
        <w:softHyphen/>
        <w:t>dige wijze kunnen ontwikkelen, onge</w:t>
      </w:r>
      <w:r>
        <w:rPr>
          <w:rFonts w:ascii="Arial" w:hAnsi="Arial" w:cs="Arial"/>
          <w:color w:val="000000"/>
          <w:spacing w:val="-2"/>
        </w:rPr>
        <w:softHyphen/>
        <w:t>acht hun leeftijd, seksuele geaardheid, burgerlijke staat, geloofs- of levens</w:t>
      </w:r>
      <w:r>
        <w:rPr>
          <w:rFonts w:ascii="Arial" w:hAnsi="Arial" w:cs="Arial"/>
          <w:color w:val="000000"/>
          <w:spacing w:val="-2"/>
        </w:rPr>
        <w:softHyphen/>
        <w:t>overtuiging, huidskleur, geslacht, raciale of etni</w:t>
      </w:r>
      <w:r>
        <w:rPr>
          <w:rFonts w:ascii="Arial" w:hAnsi="Arial" w:cs="Arial"/>
          <w:color w:val="000000"/>
          <w:spacing w:val="-2"/>
        </w:rPr>
        <w:softHyphen/>
        <w:t>sche afkomst, nationali</w:t>
      </w:r>
      <w:r>
        <w:rPr>
          <w:rFonts w:ascii="Arial" w:hAnsi="Arial" w:cs="Arial"/>
          <w:color w:val="000000"/>
          <w:spacing w:val="-2"/>
        </w:rPr>
        <w:softHyphen/>
        <w:t>teit en politieke keuze.</w:t>
      </w:r>
    </w:p>
    <w:p w14:paraId="3A5E596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lastRenderedPageBreak/>
        <w:tab/>
        <w:t>d.</w:t>
      </w:r>
      <w:r>
        <w:rPr>
          <w:rFonts w:ascii="Arial" w:hAnsi="Arial" w:cs="Arial"/>
          <w:color w:val="000000"/>
          <w:spacing w:val="-2"/>
        </w:rPr>
        <w:tab/>
        <w:t>Het beleid van de werkgever is er op ge</w:t>
      </w:r>
      <w:r>
        <w:rPr>
          <w:rFonts w:ascii="Arial" w:hAnsi="Arial" w:cs="Arial"/>
          <w:color w:val="000000"/>
          <w:spacing w:val="-2"/>
        </w:rPr>
        <w:softHyphen/>
        <w:t>richt, om ge</w:t>
      </w:r>
      <w:r>
        <w:rPr>
          <w:rFonts w:ascii="Arial" w:hAnsi="Arial" w:cs="Arial"/>
          <w:color w:val="000000"/>
          <w:spacing w:val="-2"/>
        </w:rPr>
        <w:softHyphen/>
        <w:t>deel</w:t>
      </w:r>
      <w:r>
        <w:rPr>
          <w:rFonts w:ascii="Arial" w:hAnsi="Arial" w:cs="Arial"/>
          <w:color w:val="000000"/>
          <w:spacing w:val="-2"/>
        </w:rPr>
        <w:softHyphen/>
        <w:t>telijk ar</w:t>
      </w:r>
      <w:r>
        <w:rPr>
          <w:rFonts w:ascii="Arial" w:hAnsi="Arial" w:cs="Arial"/>
          <w:color w:val="000000"/>
          <w:spacing w:val="-2"/>
        </w:rPr>
        <w:softHyphen/>
        <w:t>beidsongeschikte werkne</w:t>
      </w:r>
      <w:r>
        <w:rPr>
          <w:rFonts w:ascii="Arial" w:hAnsi="Arial" w:cs="Arial"/>
          <w:color w:val="000000"/>
          <w:spacing w:val="-2"/>
        </w:rPr>
        <w:softHyphen/>
        <w:t>mers zoveel mogelijk in dienst van de werk</w:t>
      </w:r>
      <w:r>
        <w:rPr>
          <w:rFonts w:ascii="Arial" w:hAnsi="Arial" w:cs="Arial"/>
          <w:color w:val="000000"/>
          <w:spacing w:val="-2"/>
        </w:rPr>
        <w:softHyphen/>
        <w:t xml:space="preserve">gever te houden. De werkgever zal zich inspannen om voor deze werknemers een </w:t>
      </w:r>
      <w:r w:rsidR="00FB3FC7">
        <w:rPr>
          <w:rFonts w:ascii="Arial" w:hAnsi="Arial" w:cs="Arial"/>
          <w:color w:val="000000"/>
          <w:spacing w:val="-2"/>
        </w:rPr>
        <w:t xml:space="preserve">passende </w:t>
      </w:r>
      <w:r>
        <w:rPr>
          <w:rFonts w:ascii="Arial" w:hAnsi="Arial" w:cs="Arial"/>
          <w:color w:val="000000"/>
          <w:spacing w:val="-2"/>
        </w:rPr>
        <w:t>functie binnen het bedrijf te zoeken.</w:t>
      </w:r>
    </w:p>
    <w:p w14:paraId="509995D2" w14:textId="78C89E56" w:rsidR="00B54B89" w:rsidRDefault="00B54B89" w:rsidP="00A2603E">
      <w:pPr>
        <w:pStyle w:val="Plattetekstinspringen2"/>
        <w:widowControl/>
        <w:ind w:right="-56"/>
        <w:rPr>
          <w:rFonts w:ascii="Arial" w:hAnsi="Arial" w:cs="Arial"/>
          <w:color w:val="000000"/>
        </w:rPr>
      </w:pPr>
      <w:r>
        <w:rPr>
          <w:rFonts w:ascii="Arial" w:hAnsi="Arial" w:cs="Arial"/>
          <w:color w:val="000000"/>
        </w:rPr>
        <w:br w:type="page"/>
      </w:r>
      <w:r>
        <w:rPr>
          <w:rFonts w:ascii="Arial" w:hAnsi="Arial" w:cs="Arial"/>
          <w:color w:val="000000"/>
        </w:rPr>
        <w:lastRenderedPageBreak/>
        <w:tab/>
        <w:t>e.</w:t>
      </w:r>
      <w:r>
        <w:rPr>
          <w:rFonts w:ascii="Arial" w:hAnsi="Arial" w:cs="Arial"/>
          <w:color w:val="000000"/>
        </w:rPr>
        <w:tab/>
      </w:r>
      <w:r>
        <w:rPr>
          <w:rFonts w:ascii="Arial" w:hAnsi="Arial" w:cs="Arial"/>
          <w:lang w:val="nl"/>
        </w:rPr>
        <w:t>De werkgever zal geen ongewenst gedrag, waaronder ongewenste intimiteiten, binnen het bedrijf tolereren.</w:t>
      </w:r>
      <w:r w:rsidR="000745BC">
        <w:rPr>
          <w:rFonts w:ascii="Arial" w:hAnsi="Arial" w:cs="Arial"/>
          <w:lang w:val="nl"/>
        </w:rPr>
        <w:t xml:space="preserve"> </w:t>
      </w:r>
      <w:r>
        <w:rPr>
          <w:rFonts w:ascii="Arial" w:hAnsi="Arial" w:cs="Arial"/>
          <w:lang w:val="nl"/>
        </w:rPr>
        <w:t>Indien werknemers hier desondanks toch mee geconfronteerd wor</w:t>
      </w:r>
      <w:r>
        <w:rPr>
          <w:rFonts w:ascii="Arial" w:hAnsi="Arial" w:cs="Arial"/>
          <w:lang w:val="nl"/>
        </w:rPr>
        <w:softHyphen/>
        <w:t>den</w:t>
      </w:r>
      <w:r w:rsidR="000745BC">
        <w:rPr>
          <w:rFonts w:ascii="Arial" w:hAnsi="Arial" w:cs="Arial"/>
          <w:lang w:val="nl"/>
        </w:rPr>
        <w:t>,</w:t>
      </w:r>
      <w:r>
        <w:rPr>
          <w:rFonts w:ascii="Arial" w:hAnsi="Arial" w:cs="Arial"/>
          <w:lang w:val="nl"/>
        </w:rPr>
        <w:t xml:space="preserve"> kunnen zij zich wenden tot de speciaal daartoe aangewezen ex</w:t>
      </w:r>
      <w:r>
        <w:rPr>
          <w:rFonts w:ascii="Arial" w:hAnsi="Arial" w:cs="Arial"/>
          <w:lang w:val="nl"/>
        </w:rPr>
        <w:softHyphen/>
        <w:t>terne vertrouwenspersoon.</w:t>
      </w:r>
      <w:r w:rsidR="000745BC">
        <w:rPr>
          <w:rFonts w:ascii="Arial" w:hAnsi="Arial" w:cs="Arial"/>
          <w:lang w:val="nl"/>
        </w:rPr>
        <w:t xml:space="preserve"> </w:t>
      </w:r>
      <w:r>
        <w:rPr>
          <w:rFonts w:ascii="Arial" w:hAnsi="Arial" w:cs="Arial"/>
          <w:lang w:val="nl"/>
        </w:rPr>
        <w:t>Daarnaast kan de werknemer, verwijzend naar het klachtenreglement, tevens een klacht indienen bij de door de werkgever speciaal daartoe ingestelde klachtencommissie onge</w:t>
      </w:r>
      <w:r>
        <w:rPr>
          <w:rFonts w:ascii="Arial" w:hAnsi="Arial" w:cs="Arial"/>
          <w:lang w:val="nl"/>
        </w:rPr>
        <w:softHyphen/>
        <w:t>wenst gedrag.</w:t>
      </w:r>
    </w:p>
    <w:p w14:paraId="2F15705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4842F71" w14:textId="77777777" w:rsidR="00B54B89" w:rsidRDefault="00B54B89">
      <w:pPr>
        <w:pStyle w:val="Kop2"/>
        <w:widowControl/>
        <w:jc w:val="center"/>
        <w:rPr>
          <w:rFonts w:ascii="Arial" w:hAnsi="Arial" w:cs="Arial"/>
          <w:color w:val="000000"/>
        </w:rPr>
      </w:pPr>
      <w:r>
        <w:rPr>
          <w:rFonts w:ascii="Arial" w:hAnsi="Arial" w:cs="Arial"/>
          <w:color w:val="000000"/>
        </w:rPr>
        <w:t xml:space="preserve">Artikel </w:t>
      </w:r>
      <w:r w:rsidR="009D71A3">
        <w:rPr>
          <w:rFonts w:ascii="Arial" w:hAnsi="Arial" w:cs="Arial"/>
          <w:color w:val="000000"/>
        </w:rPr>
        <w:t>3</w:t>
      </w:r>
      <w:r>
        <w:rPr>
          <w:rFonts w:ascii="Arial" w:hAnsi="Arial" w:cs="Arial"/>
          <w:color w:val="000000"/>
        </w:rPr>
        <w:t xml:space="preserve"> </w:t>
      </w:r>
    </w:p>
    <w:p w14:paraId="3E1D00D4" w14:textId="77777777" w:rsidR="00B54B89" w:rsidRDefault="00B54B89">
      <w:pPr>
        <w:pStyle w:val="Kop2"/>
        <w:widowControl/>
        <w:jc w:val="center"/>
        <w:rPr>
          <w:rFonts w:ascii="Arial" w:hAnsi="Arial" w:cs="Arial"/>
          <w:color w:val="000000"/>
        </w:rPr>
      </w:pPr>
    </w:p>
    <w:p w14:paraId="79B5ABBD" w14:textId="77777777" w:rsidR="00B54B89" w:rsidRDefault="00B54B89">
      <w:pPr>
        <w:pStyle w:val="Kop2"/>
        <w:widowControl/>
        <w:jc w:val="center"/>
        <w:rPr>
          <w:rFonts w:ascii="Arial" w:hAnsi="Arial" w:cs="Arial"/>
          <w:color w:val="000000"/>
        </w:rPr>
      </w:pPr>
      <w:r>
        <w:rPr>
          <w:rFonts w:ascii="Arial" w:hAnsi="Arial" w:cs="Arial"/>
          <w:color w:val="000000"/>
        </w:rPr>
        <w:t>DEELTIJDARBEID</w:t>
      </w:r>
    </w:p>
    <w:p w14:paraId="498A72F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F6A1B2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right="-56"/>
        <w:jc w:val="both"/>
        <w:rPr>
          <w:rFonts w:ascii="Arial" w:hAnsi="Arial" w:cs="Arial"/>
          <w:color w:val="000000"/>
          <w:spacing w:val="-2"/>
        </w:rPr>
      </w:pPr>
      <w:r>
        <w:rPr>
          <w:rFonts w:ascii="Arial" w:hAnsi="Arial" w:cs="Arial"/>
          <w:color w:val="000000"/>
          <w:spacing w:val="-2"/>
        </w:rPr>
        <w:t>Indien op grond van de individuele arbeidsovereenkomst of nadere schriftelijke afspraken de bedongen arbeidsduur minder bedraagt dan de arbeids</w:t>
      </w:r>
      <w:r>
        <w:rPr>
          <w:rFonts w:ascii="Arial" w:hAnsi="Arial" w:cs="Arial"/>
          <w:color w:val="000000"/>
          <w:spacing w:val="-2"/>
        </w:rPr>
        <w:softHyphen/>
        <w:t>duur van een voltijdwerkne</w:t>
      </w:r>
      <w:r>
        <w:rPr>
          <w:rFonts w:ascii="Arial" w:hAnsi="Arial" w:cs="Arial"/>
          <w:color w:val="000000"/>
          <w:spacing w:val="-2"/>
        </w:rPr>
        <w:softHyphen/>
        <w:t>mer, zijn de bepalingen van deze collectieve arbeidsovereen</w:t>
      </w:r>
      <w:r>
        <w:rPr>
          <w:rFonts w:ascii="Arial" w:hAnsi="Arial" w:cs="Arial"/>
          <w:color w:val="000000"/>
          <w:spacing w:val="-2"/>
        </w:rPr>
        <w:softHyphen/>
        <w:t>komst naar rato van de individue</w:t>
      </w:r>
      <w:r>
        <w:rPr>
          <w:rFonts w:ascii="Arial" w:hAnsi="Arial" w:cs="Arial"/>
          <w:color w:val="000000"/>
          <w:spacing w:val="-2"/>
        </w:rPr>
        <w:softHyphen/>
        <w:t>le arbeids</w:t>
      </w:r>
      <w:r>
        <w:rPr>
          <w:rFonts w:ascii="Arial" w:hAnsi="Arial" w:cs="Arial"/>
          <w:color w:val="000000"/>
          <w:spacing w:val="-2"/>
        </w:rPr>
        <w:softHyphen/>
        <w:t>duur, op overeen</w:t>
      </w:r>
      <w:r>
        <w:rPr>
          <w:rFonts w:ascii="Arial" w:hAnsi="Arial" w:cs="Arial"/>
          <w:color w:val="000000"/>
          <w:spacing w:val="-2"/>
        </w:rPr>
        <w:softHyphen/>
        <w:t>kom</w:t>
      </w:r>
      <w:r>
        <w:rPr>
          <w:rFonts w:ascii="Arial" w:hAnsi="Arial" w:cs="Arial"/>
          <w:color w:val="000000"/>
          <w:spacing w:val="-2"/>
        </w:rPr>
        <w:softHyphen/>
        <w:t>stige wijze van toepas</w:t>
      </w:r>
      <w:r>
        <w:rPr>
          <w:rFonts w:ascii="Arial" w:hAnsi="Arial" w:cs="Arial"/>
          <w:color w:val="000000"/>
          <w:spacing w:val="-2"/>
        </w:rPr>
        <w:softHyphen/>
        <w:t>sing, tenzij bij de desbetreffende artikelen anders is vermeld.</w:t>
      </w:r>
    </w:p>
    <w:p w14:paraId="04A1108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3202A3BE"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 xml:space="preserve">Artikel </w:t>
      </w:r>
      <w:r w:rsidR="009D71A3">
        <w:rPr>
          <w:rFonts w:ascii="Arial" w:hAnsi="Arial" w:cs="Arial"/>
          <w:b/>
          <w:color w:val="000000"/>
          <w:spacing w:val="-2"/>
        </w:rPr>
        <w:t>4</w:t>
      </w:r>
    </w:p>
    <w:p w14:paraId="2A506E1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6A9B44EF"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ALGEMENE VERPLICHTINGEN VAN DE VAKVERENIGINGEN</w:t>
      </w:r>
    </w:p>
    <w:p w14:paraId="61B07EF5"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4B0359B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De vakverenigingen verplichten zich</w:t>
      </w:r>
      <w:r w:rsidR="004820B8">
        <w:rPr>
          <w:rFonts w:ascii="Arial" w:hAnsi="Arial" w:cs="Arial"/>
          <w:color w:val="000000"/>
          <w:spacing w:val="-2"/>
        </w:rPr>
        <w:t xml:space="preserve"> deze cao</w:t>
      </w:r>
      <w:r>
        <w:rPr>
          <w:rFonts w:ascii="Arial" w:hAnsi="Arial" w:cs="Arial"/>
          <w:color w:val="000000"/>
          <w:spacing w:val="-2"/>
        </w:rPr>
        <w:softHyphen/>
        <w:t xml:space="preserve"> te goeder trouw te zullen nakomen.</w:t>
      </w:r>
    </w:p>
    <w:p w14:paraId="5A94A93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142CEC51" w14:textId="2A087AC8"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 xml:space="preserve">De vakverenigingen verplichten zich met alle hun ten </w:t>
      </w:r>
      <w:r w:rsidR="0022583D">
        <w:rPr>
          <w:rFonts w:ascii="Arial" w:hAnsi="Arial" w:cs="Arial"/>
          <w:color w:val="000000"/>
          <w:spacing w:val="-2"/>
        </w:rPr>
        <w:t>diensten</w:t>
      </w:r>
      <w:r>
        <w:rPr>
          <w:rFonts w:ascii="Arial" w:hAnsi="Arial" w:cs="Arial"/>
          <w:color w:val="000000"/>
          <w:spacing w:val="-2"/>
        </w:rPr>
        <w:t xml:space="preserve"> staand</w:t>
      </w:r>
      <w:r w:rsidR="004820B8">
        <w:rPr>
          <w:rFonts w:ascii="Arial" w:hAnsi="Arial" w:cs="Arial"/>
          <w:color w:val="000000"/>
          <w:spacing w:val="-2"/>
        </w:rPr>
        <w:t>e middelen nakoming van deze cao</w:t>
      </w:r>
      <w:r>
        <w:rPr>
          <w:rFonts w:ascii="Arial" w:hAnsi="Arial" w:cs="Arial"/>
          <w:color w:val="000000"/>
          <w:spacing w:val="-2"/>
        </w:rPr>
        <w:t xml:space="preserve"> door hun leden te zul</w:t>
      </w:r>
      <w:r>
        <w:rPr>
          <w:rFonts w:ascii="Arial" w:hAnsi="Arial" w:cs="Arial"/>
          <w:color w:val="000000"/>
          <w:spacing w:val="-2"/>
        </w:rPr>
        <w:softHyphen/>
        <w:t>len bevor</w:t>
      </w:r>
      <w:r>
        <w:rPr>
          <w:rFonts w:ascii="Arial" w:hAnsi="Arial" w:cs="Arial"/>
          <w:color w:val="000000"/>
          <w:spacing w:val="-2"/>
        </w:rPr>
        <w:softHyphen/>
        <w:t>deren, en generlei actie te zullen voeren of te zullen be</w:t>
      </w:r>
      <w:r>
        <w:rPr>
          <w:rFonts w:ascii="Arial" w:hAnsi="Arial" w:cs="Arial"/>
          <w:color w:val="000000"/>
          <w:spacing w:val="-2"/>
        </w:rPr>
        <w:softHyphen/>
        <w:t>vorderen welke beoogt wi</w:t>
      </w:r>
      <w:r w:rsidR="004820B8">
        <w:rPr>
          <w:rFonts w:ascii="Arial" w:hAnsi="Arial" w:cs="Arial"/>
          <w:color w:val="000000"/>
          <w:spacing w:val="-2"/>
        </w:rPr>
        <w:t>jzigingen te brengen in deze cao</w:t>
      </w:r>
      <w:r>
        <w:rPr>
          <w:rFonts w:ascii="Arial" w:hAnsi="Arial" w:cs="Arial"/>
          <w:color w:val="000000"/>
          <w:spacing w:val="-2"/>
        </w:rPr>
        <w:t xml:space="preserve"> op een andere wijze dan omschre</w:t>
      </w:r>
      <w:r>
        <w:rPr>
          <w:rFonts w:ascii="Arial" w:hAnsi="Arial" w:cs="Arial"/>
          <w:color w:val="000000"/>
          <w:spacing w:val="-2"/>
        </w:rPr>
        <w:softHyphen/>
        <w:t>ven in artikel 2</w:t>
      </w:r>
      <w:r w:rsidR="00B549C5">
        <w:rPr>
          <w:rFonts w:ascii="Arial" w:hAnsi="Arial" w:cs="Arial"/>
          <w:color w:val="000000"/>
          <w:spacing w:val="-2"/>
        </w:rPr>
        <w:t>2</w:t>
      </w:r>
      <w:r>
        <w:rPr>
          <w:rFonts w:ascii="Arial" w:hAnsi="Arial" w:cs="Arial"/>
          <w:color w:val="000000"/>
          <w:spacing w:val="-2"/>
        </w:rPr>
        <w:t>.</w:t>
      </w:r>
    </w:p>
    <w:p w14:paraId="1A72958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38DF1510" w14:textId="77777777" w:rsidR="00B54B89" w:rsidRDefault="00B54B89">
      <w:pPr>
        <w:widowControl/>
        <w:tabs>
          <w:tab w:val="center" w:pos="3232"/>
        </w:tabs>
        <w:jc w:val="both"/>
        <w:rPr>
          <w:rFonts w:ascii="Arial" w:hAnsi="Arial" w:cs="Arial"/>
          <w:color w:val="000000"/>
          <w:spacing w:val="-2"/>
        </w:rPr>
      </w:pPr>
      <w:r>
        <w:rPr>
          <w:rFonts w:ascii="Arial" w:hAnsi="Arial" w:cs="Arial"/>
          <w:color w:val="000000"/>
          <w:spacing w:val="-2"/>
        </w:rPr>
        <w:lastRenderedPageBreak/>
        <w:t>De vakverenigingen verplichten zich te zullen bevor</w:t>
      </w:r>
      <w:r>
        <w:rPr>
          <w:rFonts w:ascii="Arial" w:hAnsi="Arial" w:cs="Arial"/>
          <w:color w:val="000000"/>
          <w:spacing w:val="-2"/>
        </w:rPr>
        <w:softHyphen/>
        <w:t>deren dat hun leden een individuele arbeidsovereen</w:t>
      </w:r>
      <w:r>
        <w:rPr>
          <w:rFonts w:ascii="Arial" w:hAnsi="Arial" w:cs="Arial"/>
          <w:color w:val="000000"/>
          <w:spacing w:val="-2"/>
        </w:rPr>
        <w:softHyphen/>
        <w:t>komst ondertek</w:t>
      </w:r>
      <w:r w:rsidR="004820B8">
        <w:rPr>
          <w:rFonts w:ascii="Arial" w:hAnsi="Arial" w:cs="Arial"/>
          <w:color w:val="000000"/>
          <w:spacing w:val="-2"/>
        </w:rPr>
        <w:t>enen op de grondslag van deze cao</w:t>
      </w:r>
      <w:r>
        <w:rPr>
          <w:rFonts w:ascii="Arial" w:hAnsi="Arial" w:cs="Arial"/>
          <w:color w:val="000000"/>
          <w:spacing w:val="-2"/>
        </w:rPr>
        <w:t xml:space="preserve"> en het bedrijfsreglement.</w:t>
      </w:r>
    </w:p>
    <w:p w14:paraId="6137E96B" w14:textId="77777777" w:rsidR="00B54B89" w:rsidRDefault="00B54B89">
      <w:pPr>
        <w:widowControl/>
        <w:tabs>
          <w:tab w:val="center" w:pos="3232"/>
        </w:tabs>
        <w:jc w:val="both"/>
        <w:rPr>
          <w:rFonts w:ascii="Arial" w:hAnsi="Arial" w:cs="Arial"/>
          <w:b/>
          <w:color w:val="000000"/>
          <w:spacing w:val="-2"/>
        </w:rPr>
      </w:pPr>
    </w:p>
    <w:p w14:paraId="39028936"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 xml:space="preserve">Artikel </w:t>
      </w:r>
      <w:r w:rsidR="009D71A3">
        <w:rPr>
          <w:rFonts w:ascii="Arial" w:hAnsi="Arial" w:cs="Arial"/>
          <w:b/>
          <w:color w:val="000000"/>
          <w:spacing w:val="-2"/>
        </w:rPr>
        <w:t>5</w:t>
      </w:r>
    </w:p>
    <w:p w14:paraId="3156A03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634CBE95"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ALGEMENE VERPLICHTINGEN VAN DE WERKNEMER</w:t>
      </w:r>
    </w:p>
    <w:p w14:paraId="1238563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165027A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De werknemer is gehouden de belangen van het bedrijf van de werk</w:t>
      </w:r>
      <w:r>
        <w:rPr>
          <w:rFonts w:ascii="Arial" w:hAnsi="Arial" w:cs="Arial"/>
          <w:color w:val="000000"/>
          <w:spacing w:val="-2"/>
        </w:rPr>
        <w:softHyphen/>
        <w:t>gever als een goed werknemer te behartigen, ook indien daar</w:t>
      </w:r>
      <w:r>
        <w:rPr>
          <w:rFonts w:ascii="Arial" w:hAnsi="Arial" w:cs="Arial"/>
          <w:color w:val="000000"/>
          <w:spacing w:val="-2"/>
        </w:rPr>
        <w:softHyphen/>
        <w:t>toe geen uitdrukkelijke opdracht is gegeven, en alle voor hem uit deze overeen</w:t>
      </w:r>
      <w:r>
        <w:rPr>
          <w:rFonts w:ascii="Arial" w:hAnsi="Arial" w:cs="Arial"/>
          <w:color w:val="000000"/>
          <w:spacing w:val="-2"/>
        </w:rPr>
        <w:softHyphen/>
        <w:t>komst voort</w:t>
      </w:r>
      <w:r>
        <w:rPr>
          <w:rFonts w:ascii="Arial" w:hAnsi="Arial" w:cs="Arial"/>
          <w:color w:val="000000"/>
          <w:spacing w:val="-2"/>
        </w:rPr>
        <w:softHyphen/>
        <w:t>vloeiende verplichtingen te goeder trouw na te komen.</w:t>
      </w:r>
    </w:p>
    <w:p w14:paraId="1C0E7AA1" w14:textId="77777777" w:rsidR="00FE1D1D" w:rsidRDefault="00FE1D1D">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p>
    <w:p w14:paraId="72832C1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De werknemer is gehouden alle hem door of namens de werkgever op</w:t>
      </w:r>
      <w:r>
        <w:rPr>
          <w:rFonts w:ascii="Arial" w:hAnsi="Arial" w:cs="Arial"/>
          <w:color w:val="000000"/>
          <w:spacing w:val="-2"/>
        </w:rPr>
        <w:softHyphen/>
        <w:t>gedragen werkzaamheden, ook indien deze werkzaamheden niet tot zijn normale taak behoren en voor zover deze redelijkerwijze van hem kun</w:t>
      </w:r>
      <w:r>
        <w:rPr>
          <w:rFonts w:ascii="Arial" w:hAnsi="Arial" w:cs="Arial"/>
          <w:color w:val="000000"/>
          <w:spacing w:val="-2"/>
        </w:rPr>
        <w:softHyphen/>
        <w:t>nen worden verlangd, zo goed mogelijk uit te voeren en daarbij alle verstrekte aanwij</w:t>
      </w:r>
      <w:r>
        <w:rPr>
          <w:rFonts w:ascii="Arial" w:hAnsi="Arial" w:cs="Arial"/>
          <w:color w:val="000000"/>
          <w:spacing w:val="-2"/>
        </w:rPr>
        <w:softHyphen/>
        <w:t>zingen en voorschriften in acht te nemen.</w:t>
      </w:r>
    </w:p>
    <w:p w14:paraId="2D3FFBC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p>
    <w:p w14:paraId="0AABA1D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t>De werknemer is medeverantwoordelijk voor de orde, veiligheid en de hygiëne in het bedrijf van de werkge</w:t>
      </w:r>
      <w:r>
        <w:rPr>
          <w:rFonts w:ascii="Arial" w:hAnsi="Arial" w:cs="Arial"/>
          <w:color w:val="000000"/>
          <w:spacing w:val="-2"/>
        </w:rPr>
        <w:softHyphen/>
        <w:t>ver en gehouden tot nale</w:t>
      </w:r>
      <w:r>
        <w:rPr>
          <w:rFonts w:ascii="Arial" w:hAnsi="Arial" w:cs="Arial"/>
          <w:color w:val="000000"/>
          <w:spacing w:val="-2"/>
        </w:rPr>
        <w:softHyphen/>
        <w:t>ving van de desbetreffende aanwijzingen en voorschriften door of namens de werk</w:t>
      </w:r>
      <w:r>
        <w:rPr>
          <w:rFonts w:ascii="Arial" w:hAnsi="Arial" w:cs="Arial"/>
          <w:color w:val="000000"/>
          <w:spacing w:val="-2"/>
        </w:rPr>
        <w:softHyphen/>
        <w:t>gever gegeven.</w:t>
      </w:r>
    </w:p>
    <w:p w14:paraId="756CA20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p>
    <w:p w14:paraId="6391AA9B" w14:textId="09C45CAC"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4.</w:t>
      </w:r>
      <w:r>
        <w:rPr>
          <w:rFonts w:ascii="Arial" w:hAnsi="Arial" w:cs="Arial"/>
          <w:color w:val="000000"/>
          <w:spacing w:val="-2"/>
        </w:rPr>
        <w:tab/>
        <w:t>De werknemer, die naast zijn werkzaamheden voor de werkge</w:t>
      </w:r>
      <w:r>
        <w:rPr>
          <w:rFonts w:ascii="Arial" w:hAnsi="Arial" w:cs="Arial"/>
          <w:color w:val="000000"/>
          <w:spacing w:val="-2"/>
        </w:rPr>
        <w:softHyphen/>
        <w:t>ver elders betaalde arbeid voor rekening van derden dan wel als zelf</w:t>
      </w:r>
      <w:r>
        <w:rPr>
          <w:rFonts w:ascii="Arial" w:hAnsi="Arial" w:cs="Arial"/>
          <w:color w:val="000000"/>
          <w:spacing w:val="-2"/>
        </w:rPr>
        <w:softHyphen/>
        <w:t>stan</w:t>
      </w:r>
      <w:r>
        <w:rPr>
          <w:rFonts w:ascii="Arial" w:hAnsi="Arial" w:cs="Arial"/>
          <w:color w:val="000000"/>
          <w:spacing w:val="-2"/>
        </w:rPr>
        <w:softHyphen/>
        <w:t>dige wenst te verrichten, dient hiervoor vooraf toestem</w:t>
      </w:r>
      <w:r>
        <w:rPr>
          <w:rFonts w:ascii="Arial" w:hAnsi="Arial" w:cs="Arial"/>
          <w:color w:val="000000"/>
          <w:spacing w:val="-2"/>
        </w:rPr>
        <w:softHyphen/>
        <w:t>ming te ver</w:t>
      </w:r>
      <w:r>
        <w:rPr>
          <w:rFonts w:ascii="Arial" w:hAnsi="Arial" w:cs="Arial"/>
          <w:color w:val="000000"/>
          <w:spacing w:val="-2"/>
        </w:rPr>
        <w:softHyphen/>
        <w:t>krijgen van de werk</w:t>
      </w:r>
      <w:r>
        <w:rPr>
          <w:rFonts w:ascii="Arial" w:hAnsi="Arial" w:cs="Arial"/>
          <w:color w:val="000000"/>
          <w:spacing w:val="-2"/>
        </w:rPr>
        <w:softHyphen/>
        <w:t xml:space="preserve">gever. </w:t>
      </w:r>
      <w:r>
        <w:rPr>
          <w:rFonts w:ascii="Arial" w:hAnsi="Arial" w:cs="Arial"/>
          <w:lang w:val="nl"/>
        </w:rPr>
        <w:t>Deze toestemming dient te blijken uit een schriftelijke ver</w:t>
      </w:r>
      <w:r>
        <w:rPr>
          <w:rFonts w:ascii="Arial" w:hAnsi="Arial" w:cs="Arial"/>
          <w:lang w:val="nl"/>
        </w:rPr>
        <w:softHyphen/>
        <w:t xml:space="preserve">klaring van de Directie of de </w:t>
      </w:r>
      <w:r w:rsidR="00FB3FC7">
        <w:rPr>
          <w:rFonts w:ascii="Arial" w:hAnsi="Arial" w:cs="Arial"/>
          <w:lang w:val="nl"/>
        </w:rPr>
        <w:t xml:space="preserve">verantwoordelijke </w:t>
      </w:r>
      <w:r>
        <w:rPr>
          <w:rFonts w:ascii="Arial" w:hAnsi="Arial" w:cs="Arial"/>
          <w:lang w:val="nl"/>
        </w:rPr>
        <w:t xml:space="preserve">Human Resources </w:t>
      </w:r>
      <w:r w:rsidR="00B721F7">
        <w:rPr>
          <w:rFonts w:ascii="Arial" w:hAnsi="Arial" w:cs="Arial"/>
          <w:lang w:val="nl"/>
        </w:rPr>
        <w:t>Manager</w:t>
      </w:r>
      <w:r>
        <w:rPr>
          <w:rFonts w:ascii="Arial" w:hAnsi="Arial" w:cs="Arial"/>
          <w:lang w:val="nl"/>
        </w:rPr>
        <w:t>.</w:t>
      </w:r>
      <w:r>
        <w:rPr>
          <w:rFonts w:ascii="Arial" w:hAnsi="Arial" w:cs="Arial"/>
          <w:lang w:val="nl"/>
        </w:rPr>
        <w:br/>
        <w:t>Deze toestemming kan worden geweigerd, indien aard en/of omvang van de bedoelde werkzaamheden redelijkerwijze de belangen van de werkgever zouden kunnen schaden.</w:t>
      </w:r>
    </w:p>
    <w:p w14:paraId="664AED1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375D9E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lastRenderedPageBreak/>
        <w:t>5.</w:t>
      </w:r>
      <w:r>
        <w:rPr>
          <w:rFonts w:ascii="Arial" w:hAnsi="Arial" w:cs="Arial"/>
          <w:color w:val="000000"/>
          <w:spacing w:val="-2"/>
        </w:rPr>
        <w:tab/>
        <w:t>a.</w:t>
      </w:r>
      <w:r>
        <w:rPr>
          <w:rFonts w:ascii="Arial" w:hAnsi="Arial" w:cs="Arial"/>
          <w:color w:val="000000"/>
          <w:spacing w:val="-2"/>
        </w:rPr>
        <w:tab/>
        <w:t>De werknemer is gehouden tot geheimhouding ten aanzien van alles wat hem ten gevolge van zijn dienstbetrekking be</w:t>
      </w:r>
      <w:r>
        <w:rPr>
          <w:rFonts w:ascii="Arial" w:hAnsi="Arial" w:cs="Arial"/>
          <w:color w:val="000000"/>
          <w:spacing w:val="-2"/>
        </w:rPr>
        <w:softHyphen/>
        <w:t>kend wordt zoals bijvoorbeeld omtrent de inrichting van het bedrijf, de grond</w:t>
      </w:r>
      <w:r>
        <w:rPr>
          <w:rFonts w:ascii="Arial" w:hAnsi="Arial" w:cs="Arial"/>
          <w:color w:val="000000"/>
          <w:spacing w:val="-2"/>
        </w:rPr>
        <w:softHyphen/>
        <w:t>stoffen, bewerking daarvan en de produc</w:t>
      </w:r>
      <w:r>
        <w:rPr>
          <w:rFonts w:ascii="Arial" w:hAnsi="Arial" w:cs="Arial"/>
          <w:color w:val="000000"/>
          <w:spacing w:val="-2"/>
        </w:rPr>
        <w:softHyphen/>
        <w:t>ten. Deze verplichting geldt ook na beëindiging van de dienst</w:t>
      </w:r>
      <w:r>
        <w:rPr>
          <w:rFonts w:ascii="Arial" w:hAnsi="Arial" w:cs="Arial"/>
          <w:color w:val="000000"/>
          <w:spacing w:val="-2"/>
        </w:rPr>
        <w:softHyphen/>
        <w:t>be</w:t>
      </w:r>
      <w:r>
        <w:rPr>
          <w:rFonts w:ascii="Arial" w:hAnsi="Arial" w:cs="Arial"/>
          <w:color w:val="000000"/>
          <w:spacing w:val="-2"/>
        </w:rPr>
        <w:softHyphen/>
        <w:t xml:space="preserve">trekking. </w:t>
      </w:r>
      <w:r>
        <w:rPr>
          <w:rFonts w:ascii="Arial" w:hAnsi="Arial" w:cs="Arial"/>
        </w:rPr>
        <w:t>De werknemer is gehouden een geheimhoudingsverklaring te ondertekenen.</w:t>
      </w:r>
    </w:p>
    <w:p w14:paraId="3B355141" w14:textId="77777777" w:rsidR="00B54B89" w:rsidRDefault="00B54B89" w:rsidP="00621F23">
      <w:pPr>
        <w:widowControl/>
        <w:numPr>
          <w:ilvl w:val="0"/>
          <w:numId w:val="8"/>
        </w:num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right="-56"/>
        <w:jc w:val="both"/>
        <w:rPr>
          <w:rFonts w:ascii="Arial" w:hAnsi="Arial" w:cs="Arial"/>
        </w:rPr>
      </w:pPr>
      <w:r>
        <w:rPr>
          <w:rFonts w:ascii="Arial" w:hAnsi="Arial" w:cs="Arial"/>
          <w:color w:val="000000"/>
          <w:spacing w:val="-2"/>
        </w:rPr>
        <w:t>De individuele werknemer kan gehouden zijn een con</w:t>
      </w:r>
      <w:r>
        <w:rPr>
          <w:rFonts w:ascii="Arial" w:hAnsi="Arial" w:cs="Arial"/>
          <w:color w:val="000000"/>
          <w:spacing w:val="-2"/>
        </w:rPr>
        <w:softHyphen/>
        <w:t>curren</w:t>
      </w:r>
      <w:r>
        <w:rPr>
          <w:rFonts w:ascii="Arial" w:hAnsi="Arial" w:cs="Arial"/>
          <w:color w:val="000000"/>
          <w:spacing w:val="-2"/>
        </w:rPr>
        <w:softHyphen/>
        <w:t>tie</w:t>
      </w:r>
      <w:r>
        <w:rPr>
          <w:rFonts w:ascii="Arial" w:hAnsi="Arial" w:cs="Arial"/>
          <w:color w:val="000000"/>
          <w:spacing w:val="-2"/>
        </w:rPr>
        <w:softHyphen/>
        <w:t>beding te ondertekenen.</w:t>
      </w:r>
    </w:p>
    <w:p w14:paraId="077AF865" w14:textId="77777777" w:rsidR="00B54B89" w:rsidRDefault="00B54B89">
      <w:pPr>
        <w:widowControl/>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left="480" w:right="-56"/>
        <w:jc w:val="both"/>
        <w:rPr>
          <w:rFonts w:ascii="Arial" w:hAnsi="Arial" w:cs="Arial"/>
        </w:rPr>
      </w:pPr>
    </w:p>
    <w:p w14:paraId="1397DCA3" w14:textId="77777777" w:rsidR="00B54B89" w:rsidRDefault="00B54B89">
      <w:pPr>
        <w:pStyle w:val="STANDAARDNR"/>
      </w:pPr>
      <w:r>
        <w:t>6.</w:t>
      </w:r>
      <w:r>
        <w:tab/>
        <w:t>De werknemer is gehouden, indien de werkgever zulks wenselijk of nood</w:t>
      </w:r>
      <w:r>
        <w:softHyphen/>
        <w:t>zakelijk acht, zich voor rekening van de werkgever ge</w:t>
      </w:r>
      <w:r>
        <w:softHyphen/>
        <w:t>nees</w:t>
      </w:r>
      <w:r>
        <w:softHyphen/>
        <w:t>kundig te laten onderzoeken.</w:t>
      </w:r>
    </w:p>
    <w:p w14:paraId="43F8178E" w14:textId="77777777" w:rsidR="00733297" w:rsidRDefault="00733297">
      <w:pPr>
        <w:pStyle w:val="STANDAARDNR"/>
      </w:pPr>
    </w:p>
    <w:p w14:paraId="1FAC813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7.</w:t>
      </w:r>
      <w:r>
        <w:rPr>
          <w:rFonts w:ascii="Arial" w:hAnsi="Arial" w:cs="Arial"/>
          <w:color w:val="000000"/>
          <w:spacing w:val="-2"/>
        </w:rPr>
        <w:tab/>
        <w:t>De werknemer is gehouden een individuele arbeidsover</w:t>
      </w:r>
      <w:r>
        <w:rPr>
          <w:rFonts w:ascii="Arial" w:hAnsi="Arial" w:cs="Arial"/>
          <w:color w:val="000000"/>
          <w:spacing w:val="-2"/>
        </w:rPr>
        <w:softHyphen/>
        <w:t>eenkomst te tek</w:t>
      </w:r>
      <w:r w:rsidR="004820B8">
        <w:rPr>
          <w:rFonts w:ascii="Arial" w:hAnsi="Arial" w:cs="Arial"/>
          <w:color w:val="000000"/>
          <w:spacing w:val="-2"/>
        </w:rPr>
        <w:t>e</w:t>
      </w:r>
      <w:r w:rsidR="004820B8">
        <w:rPr>
          <w:rFonts w:ascii="Arial" w:hAnsi="Arial" w:cs="Arial"/>
          <w:color w:val="000000"/>
          <w:spacing w:val="-2"/>
        </w:rPr>
        <w:softHyphen/>
        <w:t>nen, waarbij hij tevens de cao</w:t>
      </w:r>
      <w:r>
        <w:rPr>
          <w:rFonts w:ascii="Arial" w:hAnsi="Arial" w:cs="Arial"/>
          <w:color w:val="000000"/>
          <w:spacing w:val="-2"/>
        </w:rPr>
        <w:softHyphen/>
        <w:t xml:space="preserve">, de McCain gedragscode (Code of Conduct), </w:t>
      </w:r>
      <w:r w:rsidR="00FB3FC7">
        <w:rPr>
          <w:rFonts w:ascii="Arial" w:hAnsi="Arial" w:cs="Arial"/>
          <w:color w:val="000000"/>
          <w:spacing w:val="-2"/>
        </w:rPr>
        <w:t>de pensioen startbrief</w:t>
      </w:r>
      <w:r>
        <w:rPr>
          <w:rFonts w:ascii="Arial" w:hAnsi="Arial" w:cs="Arial"/>
          <w:color w:val="000000"/>
          <w:spacing w:val="-2"/>
        </w:rPr>
        <w:t xml:space="preserve"> en het bedrijfs</w:t>
      </w:r>
      <w:r>
        <w:rPr>
          <w:rFonts w:ascii="Arial" w:hAnsi="Arial" w:cs="Arial"/>
          <w:color w:val="000000"/>
          <w:spacing w:val="-2"/>
        </w:rPr>
        <w:softHyphen/>
        <w:t>reglement zal ontvangen.</w:t>
      </w:r>
    </w:p>
    <w:p w14:paraId="37E62AF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br w:type="page"/>
      </w:r>
      <w:r>
        <w:rPr>
          <w:rFonts w:ascii="Arial" w:hAnsi="Arial" w:cs="Arial"/>
          <w:color w:val="000000"/>
          <w:spacing w:val="-2"/>
        </w:rPr>
        <w:lastRenderedPageBreak/>
        <w:t>8.</w:t>
      </w:r>
      <w:r>
        <w:rPr>
          <w:rFonts w:ascii="Arial" w:hAnsi="Arial" w:cs="Arial"/>
          <w:color w:val="000000"/>
          <w:spacing w:val="-2"/>
        </w:rPr>
        <w:tab/>
        <w:t>De werknemer dient zich te gedragen naar de normen en zeden welke gangbaar zijn in het maatschappelijke verkeer en zal geen ongewens</w:t>
      </w:r>
      <w:r>
        <w:rPr>
          <w:rFonts w:ascii="Arial" w:hAnsi="Arial" w:cs="Arial"/>
          <w:color w:val="000000"/>
          <w:spacing w:val="-2"/>
        </w:rPr>
        <w:softHyphen/>
        <w:t>te om</w:t>
      </w:r>
      <w:r>
        <w:rPr>
          <w:rFonts w:ascii="Arial" w:hAnsi="Arial" w:cs="Arial"/>
          <w:color w:val="000000"/>
          <w:spacing w:val="-2"/>
        </w:rPr>
        <w:softHyphen/>
        <w:t>gangsvormen, waaronder agressie, geweld, discriminatie en/of onge</w:t>
      </w:r>
      <w:r>
        <w:rPr>
          <w:rFonts w:ascii="Arial" w:hAnsi="Arial" w:cs="Arial"/>
          <w:color w:val="000000"/>
          <w:spacing w:val="-2"/>
        </w:rPr>
        <w:softHyphen/>
        <w:t xml:space="preserve">wenste intimiteiten plegen in de richting van de overige werknemers, </w:t>
      </w:r>
      <w:r>
        <w:rPr>
          <w:rFonts w:ascii="Arial" w:hAnsi="Arial" w:cs="Arial"/>
          <w:lang w:val="nl"/>
        </w:rPr>
        <w:t>door de werkgever extern ingehuurd of ingeleend personeel en be</w:t>
      </w:r>
      <w:r>
        <w:rPr>
          <w:rFonts w:ascii="Arial" w:hAnsi="Arial" w:cs="Arial"/>
          <w:lang w:val="nl"/>
        </w:rPr>
        <w:softHyphen/>
        <w:t>zoekers</w:t>
      </w:r>
      <w:r>
        <w:rPr>
          <w:rFonts w:ascii="Arial" w:hAnsi="Arial" w:cs="Arial"/>
          <w:color w:val="000000"/>
          <w:spacing w:val="-2"/>
        </w:rPr>
        <w:t>.</w:t>
      </w:r>
    </w:p>
    <w:p w14:paraId="140C307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p>
    <w:p w14:paraId="32ABDEB5"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 xml:space="preserve">Artikel </w:t>
      </w:r>
      <w:r w:rsidR="009D71A3">
        <w:rPr>
          <w:rFonts w:ascii="Arial" w:hAnsi="Arial" w:cs="Arial"/>
          <w:b/>
          <w:color w:val="000000"/>
          <w:spacing w:val="-2"/>
        </w:rPr>
        <w:t>6</w:t>
      </w:r>
    </w:p>
    <w:p w14:paraId="068B964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3411EBEE"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AANNEMING EN ONTSLAG</w:t>
      </w:r>
    </w:p>
    <w:p w14:paraId="2E94C8C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1CE7406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De werkgever is verplicht met iedere nieuwe werknemer een schrifte</w:t>
      </w:r>
      <w:r>
        <w:rPr>
          <w:rFonts w:ascii="Arial" w:hAnsi="Arial" w:cs="Arial"/>
          <w:color w:val="000000"/>
          <w:spacing w:val="-2"/>
        </w:rPr>
        <w:softHyphen/>
        <w:t>lijke arbeidsovereenkomst aan te gaan, waarbij deze over</w:t>
      </w:r>
      <w:r>
        <w:rPr>
          <w:rFonts w:ascii="Arial" w:hAnsi="Arial" w:cs="Arial"/>
          <w:color w:val="000000"/>
          <w:spacing w:val="-2"/>
        </w:rPr>
        <w:softHyphen/>
        <w:t>eenkomst, later overeengekomen wijzi</w:t>
      </w:r>
      <w:r>
        <w:rPr>
          <w:rFonts w:ascii="Arial" w:hAnsi="Arial" w:cs="Arial"/>
          <w:color w:val="000000"/>
          <w:spacing w:val="-2"/>
        </w:rPr>
        <w:softHyphen/>
        <w:t>gingen daaronder begrepen, van toepas</w:t>
      </w:r>
      <w:r>
        <w:rPr>
          <w:rFonts w:ascii="Arial" w:hAnsi="Arial" w:cs="Arial"/>
          <w:color w:val="000000"/>
          <w:spacing w:val="-2"/>
        </w:rPr>
        <w:softHyphen/>
        <w:t>sing wordt ver</w:t>
      </w:r>
      <w:r>
        <w:rPr>
          <w:rFonts w:ascii="Arial" w:hAnsi="Arial" w:cs="Arial"/>
          <w:color w:val="000000"/>
          <w:spacing w:val="-2"/>
        </w:rPr>
        <w:softHyphen/>
        <w:t>klaard.</w:t>
      </w:r>
    </w:p>
    <w:p w14:paraId="6E9F700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7599EC52" w14:textId="3C65653B" w:rsidR="00B54B89" w:rsidRDefault="00B54B89">
      <w:pPr>
        <w:pStyle w:val="Plattetekstinspringen3"/>
        <w:widowControl/>
        <w:ind w:right="-56"/>
        <w:jc w:val="both"/>
        <w:rPr>
          <w:rFonts w:ascii="Arial" w:hAnsi="Arial" w:cs="Arial"/>
          <w:color w:val="000000"/>
        </w:rPr>
      </w:pPr>
      <w:r>
        <w:rPr>
          <w:rFonts w:ascii="Arial" w:hAnsi="Arial" w:cs="Arial"/>
          <w:color w:val="000000"/>
        </w:rPr>
        <w:t>2.</w:t>
      </w:r>
      <w:r>
        <w:rPr>
          <w:rFonts w:ascii="Arial" w:hAnsi="Arial" w:cs="Arial"/>
          <w:color w:val="000000"/>
        </w:rPr>
        <w:tab/>
        <w:t xml:space="preserve">Bij het aangaan van de dienstbetrekking geldt wederzijds een proeftijd van </w:t>
      </w:r>
      <w:r w:rsidR="00E22CE0">
        <w:rPr>
          <w:rFonts w:ascii="Arial" w:hAnsi="Arial" w:cs="Arial"/>
          <w:color w:val="000000"/>
        </w:rPr>
        <w:t xml:space="preserve">1 </w:t>
      </w:r>
      <w:r>
        <w:rPr>
          <w:rFonts w:ascii="Arial" w:hAnsi="Arial" w:cs="Arial"/>
          <w:color w:val="000000"/>
        </w:rPr>
        <w:t xml:space="preserve">maand, indien het een arbeidsovereenkomst voor bepaalde tijd betreft van </w:t>
      </w:r>
      <w:r w:rsidR="00E22CE0">
        <w:rPr>
          <w:rFonts w:ascii="Arial" w:hAnsi="Arial" w:cs="Arial"/>
          <w:color w:val="000000"/>
        </w:rPr>
        <w:t>2</w:t>
      </w:r>
      <w:r>
        <w:rPr>
          <w:rFonts w:ascii="Arial" w:hAnsi="Arial" w:cs="Arial"/>
          <w:color w:val="000000"/>
        </w:rPr>
        <w:t xml:space="preserve"> jaar of korter. In geval een arbeidsovereenkomst wordt aan</w:t>
      </w:r>
      <w:r>
        <w:rPr>
          <w:rFonts w:ascii="Arial" w:hAnsi="Arial" w:cs="Arial"/>
          <w:color w:val="000000"/>
        </w:rPr>
        <w:softHyphen/>
        <w:t xml:space="preserve">gegaan voor onbepaalde tijd geldt een wederzijdse proeftijd van </w:t>
      </w:r>
      <w:r w:rsidR="00E22CE0">
        <w:rPr>
          <w:rFonts w:ascii="Arial" w:hAnsi="Arial" w:cs="Arial"/>
          <w:color w:val="000000"/>
        </w:rPr>
        <w:t>2</w:t>
      </w:r>
      <w:r>
        <w:rPr>
          <w:rFonts w:ascii="Arial" w:hAnsi="Arial" w:cs="Arial"/>
          <w:color w:val="000000"/>
        </w:rPr>
        <w:t xml:space="preserve"> maan</w:t>
      </w:r>
      <w:r>
        <w:rPr>
          <w:rFonts w:ascii="Arial" w:hAnsi="Arial" w:cs="Arial"/>
          <w:color w:val="000000"/>
        </w:rPr>
        <w:softHyphen/>
        <w:t>den.</w:t>
      </w:r>
      <w:r w:rsidR="0021419A">
        <w:rPr>
          <w:rFonts w:ascii="Arial" w:hAnsi="Arial" w:cs="Arial"/>
          <w:color w:val="000000"/>
        </w:rPr>
        <w:t xml:space="preserve"> </w:t>
      </w:r>
      <w:r w:rsidR="00E22CE0">
        <w:rPr>
          <w:rFonts w:ascii="Arial" w:hAnsi="Arial" w:cs="Arial"/>
          <w:color w:val="000000"/>
        </w:rPr>
        <w:t>In geval de arbeidsovereenkomst wordt aan</w:t>
      </w:r>
      <w:r w:rsidR="0057577F">
        <w:rPr>
          <w:rFonts w:ascii="Arial" w:hAnsi="Arial" w:cs="Arial"/>
          <w:color w:val="000000"/>
        </w:rPr>
        <w:t xml:space="preserve">gegaan voor 6 maanden of </w:t>
      </w:r>
      <w:r w:rsidR="00EF4637">
        <w:rPr>
          <w:rFonts w:ascii="Arial" w:hAnsi="Arial" w:cs="Arial"/>
          <w:color w:val="000000"/>
        </w:rPr>
        <w:t xml:space="preserve">korter </w:t>
      </w:r>
      <w:r w:rsidR="0057577F">
        <w:rPr>
          <w:rFonts w:ascii="Arial" w:hAnsi="Arial" w:cs="Arial"/>
          <w:color w:val="000000"/>
        </w:rPr>
        <w:t xml:space="preserve"> geldt geen proeftijd.</w:t>
      </w:r>
    </w:p>
    <w:p w14:paraId="2D0C0B17" w14:textId="77777777" w:rsidR="00B54B89" w:rsidRDefault="00B54B89">
      <w:pPr>
        <w:pStyle w:val="Plattetekstinspringen3"/>
        <w:widowControl/>
        <w:ind w:right="-56"/>
        <w:jc w:val="both"/>
        <w:rPr>
          <w:rFonts w:ascii="Arial" w:hAnsi="Arial" w:cs="Arial"/>
          <w:color w:val="000000"/>
        </w:rPr>
      </w:pPr>
    </w:p>
    <w:p w14:paraId="42122A3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t>a.</w:t>
      </w:r>
      <w:r>
        <w:rPr>
          <w:rFonts w:ascii="Arial" w:hAnsi="Arial" w:cs="Arial"/>
          <w:color w:val="000000"/>
          <w:spacing w:val="-2"/>
        </w:rPr>
        <w:tab/>
        <w:t>Een dienstverband kan worden aangegaan:</w:t>
      </w:r>
    </w:p>
    <w:p w14:paraId="4DEAC7B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a. voor onbepaalde tijd;</w:t>
      </w:r>
    </w:p>
    <w:p w14:paraId="42FD813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b. voor een bepaalde tijdsduur.</w:t>
      </w:r>
    </w:p>
    <w:p w14:paraId="1253EA5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475"/>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In de individuele arbeidsovereenkomst wordt schrifte</w:t>
      </w:r>
      <w:r>
        <w:rPr>
          <w:rFonts w:ascii="Arial" w:hAnsi="Arial" w:cs="Arial"/>
          <w:color w:val="000000"/>
          <w:spacing w:val="-2"/>
        </w:rPr>
        <w:softHyphen/>
        <w:t>lijk vastge</w:t>
      </w:r>
      <w:r>
        <w:rPr>
          <w:rFonts w:ascii="Arial" w:hAnsi="Arial" w:cs="Arial"/>
          <w:color w:val="000000"/>
          <w:spacing w:val="-2"/>
        </w:rPr>
        <w:softHyphen/>
        <w:t>legd welk dienstverband van toepassing is.</w:t>
      </w:r>
    </w:p>
    <w:p w14:paraId="3852A62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sz w:val="24"/>
        </w:rPr>
      </w:pPr>
      <w:r>
        <w:rPr>
          <w:rFonts w:ascii="Arial" w:hAnsi="Arial" w:cs="Arial"/>
          <w:color w:val="000000"/>
          <w:spacing w:val="-2"/>
        </w:rPr>
        <w:tab/>
        <w:t>b.</w:t>
      </w:r>
      <w:r>
        <w:rPr>
          <w:rFonts w:ascii="Arial" w:hAnsi="Arial" w:cs="Arial"/>
          <w:color w:val="000000"/>
          <w:spacing w:val="-2"/>
        </w:rPr>
        <w:tab/>
        <w:t>In de ar</w:t>
      </w:r>
      <w:r>
        <w:rPr>
          <w:rFonts w:ascii="Arial" w:hAnsi="Arial" w:cs="Arial"/>
          <w:color w:val="000000"/>
          <w:spacing w:val="-2"/>
        </w:rPr>
        <w:softHyphen/>
        <w:t>beids</w:t>
      </w:r>
      <w:r>
        <w:rPr>
          <w:rFonts w:ascii="Arial" w:hAnsi="Arial" w:cs="Arial"/>
          <w:color w:val="000000"/>
          <w:spacing w:val="-2"/>
        </w:rPr>
        <w:softHyphen/>
        <w:t>overeen</w:t>
      </w:r>
      <w:r>
        <w:rPr>
          <w:rFonts w:ascii="Arial" w:hAnsi="Arial" w:cs="Arial"/>
          <w:color w:val="000000"/>
          <w:spacing w:val="-2"/>
        </w:rPr>
        <w:softHyphen/>
        <w:t>komst wordt ver</w:t>
      </w:r>
      <w:r>
        <w:rPr>
          <w:rFonts w:ascii="Arial" w:hAnsi="Arial" w:cs="Arial"/>
          <w:color w:val="000000"/>
          <w:spacing w:val="-2"/>
        </w:rPr>
        <w:softHyphen/>
        <w:t>meld in welke functie de werk</w:t>
      </w:r>
      <w:r>
        <w:rPr>
          <w:rFonts w:ascii="Arial" w:hAnsi="Arial" w:cs="Arial"/>
          <w:color w:val="000000"/>
          <w:spacing w:val="-2"/>
        </w:rPr>
        <w:softHyphen/>
        <w:t>nemer is ingedeeld en wat zijn bijbeho</w:t>
      </w:r>
      <w:r>
        <w:rPr>
          <w:rFonts w:ascii="Arial" w:hAnsi="Arial" w:cs="Arial"/>
          <w:color w:val="000000"/>
          <w:spacing w:val="-2"/>
        </w:rPr>
        <w:softHyphen/>
        <w:t>ren</w:t>
      </w:r>
      <w:r>
        <w:rPr>
          <w:rFonts w:ascii="Arial" w:hAnsi="Arial" w:cs="Arial"/>
          <w:color w:val="000000"/>
          <w:spacing w:val="-2"/>
        </w:rPr>
        <w:softHyphen/>
        <w:t>de salaris is.</w:t>
      </w:r>
    </w:p>
    <w:p w14:paraId="55BD4B75"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A04BC2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4.</w:t>
      </w:r>
      <w:r>
        <w:rPr>
          <w:rFonts w:ascii="Arial" w:hAnsi="Arial" w:cs="Arial"/>
          <w:color w:val="000000"/>
          <w:spacing w:val="-2"/>
        </w:rPr>
        <w:tab/>
        <w:t>Ingeval van ontslag op staande voet wegens een drin</w:t>
      </w:r>
      <w:r>
        <w:rPr>
          <w:rFonts w:ascii="Arial" w:hAnsi="Arial" w:cs="Arial"/>
          <w:color w:val="000000"/>
          <w:spacing w:val="-2"/>
        </w:rPr>
        <w:softHyphen/>
        <w:t>gende reden vol</w:t>
      </w:r>
      <w:r>
        <w:rPr>
          <w:rFonts w:ascii="Arial" w:hAnsi="Arial" w:cs="Arial"/>
          <w:color w:val="000000"/>
          <w:spacing w:val="-2"/>
        </w:rPr>
        <w:softHyphen/>
        <w:t xml:space="preserve">gens de artikelen </w:t>
      </w:r>
      <w:r>
        <w:rPr>
          <w:rFonts w:ascii="Arial" w:hAnsi="Arial" w:cs="Arial"/>
          <w:color w:val="000000"/>
        </w:rPr>
        <w:t xml:space="preserve">7: 678 of 679 </w:t>
      </w:r>
      <w:r>
        <w:rPr>
          <w:rFonts w:ascii="Arial" w:hAnsi="Arial" w:cs="Arial"/>
          <w:color w:val="000000"/>
          <w:spacing w:val="-2"/>
        </w:rPr>
        <w:t>BW, alsmede tijdens of bij het beëin</w:t>
      </w:r>
      <w:r>
        <w:rPr>
          <w:rFonts w:ascii="Arial" w:hAnsi="Arial" w:cs="Arial"/>
          <w:color w:val="000000"/>
          <w:spacing w:val="-2"/>
        </w:rPr>
        <w:softHyphen/>
        <w:t>digen van de proeftijd, kan het dienstver</w:t>
      </w:r>
      <w:r>
        <w:rPr>
          <w:rFonts w:ascii="Arial" w:hAnsi="Arial" w:cs="Arial"/>
          <w:color w:val="000000"/>
          <w:spacing w:val="-2"/>
        </w:rPr>
        <w:softHyphen/>
        <w:t>band on</w:t>
      </w:r>
      <w:r>
        <w:rPr>
          <w:rFonts w:ascii="Arial" w:hAnsi="Arial" w:cs="Arial"/>
          <w:color w:val="000000"/>
          <w:spacing w:val="-2"/>
        </w:rPr>
        <w:softHyphen/>
        <w:t>mid</w:t>
      </w:r>
      <w:r>
        <w:rPr>
          <w:rFonts w:ascii="Arial" w:hAnsi="Arial" w:cs="Arial"/>
          <w:color w:val="000000"/>
          <w:spacing w:val="-2"/>
        </w:rPr>
        <w:softHyphen/>
        <w:t>dellijk wor</w:t>
      </w:r>
      <w:r>
        <w:rPr>
          <w:rFonts w:ascii="Arial" w:hAnsi="Arial" w:cs="Arial"/>
          <w:color w:val="000000"/>
          <w:spacing w:val="-2"/>
        </w:rPr>
        <w:softHyphen/>
        <w:t>den beëin</w:t>
      </w:r>
      <w:r>
        <w:rPr>
          <w:rFonts w:ascii="Arial" w:hAnsi="Arial" w:cs="Arial"/>
          <w:color w:val="000000"/>
          <w:spacing w:val="-2"/>
        </w:rPr>
        <w:softHyphen/>
        <w:t>digd.</w:t>
      </w:r>
    </w:p>
    <w:p w14:paraId="02B39059" w14:textId="77777777" w:rsidR="00B54B89" w:rsidRDefault="00B54B89">
      <w:pPr>
        <w:widowControl/>
        <w:tabs>
          <w:tab w:val="left" w:pos="-307"/>
          <w:tab w:val="left" w:pos="475"/>
          <w:tab w:val="left" w:pos="851"/>
          <w:tab w:val="left" w:pos="1613"/>
          <w:tab w:val="left" w:pos="2477"/>
          <w:tab w:val="left" w:pos="2667"/>
          <w:tab w:val="left" w:pos="3085"/>
          <w:tab w:val="left" w:pos="3936"/>
          <w:tab w:val="left" w:pos="4787"/>
          <w:tab w:val="left" w:pos="5638"/>
          <w:tab w:val="left" w:pos="6489"/>
          <w:tab w:val="left" w:pos="7339"/>
        </w:tabs>
        <w:ind w:right="-56"/>
        <w:jc w:val="both"/>
        <w:rPr>
          <w:rFonts w:ascii="Arial" w:hAnsi="Arial" w:cs="Arial"/>
          <w:color w:val="000000"/>
          <w:spacing w:val="-2"/>
        </w:rPr>
      </w:pPr>
    </w:p>
    <w:p w14:paraId="3DB547D3" w14:textId="4D23EFDA" w:rsidR="00B54B89" w:rsidRDefault="00B54B89">
      <w:pPr>
        <w:widowControl/>
        <w:tabs>
          <w:tab w:val="left" w:pos="-307"/>
          <w:tab w:val="left" w:pos="475"/>
          <w:tab w:val="left" w:pos="851"/>
          <w:tab w:val="left" w:pos="1613"/>
          <w:tab w:val="left" w:pos="2477"/>
          <w:tab w:val="left" w:pos="2667"/>
          <w:tab w:val="left" w:pos="3085"/>
          <w:tab w:val="left" w:pos="3936"/>
          <w:tab w:val="left" w:pos="4787"/>
          <w:tab w:val="left" w:pos="5638"/>
          <w:tab w:val="left" w:pos="6489"/>
          <w:tab w:val="left" w:pos="7339"/>
        </w:tabs>
        <w:ind w:left="480" w:right="-56" w:hanging="480"/>
        <w:jc w:val="both"/>
        <w:rPr>
          <w:rFonts w:ascii="Arial" w:hAnsi="Arial" w:cs="Arial"/>
          <w:color w:val="000000"/>
          <w:spacing w:val="-2"/>
        </w:rPr>
      </w:pPr>
      <w:r>
        <w:rPr>
          <w:rFonts w:ascii="Arial" w:hAnsi="Arial" w:cs="Arial"/>
          <w:color w:val="000000"/>
          <w:spacing w:val="-2"/>
        </w:rPr>
        <w:t>5.</w:t>
      </w:r>
      <w:r>
        <w:rPr>
          <w:rFonts w:ascii="Arial" w:hAnsi="Arial" w:cs="Arial"/>
          <w:color w:val="000000"/>
          <w:spacing w:val="-2"/>
        </w:rPr>
        <w:tab/>
        <w:t>Een dienstverband voor een bepaalde tijdsduur eindigt op het tijd</w:t>
      </w:r>
      <w:r>
        <w:rPr>
          <w:rFonts w:ascii="Arial" w:hAnsi="Arial" w:cs="Arial"/>
          <w:color w:val="000000"/>
          <w:spacing w:val="-2"/>
        </w:rPr>
        <w:softHyphen/>
        <w:t>stip</w:t>
      </w:r>
    </w:p>
    <w:p w14:paraId="6E914AE9" w14:textId="77777777" w:rsidR="00B54B89" w:rsidRDefault="00B54B89">
      <w:pPr>
        <w:widowControl/>
        <w:tabs>
          <w:tab w:val="left" w:pos="-307"/>
          <w:tab w:val="left" w:pos="851"/>
          <w:tab w:val="left" w:pos="1613"/>
          <w:tab w:val="left" w:pos="2477"/>
          <w:tab w:val="left" w:pos="2667"/>
          <w:tab w:val="left" w:pos="3085"/>
          <w:tab w:val="left" w:pos="3936"/>
          <w:tab w:val="left" w:pos="4787"/>
          <w:tab w:val="left" w:pos="5638"/>
          <w:tab w:val="left" w:pos="6489"/>
          <w:tab w:val="left" w:pos="7339"/>
        </w:tabs>
        <w:ind w:left="480" w:right="-56" w:hanging="480"/>
        <w:jc w:val="both"/>
        <w:rPr>
          <w:rFonts w:ascii="Arial" w:hAnsi="Arial" w:cs="Arial"/>
          <w:color w:val="000000"/>
          <w:spacing w:val="-2"/>
        </w:rPr>
      </w:pPr>
      <w:r>
        <w:rPr>
          <w:rFonts w:ascii="Arial" w:hAnsi="Arial" w:cs="Arial"/>
          <w:color w:val="000000"/>
          <w:spacing w:val="-2"/>
        </w:rPr>
        <w:tab/>
        <w:t>genoemd in de individuele arbeidsovereen</w:t>
      </w:r>
      <w:r>
        <w:rPr>
          <w:rFonts w:ascii="Arial" w:hAnsi="Arial" w:cs="Arial"/>
          <w:color w:val="000000"/>
          <w:spacing w:val="-2"/>
        </w:rPr>
        <w:softHyphen/>
        <w:t>komst.</w:t>
      </w:r>
    </w:p>
    <w:p w14:paraId="56F3B4A5" w14:textId="77777777" w:rsidR="00B54B89" w:rsidRDefault="00B54B89">
      <w:pPr>
        <w:widowControl/>
        <w:tabs>
          <w:tab w:val="left" w:pos="-307"/>
          <w:tab w:val="left" w:pos="851"/>
          <w:tab w:val="left" w:pos="1613"/>
          <w:tab w:val="left" w:pos="2477"/>
          <w:tab w:val="left" w:pos="2667"/>
          <w:tab w:val="left" w:pos="3085"/>
          <w:tab w:val="left" w:pos="3936"/>
          <w:tab w:val="left" w:pos="4787"/>
          <w:tab w:val="left" w:pos="5638"/>
          <w:tab w:val="left" w:pos="6489"/>
          <w:tab w:val="left" w:pos="7339"/>
        </w:tabs>
        <w:ind w:left="480" w:right="-56"/>
        <w:jc w:val="both"/>
        <w:rPr>
          <w:rFonts w:ascii="Arial" w:hAnsi="Arial" w:cs="Arial"/>
          <w:color w:val="000000"/>
          <w:spacing w:val="-2"/>
        </w:rPr>
      </w:pPr>
      <w:r>
        <w:rPr>
          <w:rFonts w:ascii="Arial" w:hAnsi="Arial" w:cs="Arial"/>
          <w:color w:val="000000"/>
          <w:spacing w:val="-2"/>
        </w:rPr>
        <w:br/>
      </w:r>
    </w:p>
    <w:p w14:paraId="62F78B1E" w14:textId="1E653AD8" w:rsidR="0057577F" w:rsidRDefault="00B54B89" w:rsidP="00BC61F1">
      <w:pPr>
        <w:widowControl/>
        <w:tabs>
          <w:tab w:val="left" w:pos="-307"/>
          <w:tab w:val="left" w:pos="851"/>
          <w:tab w:val="left" w:pos="1613"/>
          <w:tab w:val="left" w:pos="2477"/>
          <w:tab w:val="left" w:pos="2667"/>
          <w:tab w:val="left" w:pos="3085"/>
          <w:tab w:val="left" w:pos="3936"/>
          <w:tab w:val="left" w:pos="4787"/>
          <w:tab w:val="left" w:pos="5638"/>
          <w:tab w:val="left" w:pos="6489"/>
          <w:tab w:val="left" w:pos="7339"/>
        </w:tabs>
        <w:ind w:left="480" w:right="-56"/>
        <w:jc w:val="both"/>
        <w:rPr>
          <w:rFonts w:ascii="Arial" w:hAnsi="Arial" w:cs="Arial"/>
          <w:color w:val="000000"/>
          <w:spacing w:val="-2"/>
        </w:rPr>
      </w:pPr>
      <w:r>
        <w:rPr>
          <w:rFonts w:ascii="Arial" w:hAnsi="Arial" w:cs="Arial"/>
          <w:color w:val="000000"/>
          <w:spacing w:val="-2"/>
        </w:rPr>
        <w:br w:type="page"/>
      </w:r>
      <w:r w:rsidR="0057577F">
        <w:rPr>
          <w:rFonts w:ascii="Arial" w:hAnsi="Arial" w:cs="Arial"/>
          <w:color w:val="000000"/>
          <w:spacing w:val="-2"/>
        </w:rPr>
        <w:lastRenderedPageBreak/>
        <w:t xml:space="preserve"> </w:t>
      </w:r>
    </w:p>
    <w:p w14:paraId="131D0A4C" w14:textId="77777777" w:rsidR="00B54B89" w:rsidRDefault="00B54B89">
      <w:pPr>
        <w:widowControl/>
        <w:tabs>
          <w:tab w:val="left" w:pos="426"/>
          <w:tab w:val="left" w:pos="851"/>
          <w:tab w:val="left" w:pos="1200"/>
          <w:tab w:val="left" w:pos="4320"/>
          <w:tab w:val="left" w:pos="5245"/>
        </w:tabs>
        <w:ind w:left="426" w:right="-56" w:hanging="426"/>
        <w:jc w:val="both"/>
        <w:rPr>
          <w:rFonts w:ascii="Arial" w:hAnsi="Arial" w:cs="Arial"/>
          <w:color w:val="000000"/>
        </w:rPr>
      </w:pPr>
      <w:r>
        <w:rPr>
          <w:rFonts w:ascii="Arial" w:hAnsi="Arial" w:cs="Arial"/>
          <w:color w:val="000000"/>
        </w:rPr>
        <w:t xml:space="preserve">6. </w:t>
      </w:r>
      <w:r>
        <w:rPr>
          <w:rFonts w:ascii="Arial" w:hAnsi="Arial" w:cs="Arial"/>
          <w:color w:val="000000"/>
        </w:rPr>
        <w:tab/>
        <w:t>a.</w:t>
      </w:r>
      <w:r>
        <w:rPr>
          <w:rFonts w:ascii="Arial" w:hAnsi="Arial" w:cs="Arial"/>
          <w:color w:val="000000"/>
        </w:rPr>
        <w:tab/>
        <w:t>De door de werkgever in acht te nemen opzegtermijn bedraagt bij</w:t>
      </w:r>
      <w:r>
        <w:rPr>
          <w:rFonts w:ascii="Arial" w:hAnsi="Arial" w:cs="Arial"/>
          <w:color w:val="000000"/>
        </w:rPr>
        <w:tab/>
        <w:t>een arbeidsovereenkomst die op de dag van opzegging:</w:t>
      </w:r>
    </w:p>
    <w:p w14:paraId="5C20B9AF" w14:textId="77777777" w:rsidR="00B54B89" w:rsidRDefault="00B54B89">
      <w:pPr>
        <w:widowControl/>
        <w:tabs>
          <w:tab w:val="left" w:pos="426"/>
          <w:tab w:val="left" w:pos="851"/>
          <w:tab w:val="left" w:pos="1200"/>
          <w:tab w:val="left" w:pos="4820"/>
          <w:tab w:val="left" w:pos="5245"/>
          <w:tab w:val="right" w:pos="6804"/>
        </w:tabs>
        <w:ind w:left="426" w:right="-56" w:hanging="426"/>
        <w:jc w:val="both"/>
        <w:rPr>
          <w:rFonts w:ascii="Arial" w:hAnsi="Arial" w:cs="Arial"/>
          <w:color w:val="000000"/>
        </w:rPr>
      </w:pPr>
      <w:r>
        <w:rPr>
          <w:rFonts w:ascii="Arial" w:hAnsi="Arial" w:cs="Arial"/>
          <w:color w:val="000000"/>
        </w:rPr>
        <w:tab/>
      </w:r>
      <w:r>
        <w:rPr>
          <w:rFonts w:ascii="Arial" w:hAnsi="Arial" w:cs="Arial"/>
          <w:color w:val="000000"/>
        </w:rPr>
        <w:tab/>
        <w:t>- korter dan tien jaar heeft geduurd:</w:t>
      </w:r>
      <w:r>
        <w:rPr>
          <w:rFonts w:ascii="Arial" w:hAnsi="Arial" w:cs="Arial"/>
          <w:color w:val="000000"/>
        </w:rPr>
        <w:tab/>
      </w:r>
      <w:r>
        <w:rPr>
          <w:rFonts w:ascii="Arial" w:hAnsi="Arial" w:cs="Arial"/>
          <w:color w:val="000000"/>
        </w:rPr>
        <w:tab/>
      </w:r>
      <w:r>
        <w:rPr>
          <w:rFonts w:ascii="Arial" w:hAnsi="Arial" w:cs="Arial"/>
          <w:color w:val="000000"/>
        </w:rPr>
        <w:tab/>
        <w:t>twee maanden;</w:t>
      </w:r>
    </w:p>
    <w:p w14:paraId="6E8051A0" w14:textId="77777777" w:rsidR="00B54B89" w:rsidRDefault="00B54B89">
      <w:pPr>
        <w:widowControl/>
        <w:tabs>
          <w:tab w:val="left" w:pos="851"/>
          <w:tab w:val="left" w:pos="1200"/>
          <w:tab w:val="left" w:pos="4820"/>
          <w:tab w:val="left" w:pos="5245"/>
          <w:tab w:val="right" w:pos="6804"/>
        </w:tabs>
        <w:ind w:right="-56"/>
        <w:rPr>
          <w:rFonts w:ascii="Arial" w:hAnsi="Arial" w:cs="Arial"/>
          <w:color w:val="000000"/>
        </w:rPr>
      </w:pPr>
      <w:r>
        <w:rPr>
          <w:rFonts w:ascii="Arial" w:hAnsi="Arial" w:cs="Arial"/>
          <w:color w:val="000000"/>
        </w:rPr>
        <w:tab/>
        <w:t>- tien jaar of langer, maar korter dan vijftien</w:t>
      </w:r>
      <w:r>
        <w:rPr>
          <w:rFonts w:ascii="Arial" w:hAnsi="Arial" w:cs="Arial"/>
          <w:color w:val="000000"/>
        </w:rPr>
        <w:br/>
      </w:r>
      <w:r>
        <w:rPr>
          <w:rFonts w:ascii="Arial" w:hAnsi="Arial" w:cs="Arial"/>
          <w:color w:val="000000"/>
        </w:rPr>
        <w:tab/>
        <w:t xml:space="preserve">  jaar heeft geduurd:</w:t>
      </w:r>
      <w:r>
        <w:rPr>
          <w:rFonts w:ascii="Arial" w:hAnsi="Arial" w:cs="Arial"/>
          <w:color w:val="000000"/>
        </w:rPr>
        <w:tab/>
      </w:r>
      <w:r>
        <w:rPr>
          <w:rFonts w:ascii="Arial" w:hAnsi="Arial" w:cs="Arial"/>
          <w:color w:val="000000"/>
        </w:rPr>
        <w:tab/>
      </w:r>
      <w:r>
        <w:rPr>
          <w:rFonts w:ascii="Arial" w:hAnsi="Arial" w:cs="Arial"/>
          <w:color w:val="000000"/>
        </w:rPr>
        <w:tab/>
        <w:t>drie maanden;</w:t>
      </w:r>
    </w:p>
    <w:p w14:paraId="4BC86C46" w14:textId="77777777" w:rsidR="00B54B89" w:rsidRDefault="00B54B89">
      <w:pPr>
        <w:widowControl/>
        <w:tabs>
          <w:tab w:val="left" w:pos="851"/>
          <w:tab w:val="left" w:pos="974"/>
          <w:tab w:val="left" w:pos="1200"/>
          <w:tab w:val="left" w:pos="4820"/>
          <w:tab w:val="left" w:pos="5245"/>
          <w:tab w:val="right" w:pos="6804"/>
        </w:tabs>
        <w:ind w:left="426" w:right="-56" w:hanging="426"/>
        <w:jc w:val="both"/>
        <w:rPr>
          <w:rFonts w:ascii="Arial" w:hAnsi="Arial" w:cs="Arial"/>
          <w:color w:val="000000"/>
        </w:rPr>
      </w:pPr>
      <w:r>
        <w:rPr>
          <w:rFonts w:ascii="Arial" w:hAnsi="Arial" w:cs="Arial"/>
          <w:color w:val="000000"/>
        </w:rPr>
        <w:tab/>
      </w:r>
      <w:r w:rsidR="00B02E90">
        <w:rPr>
          <w:rFonts w:ascii="Arial" w:hAnsi="Arial" w:cs="Arial"/>
          <w:color w:val="000000"/>
        </w:rPr>
        <w:tab/>
      </w:r>
      <w:r>
        <w:rPr>
          <w:rFonts w:ascii="Arial" w:hAnsi="Arial" w:cs="Arial"/>
          <w:color w:val="000000"/>
        </w:rPr>
        <w:t>- vijftien jaar of langer heeft geduurd:</w:t>
      </w:r>
      <w:r>
        <w:rPr>
          <w:rFonts w:ascii="Arial" w:hAnsi="Arial" w:cs="Arial"/>
          <w:color w:val="000000"/>
        </w:rPr>
        <w:tab/>
      </w:r>
      <w:r>
        <w:rPr>
          <w:rFonts w:ascii="Arial" w:hAnsi="Arial" w:cs="Arial"/>
          <w:color w:val="000000"/>
        </w:rPr>
        <w:tab/>
      </w:r>
      <w:r>
        <w:rPr>
          <w:rFonts w:ascii="Arial" w:hAnsi="Arial" w:cs="Arial"/>
          <w:color w:val="000000"/>
        </w:rPr>
        <w:tab/>
        <w:t>vier maanden.</w:t>
      </w:r>
    </w:p>
    <w:p w14:paraId="62EE8ABA" w14:textId="77777777" w:rsidR="00B54B89" w:rsidRDefault="00B54B89">
      <w:pPr>
        <w:widowControl/>
        <w:tabs>
          <w:tab w:val="left" w:pos="417"/>
          <w:tab w:val="left" w:pos="696"/>
          <w:tab w:val="left" w:pos="974"/>
          <w:tab w:val="left" w:pos="1200"/>
          <w:tab w:val="left" w:pos="4320"/>
        </w:tabs>
        <w:ind w:right="-56"/>
        <w:rPr>
          <w:rFonts w:ascii="Arial" w:hAnsi="Arial" w:cs="Arial"/>
          <w:color w:val="000000"/>
        </w:rPr>
      </w:pPr>
    </w:p>
    <w:p w14:paraId="744CDE7B" w14:textId="77777777" w:rsidR="00B54B89" w:rsidRDefault="00B54B89">
      <w:pPr>
        <w:widowControl/>
        <w:tabs>
          <w:tab w:val="left" w:pos="420"/>
          <w:tab w:val="left" w:pos="851"/>
          <w:tab w:val="left" w:pos="974"/>
          <w:tab w:val="left" w:pos="1200"/>
          <w:tab w:val="left" w:pos="4320"/>
        </w:tabs>
        <w:ind w:left="851" w:right="-56" w:hanging="851"/>
        <w:jc w:val="both"/>
        <w:rPr>
          <w:rFonts w:ascii="Arial" w:hAnsi="Arial" w:cs="Arial"/>
          <w:color w:val="000000"/>
        </w:rPr>
      </w:pPr>
      <w:r>
        <w:rPr>
          <w:rFonts w:ascii="Arial" w:hAnsi="Arial" w:cs="Arial"/>
          <w:color w:val="000000"/>
        </w:rPr>
        <w:tab/>
        <w:t>b.</w:t>
      </w:r>
      <w:r>
        <w:rPr>
          <w:rFonts w:ascii="Arial" w:hAnsi="Arial" w:cs="Arial"/>
          <w:color w:val="000000"/>
        </w:rPr>
        <w:tab/>
        <w:t>De door de werknemer in acht te nemen termijn van opzegging be</w:t>
      </w:r>
      <w:r>
        <w:rPr>
          <w:rFonts w:ascii="Arial" w:hAnsi="Arial" w:cs="Arial"/>
          <w:color w:val="000000"/>
        </w:rPr>
        <w:softHyphen/>
        <w:t>draagt twee maanden.</w:t>
      </w:r>
    </w:p>
    <w:p w14:paraId="43FFF784" w14:textId="77777777" w:rsidR="00B54B89" w:rsidRDefault="00B54B89">
      <w:pPr>
        <w:widowControl/>
        <w:tabs>
          <w:tab w:val="left" w:pos="420"/>
          <w:tab w:val="left" w:pos="696"/>
          <w:tab w:val="left" w:pos="974"/>
          <w:tab w:val="left" w:pos="1200"/>
          <w:tab w:val="left" w:pos="4320"/>
        </w:tabs>
        <w:ind w:left="426" w:hanging="426"/>
        <w:jc w:val="both"/>
        <w:rPr>
          <w:rFonts w:ascii="Arial" w:hAnsi="Arial" w:cs="Arial"/>
          <w:color w:val="000000"/>
        </w:rPr>
      </w:pPr>
    </w:p>
    <w:p w14:paraId="4DC74CE8" w14:textId="77777777" w:rsidR="00B54B89" w:rsidRDefault="00B54B89">
      <w:pPr>
        <w:widowControl/>
        <w:tabs>
          <w:tab w:val="left" w:pos="417"/>
          <w:tab w:val="left" w:pos="851"/>
          <w:tab w:val="left" w:pos="974"/>
          <w:tab w:val="left" w:pos="1200"/>
          <w:tab w:val="left" w:pos="4320"/>
        </w:tabs>
        <w:ind w:left="851" w:right="-56" w:hanging="851"/>
        <w:jc w:val="both"/>
        <w:rPr>
          <w:rFonts w:ascii="Arial" w:hAnsi="Arial" w:cs="Arial"/>
          <w:color w:val="000000"/>
        </w:rPr>
      </w:pPr>
      <w:r>
        <w:rPr>
          <w:rFonts w:ascii="Arial" w:hAnsi="Arial" w:cs="Arial"/>
          <w:color w:val="000000"/>
        </w:rPr>
        <w:t xml:space="preserve"> </w:t>
      </w:r>
      <w:r>
        <w:rPr>
          <w:rFonts w:ascii="Arial" w:hAnsi="Arial" w:cs="Arial"/>
          <w:color w:val="000000"/>
        </w:rPr>
        <w:tab/>
        <w:t>c.</w:t>
      </w:r>
      <w:r>
        <w:rPr>
          <w:rFonts w:ascii="Arial" w:hAnsi="Arial" w:cs="Arial"/>
          <w:color w:val="000000"/>
        </w:rPr>
        <w:tab/>
        <w:t>Opzegging kan geschieden tegen elke dag van een kalender</w:t>
      </w:r>
      <w:r>
        <w:rPr>
          <w:rFonts w:ascii="Arial" w:hAnsi="Arial" w:cs="Arial"/>
          <w:color w:val="000000"/>
        </w:rPr>
        <w:softHyphen/>
        <w:t>maand.</w:t>
      </w:r>
    </w:p>
    <w:p w14:paraId="71DE44D5" w14:textId="77777777" w:rsidR="00B54B89" w:rsidRDefault="00B54B89">
      <w:pPr>
        <w:widowControl/>
        <w:tabs>
          <w:tab w:val="left" w:pos="417"/>
          <w:tab w:val="left" w:pos="851"/>
          <w:tab w:val="left" w:pos="974"/>
          <w:tab w:val="left" w:pos="1200"/>
          <w:tab w:val="left" w:pos="4320"/>
        </w:tabs>
        <w:ind w:left="851" w:right="-56" w:hanging="851"/>
        <w:jc w:val="both"/>
        <w:rPr>
          <w:rFonts w:ascii="Arial" w:hAnsi="Arial" w:cs="Arial"/>
          <w:color w:val="000000"/>
        </w:rPr>
      </w:pPr>
    </w:p>
    <w:p w14:paraId="601D4325" w14:textId="77777777" w:rsidR="00B54B89" w:rsidRDefault="00B54B89">
      <w:pPr>
        <w:widowControl/>
        <w:tabs>
          <w:tab w:val="left" w:pos="417"/>
          <w:tab w:val="left" w:pos="851"/>
          <w:tab w:val="left" w:pos="974"/>
          <w:tab w:val="left" w:pos="1200"/>
          <w:tab w:val="left" w:pos="4320"/>
        </w:tabs>
        <w:ind w:left="851" w:right="-56" w:hanging="851"/>
        <w:jc w:val="both"/>
        <w:rPr>
          <w:rFonts w:ascii="Arial" w:hAnsi="Arial" w:cs="Arial"/>
          <w:color w:val="000000"/>
        </w:rPr>
      </w:pPr>
    </w:p>
    <w:p w14:paraId="5DA5D288" w14:textId="77777777" w:rsidR="00B54B89" w:rsidRDefault="00B54B89">
      <w:pPr>
        <w:widowControl/>
        <w:tabs>
          <w:tab w:val="left" w:pos="417"/>
          <w:tab w:val="left" w:pos="851"/>
          <w:tab w:val="left" w:pos="974"/>
          <w:tab w:val="left" w:pos="1200"/>
          <w:tab w:val="left" w:pos="4320"/>
        </w:tabs>
        <w:ind w:left="851" w:right="-56" w:hanging="851"/>
        <w:jc w:val="both"/>
        <w:rPr>
          <w:rFonts w:ascii="Arial" w:hAnsi="Arial" w:cs="Arial"/>
          <w:color w:val="000000"/>
        </w:rPr>
      </w:pPr>
    </w:p>
    <w:p w14:paraId="3D8AA16B" w14:textId="77777777" w:rsidR="00B54B89" w:rsidRDefault="00B54B89">
      <w:pPr>
        <w:widowControl/>
        <w:tabs>
          <w:tab w:val="left" w:pos="426"/>
          <w:tab w:val="left" w:pos="851"/>
          <w:tab w:val="left" w:pos="974"/>
          <w:tab w:val="left" w:pos="1200"/>
          <w:tab w:val="left" w:pos="4320"/>
        </w:tabs>
        <w:ind w:left="851" w:right="-56" w:hanging="851"/>
        <w:jc w:val="center"/>
        <w:rPr>
          <w:rFonts w:ascii="Arial" w:hAnsi="Arial" w:cs="Arial"/>
          <w:b/>
          <w:color w:val="000000"/>
          <w:spacing w:val="-2"/>
        </w:rPr>
      </w:pPr>
      <w:r>
        <w:rPr>
          <w:rFonts w:ascii="Arial" w:hAnsi="Arial" w:cs="Arial"/>
          <w:b/>
          <w:color w:val="000000"/>
          <w:spacing w:val="-2"/>
        </w:rPr>
        <w:t xml:space="preserve">Artikel </w:t>
      </w:r>
      <w:r w:rsidR="009D71A3">
        <w:rPr>
          <w:rFonts w:ascii="Arial" w:hAnsi="Arial" w:cs="Arial"/>
          <w:b/>
          <w:color w:val="000000"/>
          <w:spacing w:val="-2"/>
        </w:rPr>
        <w:t>7</w:t>
      </w:r>
    </w:p>
    <w:p w14:paraId="0A5F62F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0863353B"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DIENSTROOSTER EN ARBEIDSDUUR</w:t>
      </w:r>
    </w:p>
    <w:p w14:paraId="60FDDA1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05A3C2E1" w14:textId="77777777" w:rsidR="00B54B89" w:rsidRDefault="00B54B89" w:rsidP="00621F23">
      <w:pPr>
        <w:pStyle w:val="Plattetekst2"/>
        <w:widowControl/>
        <w:numPr>
          <w:ilvl w:val="0"/>
          <w:numId w:val="1"/>
        </w:numPr>
        <w:tabs>
          <w:tab w:val="clear" w:pos="-1134"/>
          <w:tab w:val="clear" w:pos="-414"/>
          <w:tab w:val="clear" w:pos="851"/>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ind w:right="-56"/>
        <w:rPr>
          <w:rFonts w:ascii="Arial" w:hAnsi="Arial" w:cs="Arial"/>
          <w:color w:val="000000"/>
        </w:rPr>
      </w:pPr>
      <w:r>
        <w:rPr>
          <w:rFonts w:ascii="Arial" w:hAnsi="Arial" w:cs="Arial"/>
          <w:color w:val="000000"/>
        </w:rPr>
        <w:t>De normale arbeidsduur bedraagt voor werknemers in de dag</w:t>
      </w:r>
      <w:r>
        <w:rPr>
          <w:rFonts w:ascii="Arial" w:hAnsi="Arial" w:cs="Arial"/>
          <w:color w:val="000000"/>
        </w:rPr>
        <w:softHyphen/>
        <w:t xml:space="preserve">dienst, de </w:t>
      </w:r>
    </w:p>
    <w:p w14:paraId="7677D926" w14:textId="77777777" w:rsidR="00B54B89" w:rsidRDefault="00B54B89">
      <w:pPr>
        <w:pStyle w:val="Plattetekst2"/>
        <w:widowControl/>
        <w:tabs>
          <w:tab w:val="clear" w:pos="-1134"/>
          <w:tab w:val="clear" w:pos="-414"/>
          <w:tab w:val="clear" w:pos="851"/>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ind w:left="420" w:right="-56"/>
        <w:rPr>
          <w:rFonts w:ascii="Arial" w:hAnsi="Arial" w:cs="Arial"/>
          <w:color w:val="000000"/>
        </w:rPr>
      </w:pPr>
      <w:r>
        <w:rPr>
          <w:rFonts w:ascii="Arial" w:hAnsi="Arial" w:cs="Arial"/>
          <w:color w:val="000000"/>
        </w:rPr>
        <w:t xml:space="preserve">2- en 3-ploegendienst 40 uur per week. Voor werknemers in de </w:t>
      </w:r>
      <w:r w:rsidR="00324A90">
        <w:rPr>
          <w:rFonts w:ascii="Arial" w:hAnsi="Arial" w:cs="Arial"/>
          <w:color w:val="000000"/>
        </w:rPr>
        <w:t>reguliere</w:t>
      </w:r>
    </w:p>
    <w:p w14:paraId="6ED27579" w14:textId="77777777" w:rsidR="00B54B89" w:rsidRDefault="00B54B89">
      <w:pPr>
        <w:pStyle w:val="Plattetekst2"/>
        <w:widowControl/>
        <w:tabs>
          <w:tab w:val="clear" w:pos="-1134"/>
          <w:tab w:val="clear" w:pos="-414"/>
          <w:tab w:val="clear" w:pos="851"/>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ind w:left="420" w:right="-56"/>
        <w:rPr>
          <w:rFonts w:ascii="Arial" w:hAnsi="Arial" w:cs="Arial"/>
          <w:color w:val="000000"/>
        </w:rPr>
      </w:pPr>
      <w:r>
        <w:rPr>
          <w:rFonts w:ascii="Arial" w:hAnsi="Arial" w:cs="Arial"/>
          <w:color w:val="000000"/>
        </w:rPr>
        <w:t>4-ploegendienst bedraagt de normale arbeidsduur gemiddeld 36 uur per week.</w:t>
      </w:r>
      <w:r w:rsidR="00324A90">
        <w:rPr>
          <w:rFonts w:ascii="Arial" w:hAnsi="Arial" w:cs="Arial"/>
          <w:color w:val="000000"/>
        </w:rPr>
        <w:br/>
        <w:t>Voor werknemers die in de reguliere 5-ploegendienst werken bedraagt de normale arbeidsduur gemiddeld 33,6 uur per week.</w:t>
      </w:r>
    </w:p>
    <w:p w14:paraId="1AF187BD" w14:textId="77777777" w:rsidR="00B54B89" w:rsidRDefault="00B54B89">
      <w:pPr>
        <w:widowControl/>
        <w:tabs>
          <w:tab w:val="left" w:pos="-307"/>
          <w:tab w:val="left" w:pos="426"/>
          <w:tab w:val="left" w:pos="1181"/>
          <w:tab w:val="left" w:pos="1613"/>
          <w:tab w:val="left" w:pos="2477"/>
          <w:tab w:val="left" w:pos="2667"/>
          <w:tab w:val="left" w:pos="3085"/>
          <w:tab w:val="left" w:pos="3936"/>
          <w:tab w:val="left" w:pos="4787"/>
          <w:tab w:val="left" w:pos="5638"/>
          <w:tab w:val="left" w:pos="6489"/>
          <w:tab w:val="left" w:pos="7339"/>
        </w:tabs>
        <w:ind w:right="-56"/>
        <w:jc w:val="both"/>
        <w:rPr>
          <w:rFonts w:ascii="Arial" w:hAnsi="Arial" w:cs="Arial"/>
          <w:color w:val="000000"/>
          <w:spacing w:val="-2"/>
        </w:rPr>
      </w:pPr>
    </w:p>
    <w:p w14:paraId="42543314" w14:textId="1A87559A" w:rsidR="00B54B89" w:rsidRPr="00FB2932" w:rsidRDefault="00B54B89" w:rsidP="00FB2932">
      <w:pPr>
        <w:widowControl/>
        <w:tabs>
          <w:tab w:val="left" w:pos="-307"/>
          <w:tab w:val="left" w:pos="426"/>
          <w:tab w:val="left" w:pos="1181"/>
          <w:tab w:val="left" w:pos="1613"/>
          <w:tab w:val="left" w:pos="2477"/>
          <w:tab w:val="left" w:pos="2667"/>
          <w:tab w:val="left" w:pos="3085"/>
          <w:tab w:val="left" w:pos="3936"/>
          <w:tab w:val="left" w:pos="4787"/>
          <w:tab w:val="left" w:pos="5638"/>
          <w:tab w:val="left" w:pos="6489"/>
          <w:tab w:val="left" w:pos="7339"/>
        </w:tabs>
        <w:ind w:left="426" w:right="-56" w:hanging="426"/>
        <w:jc w:val="both"/>
        <w:rPr>
          <w:rFonts w:ascii="Arial" w:hAnsi="Arial" w:cs="Arial"/>
          <w:lang w:val="nl"/>
        </w:rPr>
      </w:pPr>
      <w:r>
        <w:rPr>
          <w:rFonts w:ascii="Arial" w:hAnsi="Arial" w:cs="Arial"/>
          <w:color w:val="000000"/>
          <w:spacing w:val="-2"/>
        </w:rPr>
        <w:tab/>
        <w:t>Voor medewerkers in de dagdienst en 2-ploegen</w:t>
      </w:r>
      <w:r>
        <w:rPr>
          <w:rFonts w:ascii="Arial" w:hAnsi="Arial" w:cs="Arial"/>
          <w:color w:val="000000"/>
          <w:spacing w:val="-2"/>
        </w:rPr>
        <w:softHyphen/>
        <w:t>dienst geldt, dat de pauze van een half uur voor eigen rekening is. Deze werkne</w:t>
      </w:r>
      <w:r>
        <w:rPr>
          <w:rFonts w:ascii="Arial" w:hAnsi="Arial" w:cs="Arial"/>
          <w:color w:val="000000"/>
          <w:spacing w:val="-2"/>
        </w:rPr>
        <w:softHyphen/>
        <w:t>mers dienen dus dage</w:t>
      </w:r>
      <w:r>
        <w:rPr>
          <w:rFonts w:ascii="Arial" w:hAnsi="Arial" w:cs="Arial"/>
          <w:color w:val="000000"/>
          <w:spacing w:val="-2"/>
        </w:rPr>
        <w:softHyphen/>
        <w:t>lijks minimaal 8½ uur aanwezig te zijn.</w:t>
      </w:r>
      <w:r w:rsidR="00FB2932">
        <w:rPr>
          <w:rFonts w:ascii="Arial" w:hAnsi="Arial" w:cs="Arial"/>
          <w:lang w:val="nl"/>
        </w:rPr>
        <w:t xml:space="preserve"> </w:t>
      </w:r>
      <w:r>
        <w:rPr>
          <w:rFonts w:ascii="Arial" w:hAnsi="Arial" w:cs="Arial"/>
          <w:color w:val="000000"/>
          <w:spacing w:val="-2"/>
        </w:rPr>
        <w:tab/>
      </w:r>
    </w:p>
    <w:p w14:paraId="3338695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162D4D9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right="-56" w:hanging="475"/>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In dienstroosters vastgelegde afwijkingen van het bovenstaande ter grootte van een half uur of minder per dag worden geacht in de nor</w:t>
      </w:r>
      <w:r>
        <w:rPr>
          <w:rFonts w:ascii="Arial" w:hAnsi="Arial" w:cs="Arial"/>
          <w:color w:val="000000"/>
          <w:spacing w:val="-2"/>
        </w:rPr>
        <w:softHyphen/>
        <w:t>male arbeidsduur te zijn begrepen, voor zover deze afwij</w:t>
      </w:r>
      <w:r>
        <w:rPr>
          <w:rFonts w:ascii="Arial" w:hAnsi="Arial" w:cs="Arial"/>
          <w:color w:val="000000"/>
          <w:spacing w:val="-2"/>
        </w:rPr>
        <w:softHyphen/>
        <w:t>kin</w:t>
      </w:r>
      <w:r>
        <w:rPr>
          <w:rFonts w:ascii="Arial" w:hAnsi="Arial" w:cs="Arial"/>
          <w:color w:val="000000"/>
          <w:spacing w:val="-2"/>
        </w:rPr>
        <w:softHyphen/>
        <w:t>gen ver</w:t>
      </w:r>
      <w:r>
        <w:rPr>
          <w:rFonts w:ascii="Arial" w:hAnsi="Arial" w:cs="Arial"/>
          <w:color w:val="000000"/>
          <w:spacing w:val="-2"/>
        </w:rPr>
        <w:softHyphen/>
        <w:t>band hou</w:t>
      </w:r>
      <w:r>
        <w:rPr>
          <w:rFonts w:ascii="Arial" w:hAnsi="Arial" w:cs="Arial"/>
          <w:color w:val="000000"/>
          <w:spacing w:val="-2"/>
        </w:rPr>
        <w:softHyphen/>
        <w:t>den met de functie van de werknemer.</w:t>
      </w:r>
      <w:r>
        <w:rPr>
          <w:rFonts w:ascii="Arial" w:hAnsi="Arial" w:cs="Arial"/>
          <w:color w:val="000000"/>
          <w:spacing w:val="-2"/>
        </w:rPr>
        <w:br/>
      </w:r>
    </w:p>
    <w:p w14:paraId="6305D19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t>a.</w:t>
      </w:r>
      <w:r>
        <w:rPr>
          <w:rFonts w:ascii="Arial" w:hAnsi="Arial" w:cs="Arial"/>
          <w:color w:val="000000"/>
          <w:spacing w:val="-2"/>
        </w:rPr>
        <w:tab/>
        <w:t>In dagdienst wordt normaliter gewerkt op de eerste 5 dagen van de week tussen 07.00 en 18.00 uur.</w:t>
      </w:r>
    </w:p>
    <w:p w14:paraId="434E9243" w14:textId="77777777" w:rsidR="00FB2932" w:rsidRDefault="00B54B89" w:rsidP="00FB2932">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 xml:space="preserve">In 2-ploegendienst wordt normaliter gewerkt </w:t>
      </w:r>
      <w:r w:rsidR="000539B7">
        <w:rPr>
          <w:rFonts w:ascii="Arial" w:hAnsi="Arial" w:cs="Arial"/>
          <w:color w:val="000000"/>
          <w:spacing w:val="-2"/>
        </w:rPr>
        <w:t>gedurende</w:t>
      </w:r>
      <w:r>
        <w:rPr>
          <w:rFonts w:ascii="Arial" w:hAnsi="Arial" w:cs="Arial"/>
          <w:color w:val="000000"/>
          <w:spacing w:val="-2"/>
        </w:rPr>
        <w:t xml:space="preserve"> 5 dagen van de week, waarbij de werkne</w:t>
      </w:r>
      <w:r>
        <w:rPr>
          <w:rFonts w:ascii="Arial" w:hAnsi="Arial" w:cs="Arial"/>
          <w:color w:val="000000"/>
          <w:spacing w:val="-2"/>
        </w:rPr>
        <w:softHyphen/>
        <w:t>mer beurtelings in een och</w:t>
      </w:r>
      <w:r>
        <w:rPr>
          <w:rFonts w:ascii="Arial" w:hAnsi="Arial" w:cs="Arial"/>
          <w:color w:val="000000"/>
          <w:spacing w:val="-2"/>
        </w:rPr>
        <w:softHyphen/>
        <w:t>tenddienst en een middag</w:t>
      </w:r>
      <w:r>
        <w:rPr>
          <w:rFonts w:ascii="Arial" w:hAnsi="Arial" w:cs="Arial"/>
          <w:color w:val="000000"/>
          <w:spacing w:val="-2"/>
        </w:rPr>
        <w:softHyphen/>
        <w:t>dienst is ingedeeld.</w:t>
      </w:r>
    </w:p>
    <w:p w14:paraId="259CE7A5" w14:textId="21D69F74" w:rsidR="00B54B89" w:rsidRDefault="00FB2932" w:rsidP="00FB2932">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rPr>
      </w:pPr>
      <w:r>
        <w:rPr>
          <w:rFonts w:ascii="Arial" w:hAnsi="Arial" w:cs="Arial"/>
          <w:color w:val="000000"/>
          <w:spacing w:val="-2"/>
        </w:rPr>
        <w:tab/>
      </w:r>
      <w:r w:rsidR="00F119FF">
        <w:rPr>
          <w:rFonts w:ascii="Arial" w:hAnsi="Arial" w:cs="Arial"/>
          <w:color w:val="000000"/>
          <w:spacing w:val="-2"/>
        </w:rPr>
        <w:t>c</w:t>
      </w:r>
      <w:r w:rsidR="00B54B89">
        <w:rPr>
          <w:rFonts w:ascii="Arial" w:hAnsi="Arial" w:cs="Arial"/>
          <w:color w:val="000000"/>
          <w:spacing w:val="-2"/>
        </w:rPr>
        <w:t>.</w:t>
      </w:r>
      <w:r w:rsidR="00B54B89">
        <w:rPr>
          <w:rFonts w:ascii="Arial" w:hAnsi="Arial" w:cs="Arial"/>
          <w:color w:val="000000"/>
          <w:spacing w:val="-2"/>
        </w:rPr>
        <w:tab/>
        <w:t>In 4-ploegendienst wordt normaliter gewerkt ge</w:t>
      </w:r>
      <w:r w:rsidR="00B54B89">
        <w:rPr>
          <w:rFonts w:ascii="Arial" w:hAnsi="Arial" w:cs="Arial"/>
          <w:color w:val="000000"/>
          <w:spacing w:val="-2"/>
        </w:rPr>
        <w:softHyphen/>
        <w:t>durende de gehele week, waarbij de werknemer beur</w:t>
      </w:r>
      <w:r w:rsidR="00B54B89">
        <w:rPr>
          <w:rFonts w:ascii="Arial" w:hAnsi="Arial" w:cs="Arial"/>
          <w:color w:val="000000"/>
          <w:spacing w:val="-2"/>
        </w:rPr>
        <w:softHyphen/>
        <w:t>telings in och</w:t>
      </w:r>
      <w:r w:rsidR="00B54B89">
        <w:rPr>
          <w:rFonts w:ascii="Arial" w:hAnsi="Arial" w:cs="Arial"/>
          <w:color w:val="000000"/>
          <w:spacing w:val="-2"/>
        </w:rPr>
        <w:softHyphen/>
        <w:t>tend</w:t>
      </w:r>
      <w:r w:rsidR="00B54B89">
        <w:rPr>
          <w:rFonts w:ascii="Arial" w:hAnsi="Arial" w:cs="Arial"/>
          <w:color w:val="000000"/>
          <w:spacing w:val="-2"/>
        </w:rPr>
        <w:softHyphen/>
        <w:t>dienst, middag</w:t>
      </w:r>
      <w:r w:rsidR="00B54B89">
        <w:rPr>
          <w:rFonts w:ascii="Arial" w:hAnsi="Arial" w:cs="Arial"/>
          <w:color w:val="000000"/>
          <w:spacing w:val="-2"/>
        </w:rPr>
        <w:softHyphen/>
        <w:t>dienst, nacht</w:t>
      </w:r>
      <w:r w:rsidR="00B54B89">
        <w:rPr>
          <w:rFonts w:ascii="Arial" w:hAnsi="Arial" w:cs="Arial"/>
          <w:color w:val="000000"/>
          <w:spacing w:val="-2"/>
        </w:rPr>
        <w:softHyphen/>
        <w:t>dienst en weekenddienst is inge</w:t>
      </w:r>
      <w:r w:rsidR="00B54B89">
        <w:rPr>
          <w:rFonts w:ascii="Arial" w:hAnsi="Arial" w:cs="Arial"/>
          <w:color w:val="000000"/>
          <w:spacing w:val="-2"/>
        </w:rPr>
        <w:softHyphen/>
        <w:t>deeld, met een maxi</w:t>
      </w:r>
      <w:r w:rsidR="00B54B89">
        <w:rPr>
          <w:rFonts w:ascii="Arial" w:hAnsi="Arial" w:cs="Arial"/>
          <w:color w:val="000000"/>
          <w:spacing w:val="-2"/>
        </w:rPr>
        <w:softHyphen/>
      </w:r>
      <w:r w:rsidR="00B54B89">
        <w:rPr>
          <w:rFonts w:ascii="Arial" w:hAnsi="Arial" w:cs="Arial"/>
          <w:color w:val="000000"/>
          <w:spacing w:val="-2"/>
        </w:rPr>
        <w:softHyphen/>
        <w:t>mum van 6 diensten per week.</w:t>
      </w:r>
    </w:p>
    <w:p w14:paraId="0F6F6DA0" w14:textId="53E8DEEC"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r>
      <w:r w:rsidR="00F119FF">
        <w:rPr>
          <w:rFonts w:ascii="Arial" w:hAnsi="Arial" w:cs="Arial"/>
          <w:color w:val="000000"/>
          <w:spacing w:val="-2"/>
        </w:rPr>
        <w:t>d</w:t>
      </w:r>
      <w:r>
        <w:rPr>
          <w:rFonts w:ascii="Arial" w:hAnsi="Arial" w:cs="Arial"/>
          <w:color w:val="000000"/>
          <w:spacing w:val="-2"/>
        </w:rPr>
        <w:t>.</w:t>
      </w:r>
      <w:r>
        <w:rPr>
          <w:rFonts w:ascii="Arial" w:hAnsi="Arial" w:cs="Arial"/>
          <w:color w:val="000000"/>
          <w:spacing w:val="-2"/>
        </w:rPr>
        <w:tab/>
        <w:t>In volcontinudienst voor werknemers die op de productielocatie Lelystad werkzaam zijn in de functie portier, wordt normaliter gewerkt gedurende de gehele week, waarbij de werknemer beurte</w:t>
      </w:r>
      <w:r>
        <w:rPr>
          <w:rFonts w:ascii="Arial" w:hAnsi="Arial" w:cs="Arial"/>
          <w:color w:val="000000"/>
          <w:spacing w:val="-2"/>
        </w:rPr>
        <w:softHyphen/>
        <w:t>lings in ochtenddienst, middagdienst, nachtdienst en weekend</w:t>
      </w:r>
      <w:r>
        <w:rPr>
          <w:rFonts w:ascii="Arial" w:hAnsi="Arial" w:cs="Arial"/>
          <w:color w:val="000000"/>
          <w:spacing w:val="-2"/>
        </w:rPr>
        <w:softHyphen/>
        <w:t>dienst is in</w:t>
      </w:r>
      <w:r w:rsidR="004820B8">
        <w:rPr>
          <w:rFonts w:ascii="Arial" w:hAnsi="Arial" w:cs="Arial"/>
          <w:color w:val="000000"/>
          <w:spacing w:val="-2"/>
        </w:rPr>
        <w:t>gedeeld, inclusief de in deze cao</w:t>
      </w:r>
      <w:r>
        <w:rPr>
          <w:rFonts w:ascii="Arial" w:hAnsi="Arial" w:cs="Arial"/>
          <w:color w:val="000000"/>
          <w:spacing w:val="-2"/>
        </w:rPr>
        <w:t xml:space="preserve"> onder artikel 1</w:t>
      </w:r>
      <w:r w:rsidR="00A151B7">
        <w:rPr>
          <w:rFonts w:ascii="Arial" w:hAnsi="Arial" w:cs="Arial"/>
          <w:color w:val="000000"/>
          <w:spacing w:val="-2"/>
        </w:rPr>
        <w:t>1</w:t>
      </w:r>
      <w:r>
        <w:rPr>
          <w:rFonts w:ascii="Arial" w:hAnsi="Arial" w:cs="Arial"/>
          <w:color w:val="000000"/>
          <w:spacing w:val="-2"/>
        </w:rPr>
        <w:t xml:space="preserve"> lid 1 genoemde feestdagen.</w:t>
      </w:r>
    </w:p>
    <w:p w14:paraId="40CD4DF2" w14:textId="27BCEAD6"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rPr>
      </w:pPr>
      <w:r>
        <w:rPr>
          <w:rFonts w:ascii="Arial" w:hAnsi="Arial" w:cs="Arial"/>
          <w:color w:val="000000"/>
          <w:spacing w:val="-2"/>
        </w:rPr>
        <w:tab/>
      </w:r>
      <w:r w:rsidR="00F119FF">
        <w:rPr>
          <w:rFonts w:ascii="Arial" w:hAnsi="Arial" w:cs="Arial"/>
          <w:color w:val="000000"/>
          <w:spacing w:val="-2"/>
        </w:rPr>
        <w:t>e</w:t>
      </w:r>
      <w:r>
        <w:rPr>
          <w:rFonts w:ascii="Arial" w:hAnsi="Arial" w:cs="Arial"/>
          <w:color w:val="000000"/>
          <w:spacing w:val="-2"/>
        </w:rPr>
        <w:t>.</w:t>
      </w:r>
      <w:r>
        <w:rPr>
          <w:rFonts w:ascii="Arial" w:hAnsi="Arial" w:cs="Arial"/>
          <w:color w:val="000000"/>
          <w:spacing w:val="-2"/>
        </w:rPr>
        <w:tab/>
        <w:t>Voor werknemers die werkzaam zijn in volcontinudienst, geldt dat normaliter wordt gewerkt gedurende de gehele week, waarbij de werknemer beurtelings in ochtenddienst, middagdienst, nachtdienst en weekenddienst is in</w:t>
      </w:r>
      <w:r w:rsidR="004820B8">
        <w:rPr>
          <w:rFonts w:ascii="Arial" w:hAnsi="Arial" w:cs="Arial"/>
          <w:color w:val="000000"/>
          <w:spacing w:val="-2"/>
        </w:rPr>
        <w:t>gedeeld, exclusief de in deze cao</w:t>
      </w:r>
      <w:r>
        <w:rPr>
          <w:rFonts w:ascii="Arial" w:hAnsi="Arial" w:cs="Arial"/>
          <w:color w:val="000000"/>
          <w:spacing w:val="-2"/>
        </w:rPr>
        <w:t xml:space="preserve"> onder artikel 1</w:t>
      </w:r>
      <w:r w:rsidR="00A151B7">
        <w:rPr>
          <w:rFonts w:ascii="Arial" w:hAnsi="Arial" w:cs="Arial"/>
          <w:color w:val="000000"/>
          <w:spacing w:val="-2"/>
        </w:rPr>
        <w:t>1</w:t>
      </w:r>
      <w:r>
        <w:rPr>
          <w:rFonts w:ascii="Arial" w:hAnsi="Arial" w:cs="Arial"/>
          <w:color w:val="000000"/>
          <w:spacing w:val="-2"/>
        </w:rPr>
        <w:t xml:space="preserve"> lid 1 genoemde feestdagen. </w:t>
      </w:r>
      <w:r>
        <w:rPr>
          <w:rFonts w:ascii="Arial" w:hAnsi="Arial" w:cs="Arial"/>
          <w:color w:val="000000"/>
          <w:spacing w:val="-2"/>
        </w:rPr>
        <w:br/>
      </w:r>
    </w:p>
    <w:p w14:paraId="1F3406F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4.</w:t>
      </w:r>
      <w:r>
        <w:rPr>
          <w:rFonts w:ascii="Arial" w:hAnsi="Arial" w:cs="Arial"/>
          <w:color w:val="000000"/>
          <w:spacing w:val="-2"/>
        </w:rPr>
        <w:tab/>
        <w:t>a.</w:t>
      </w:r>
      <w:r>
        <w:rPr>
          <w:rFonts w:ascii="Arial" w:hAnsi="Arial" w:cs="Arial"/>
          <w:color w:val="000000"/>
          <w:spacing w:val="-2"/>
        </w:rPr>
        <w:tab/>
        <w:t>Iedere werknemer ontvangt mededeling van het dienst</w:t>
      </w:r>
      <w:r>
        <w:rPr>
          <w:rFonts w:ascii="Arial" w:hAnsi="Arial" w:cs="Arial"/>
          <w:color w:val="000000"/>
          <w:spacing w:val="-2"/>
        </w:rPr>
        <w:softHyphen/>
        <w:t>roos</w:t>
      </w:r>
      <w:r>
        <w:rPr>
          <w:rFonts w:ascii="Arial" w:hAnsi="Arial" w:cs="Arial"/>
          <w:color w:val="000000"/>
          <w:spacing w:val="-2"/>
        </w:rPr>
        <w:softHyphen/>
        <w:t>ter, waarin hij zijn werkzaamheden ver</w:t>
      </w:r>
      <w:r>
        <w:rPr>
          <w:rFonts w:ascii="Arial" w:hAnsi="Arial" w:cs="Arial"/>
          <w:color w:val="000000"/>
          <w:spacing w:val="-2"/>
        </w:rPr>
        <w:softHyphen/>
        <w:t>richt.</w:t>
      </w:r>
    </w:p>
    <w:p w14:paraId="29FB371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Over algemene dienstroosterwijziging zal de werkge</w:t>
      </w:r>
      <w:r>
        <w:rPr>
          <w:rFonts w:ascii="Arial" w:hAnsi="Arial" w:cs="Arial"/>
          <w:color w:val="000000"/>
          <w:spacing w:val="-2"/>
        </w:rPr>
        <w:softHyphen/>
        <w:t>ver over</w:t>
      </w:r>
      <w:r>
        <w:rPr>
          <w:rFonts w:ascii="Arial" w:hAnsi="Arial" w:cs="Arial"/>
          <w:color w:val="000000"/>
          <w:spacing w:val="-2"/>
        </w:rPr>
        <w:softHyphen/>
        <w:t>leg ple</w:t>
      </w:r>
      <w:r>
        <w:rPr>
          <w:rFonts w:ascii="Arial" w:hAnsi="Arial" w:cs="Arial"/>
          <w:color w:val="000000"/>
          <w:spacing w:val="-2"/>
        </w:rPr>
        <w:softHyphen/>
      </w:r>
      <w:r>
        <w:rPr>
          <w:rFonts w:ascii="Arial" w:hAnsi="Arial" w:cs="Arial"/>
          <w:color w:val="000000"/>
          <w:spacing w:val="-2"/>
        </w:rPr>
        <w:softHyphen/>
        <w:t>gen met de ondernemingsraad en met de bij de wijzi</w:t>
      </w:r>
      <w:r>
        <w:rPr>
          <w:rFonts w:ascii="Arial" w:hAnsi="Arial" w:cs="Arial"/>
          <w:color w:val="000000"/>
          <w:spacing w:val="-2"/>
        </w:rPr>
        <w:softHyphen/>
        <w:t>ging be</w:t>
      </w:r>
      <w:r>
        <w:rPr>
          <w:rFonts w:ascii="Arial" w:hAnsi="Arial" w:cs="Arial"/>
          <w:color w:val="000000"/>
          <w:spacing w:val="-2"/>
        </w:rPr>
        <w:softHyphen/>
        <w:t>trokken werknemers.</w:t>
      </w:r>
    </w:p>
    <w:p w14:paraId="257CA07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p>
    <w:p w14:paraId="39255A9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5.</w:t>
      </w:r>
      <w:r>
        <w:rPr>
          <w:rFonts w:ascii="Arial" w:hAnsi="Arial" w:cs="Arial"/>
          <w:color w:val="000000"/>
          <w:spacing w:val="-2"/>
        </w:rPr>
        <w:tab/>
        <w:t>a.</w:t>
      </w:r>
      <w:r>
        <w:rPr>
          <w:rFonts w:ascii="Arial" w:hAnsi="Arial" w:cs="Arial"/>
          <w:color w:val="000000"/>
          <w:spacing w:val="-2"/>
        </w:rPr>
        <w:tab/>
        <w:t>De werknemer die volgens dienstrooster gemiddeld 40 uur per week werkt heeft aanspraak op 11 roostervrije zogenaamde ATV-dagen. Het karakter van 2 van deze dagen is zodanig dat in geval deze door de werkgever collectief worden aangewezen, deze niet vervangbaar zijn ingeval van ziekte of een andere, de werknemer persoonlijk betref</w:t>
      </w:r>
      <w:r>
        <w:rPr>
          <w:rFonts w:ascii="Arial" w:hAnsi="Arial" w:cs="Arial"/>
          <w:color w:val="000000"/>
          <w:spacing w:val="-2"/>
        </w:rPr>
        <w:softHyphen/>
        <w:t>fende omstandigheid, die hem verhinderen de roostervrije tijd te genieten.</w:t>
      </w:r>
    </w:p>
    <w:p w14:paraId="69110667" w14:textId="77777777" w:rsidR="00B54B89" w:rsidRDefault="00B54B89" w:rsidP="00621F23">
      <w:pPr>
        <w:widowControl/>
        <w:numPr>
          <w:ilvl w:val="0"/>
          <w:numId w:val="5"/>
        </w:num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right="-56"/>
        <w:jc w:val="both"/>
        <w:rPr>
          <w:rFonts w:ascii="Arial" w:hAnsi="Arial" w:cs="Arial"/>
          <w:color w:val="000000"/>
          <w:spacing w:val="-2"/>
        </w:rPr>
      </w:pPr>
      <w:r>
        <w:rPr>
          <w:rFonts w:ascii="Arial" w:hAnsi="Arial" w:cs="Arial"/>
          <w:color w:val="000000"/>
          <w:spacing w:val="-2"/>
        </w:rPr>
        <w:lastRenderedPageBreak/>
        <w:t>Voor alle werknemers in ploegendienst en volcontinudienst met een gemiddelde arbeidsduur van 36 of 33,6 uur per week, alsmede voor werk</w:t>
      </w:r>
      <w:r>
        <w:rPr>
          <w:rFonts w:ascii="Arial" w:hAnsi="Arial" w:cs="Arial"/>
          <w:color w:val="000000"/>
          <w:spacing w:val="-2"/>
        </w:rPr>
        <w:softHyphen/>
        <w:t>nemers in 2-ploegendienst voor wie dagelijks een half uur pauze voor rekening van de werkgever is, vervallen in verband met de kortere werkweek de ATV-dagen.</w:t>
      </w:r>
    </w:p>
    <w:p w14:paraId="4D2F9C6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rPr>
      </w:pPr>
    </w:p>
    <w:p w14:paraId="7CDD2AC6" w14:textId="77777777" w:rsidR="00AB1C2C" w:rsidRDefault="00AB1C2C">
      <w:pPr>
        <w:widowControl/>
        <w:tabs>
          <w:tab w:val="center" w:pos="3232"/>
        </w:tabs>
        <w:jc w:val="center"/>
        <w:rPr>
          <w:rFonts w:ascii="Arial" w:hAnsi="Arial" w:cs="Arial"/>
          <w:b/>
          <w:color w:val="000000"/>
          <w:spacing w:val="-2"/>
        </w:rPr>
      </w:pPr>
    </w:p>
    <w:p w14:paraId="3690B081"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 xml:space="preserve">Artikel </w:t>
      </w:r>
      <w:r w:rsidR="009D71A3">
        <w:rPr>
          <w:rFonts w:ascii="Arial" w:hAnsi="Arial" w:cs="Arial"/>
          <w:b/>
          <w:color w:val="000000"/>
          <w:spacing w:val="-2"/>
        </w:rPr>
        <w:t>8</w:t>
      </w:r>
    </w:p>
    <w:p w14:paraId="67D0137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34878476"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FUNCTIES EN SALARISSCHALEN</w:t>
      </w:r>
    </w:p>
    <w:p w14:paraId="4DF1809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44DF76B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a.</w:t>
      </w:r>
      <w:r>
        <w:rPr>
          <w:rFonts w:ascii="Arial" w:hAnsi="Arial" w:cs="Arial"/>
          <w:color w:val="000000"/>
          <w:spacing w:val="-2"/>
        </w:rPr>
        <w:tab/>
        <w:t xml:space="preserve">De functies van de werknemers zijn ingedeeld in </w:t>
      </w:r>
      <w:r w:rsidR="00DF6134">
        <w:rPr>
          <w:rFonts w:ascii="Arial" w:hAnsi="Arial" w:cs="Arial"/>
          <w:color w:val="000000"/>
          <w:spacing w:val="-2"/>
        </w:rPr>
        <w:t>9</w:t>
      </w:r>
      <w:r>
        <w:rPr>
          <w:rFonts w:ascii="Arial" w:hAnsi="Arial" w:cs="Arial"/>
          <w:color w:val="000000"/>
          <w:spacing w:val="-2"/>
        </w:rPr>
        <w:t xml:space="preserve"> functiegroe</w:t>
      </w:r>
      <w:r>
        <w:rPr>
          <w:rFonts w:ascii="Arial" w:hAnsi="Arial" w:cs="Arial"/>
          <w:color w:val="000000"/>
          <w:spacing w:val="-2"/>
        </w:rPr>
        <w:softHyphen/>
        <w:t>pen. De indeling is vermeld in Bijlage I van deze overeenkomst.</w:t>
      </w:r>
    </w:p>
    <w:p w14:paraId="4BD99A4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br w:type="page"/>
      </w:r>
    </w:p>
    <w:p w14:paraId="76015DA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lastRenderedPageBreak/>
        <w:tab/>
        <w:t>b.</w:t>
      </w:r>
      <w:r>
        <w:rPr>
          <w:rFonts w:ascii="Arial" w:hAnsi="Arial" w:cs="Arial"/>
          <w:color w:val="000000"/>
          <w:spacing w:val="-2"/>
        </w:rPr>
        <w:tab/>
        <w:t xml:space="preserve">De werknemer met een functie in groep 6 t/m </w:t>
      </w:r>
      <w:r w:rsidR="00DF6134">
        <w:rPr>
          <w:rFonts w:ascii="Arial" w:hAnsi="Arial" w:cs="Arial"/>
          <w:color w:val="000000"/>
          <w:spacing w:val="-2"/>
        </w:rPr>
        <w:t>9</w:t>
      </w:r>
      <w:r>
        <w:rPr>
          <w:rFonts w:ascii="Arial" w:hAnsi="Arial" w:cs="Arial"/>
          <w:color w:val="000000"/>
          <w:spacing w:val="-2"/>
        </w:rPr>
        <w:t>, die bij in</w:t>
      </w:r>
      <w:r>
        <w:rPr>
          <w:rFonts w:ascii="Arial" w:hAnsi="Arial" w:cs="Arial"/>
          <w:color w:val="000000"/>
          <w:spacing w:val="-2"/>
        </w:rPr>
        <w:softHyphen/>
        <w:t>dienst</w:t>
      </w:r>
      <w:r>
        <w:rPr>
          <w:rFonts w:ascii="Arial" w:hAnsi="Arial" w:cs="Arial"/>
          <w:color w:val="000000"/>
          <w:spacing w:val="-2"/>
        </w:rPr>
        <w:softHyphen/>
        <w:t>treding nog niet over kundigheden en ervaring be</w:t>
      </w:r>
      <w:r>
        <w:rPr>
          <w:rFonts w:ascii="Arial" w:hAnsi="Arial" w:cs="Arial"/>
          <w:color w:val="000000"/>
          <w:spacing w:val="-2"/>
        </w:rPr>
        <w:softHyphen/>
        <w:t>schikt welke voor de ver</w:t>
      </w:r>
      <w:r>
        <w:rPr>
          <w:rFonts w:ascii="Arial" w:hAnsi="Arial" w:cs="Arial"/>
          <w:color w:val="000000"/>
          <w:spacing w:val="-2"/>
        </w:rPr>
        <w:softHyphen/>
        <w:t>vulling van zijn functie zijn vereist, kan ge</w:t>
      </w:r>
      <w:r>
        <w:rPr>
          <w:rFonts w:ascii="Arial" w:hAnsi="Arial" w:cs="Arial"/>
          <w:color w:val="000000"/>
          <w:spacing w:val="-2"/>
        </w:rPr>
        <w:softHyphen/>
        <w:t>durende een periode van maximaal twee jaar in een aanloop</w:t>
      </w:r>
      <w:r>
        <w:rPr>
          <w:rFonts w:ascii="Arial" w:hAnsi="Arial" w:cs="Arial"/>
          <w:color w:val="000000"/>
          <w:spacing w:val="-2"/>
        </w:rPr>
        <w:softHyphen/>
        <w:t>schaal worden ingedeeld. Het salaris in de aanloop</w:t>
      </w:r>
      <w:r>
        <w:rPr>
          <w:rFonts w:ascii="Arial" w:hAnsi="Arial" w:cs="Arial"/>
          <w:color w:val="000000"/>
          <w:spacing w:val="-2"/>
        </w:rPr>
        <w:softHyphen/>
        <w:t>schaal be</w:t>
      </w:r>
      <w:r>
        <w:rPr>
          <w:rFonts w:ascii="Arial" w:hAnsi="Arial" w:cs="Arial"/>
          <w:color w:val="000000"/>
          <w:spacing w:val="-2"/>
        </w:rPr>
        <w:softHyphen/>
        <w:t>draagt gedurende het eerste jaar 80% en in het tweede jaar 90% van de 0-periodiek van de betref</w:t>
      </w:r>
      <w:r>
        <w:rPr>
          <w:rFonts w:ascii="Arial" w:hAnsi="Arial" w:cs="Arial"/>
          <w:color w:val="000000"/>
          <w:spacing w:val="-2"/>
        </w:rPr>
        <w:softHyphen/>
        <w:t xml:space="preserve">fende functiegroep. </w:t>
      </w:r>
    </w:p>
    <w:p w14:paraId="2D73B0A8" w14:textId="77777777" w:rsidR="00B54B89" w:rsidRDefault="00B54B89">
      <w:pPr>
        <w:widowControl/>
        <w:tabs>
          <w:tab w:val="left" w:pos="-307"/>
          <w:tab w:val="left" w:pos="475"/>
          <w:tab w:val="left" w:pos="840"/>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Bij elke functiegroep behoort een salarisschaal welke is geba</w:t>
      </w:r>
      <w:r>
        <w:rPr>
          <w:rFonts w:ascii="Arial" w:hAnsi="Arial" w:cs="Arial"/>
          <w:color w:val="000000"/>
          <w:spacing w:val="-2"/>
        </w:rPr>
        <w:softHyphen/>
        <w:t xml:space="preserve">seerd op periodieken. </w:t>
      </w:r>
    </w:p>
    <w:p w14:paraId="4A4CEBC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xml:space="preserve">Voor werknemers en uitzendkrachten die te werk </w:t>
      </w:r>
      <w:r w:rsidR="004820B8">
        <w:rPr>
          <w:rFonts w:ascii="Arial" w:hAnsi="Arial" w:cs="Arial"/>
          <w:color w:val="000000"/>
          <w:spacing w:val="-2"/>
        </w:rPr>
        <w:t>worden gesteld in een onder de cao</w:t>
      </w:r>
      <w:r>
        <w:rPr>
          <w:rFonts w:ascii="Arial" w:hAnsi="Arial" w:cs="Arial"/>
          <w:color w:val="000000"/>
          <w:spacing w:val="-2"/>
        </w:rPr>
        <w:t xml:space="preserve"> vallende reguliere </w:t>
      </w:r>
      <w:r w:rsidR="0022583D">
        <w:rPr>
          <w:rFonts w:ascii="Arial" w:hAnsi="Arial" w:cs="Arial"/>
          <w:color w:val="000000"/>
          <w:spacing w:val="-2"/>
        </w:rPr>
        <w:t>functie</w:t>
      </w:r>
      <w:r>
        <w:rPr>
          <w:rFonts w:ascii="Arial" w:hAnsi="Arial" w:cs="Arial"/>
          <w:color w:val="000000"/>
          <w:spacing w:val="-2"/>
        </w:rPr>
        <w:t>, gelden geen jeugd</w:t>
      </w:r>
      <w:r>
        <w:rPr>
          <w:rFonts w:ascii="Arial" w:hAnsi="Arial" w:cs="Arial"/>
          <w:color w:val="000000"/>
          <w:spacing w:val="-2"/>
        </w:rPr>
        <w:softHyphen/>
        <w:t>schalen.</w:t>
      </w:r>
      <w:r>
        <w:rPr>
          <w:rFonts w:ascii="Arial" w:hAnsi="Arial" w:cs="Arial"/>
          <w:color w:val="000000"/>
          <w:spacing w:val="-2"/>
        </w:rPr>
        <w:br/>
        <w:t xml:space="preserve">Voor werknemers en uitzendkrachten van 19 jaar of jonger, die als student of scholier naast hun opleiding c.q. scholing, in het kader </w:t>
      </w:r>
      <w:r>
        <w:rPr>
          <w:rFonts w:ascii="Arial" w:hAnsi="Arial" w:cs="Arial"/>
          <w:color w:val="000000"/>
          <w:spacing w:val="-2"/>
        </w:rPr>
        <w:br/>
        <w:t>van bijverdiensten, tijdens vrije dagen van school, weekenden en/of school</w:t>
      </w:r>
      <w:r>
        <w:rPr>
          <w:rFonts w:ascii="Arial" w:hAnsi="Arial" w:cs="Arial"/>
          <w:color w:val="000000"/>
          <w:spacing w:val="-2"/>
        </w:rPr>
        <w:softHyphen/>
        <w:t>vakanties, tijdelijk te werk worden gesteld voor het verrichten van bepaalde werkzaamheden, kunnen de jeugdschalen door de werk</w:t>
      </w:r>
      <w:r>
        <w:rPr>
          <w:rFonts w:ascii="Arial" w:hAnsi="Arial" w:cs="Arial"/>
          <w:color w:val="000000"/>
          <w:spacing w:val="-2"/>
        </w:rPr>
        <w:softHyphen/>
        <w:t>gever van toepassing worden verklaard.</w:t>
      </w:r>
    </w:p>
    <w:p w14:paraId="03FE2DD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De salarisschalen, alsmede de eventueel van toepassing zijnde jeugdschalen, zijn vermeld in bijlage II van deze overeenkomst, waar</w:t>
      </w:r>
      <w:r>
        <w:rPr>
          <w:rFonts w:ascii="Arial" w:hAnsi="Arial" w:cs="Arial"/>
          <w:color w:val="000000"/>
          <w:spacing w:val="-2"/>
        </w:rPr>
        <w:softHyphen/>
      </w:r>
      <w:r>
        <w:rPr>
          <w:rFonts w:ascii="Arial" w:hAnsi="Arial" w:cs="Arial"/>
          <w:color w:val="000000"/>
          <w:spacing w:val="-2"/>
        </w:rPr>
        <w:softHyphen/>
        <w:t>bij de salarissen worden weergegeven in de vorm van bruto basis uurloontabellen.</w:t>
      </w:r>
    </w:p>
    <w:p w14:paraId="4930CD25"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 xml:space="preserve"> </w:t>
      </w:r>
    </w:p>
    <w:p w14:paraId="703AE7F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a.</w:t>
      </w:r>
      <w:r>
        <w:rPr>
          <w:rFonts w:ascii="Arial" w:hAnsi="Arial" w:cs="Arial"/>
          <w:color w:val="000000"/>
          <w:spacing w:val="-2"/>
        </w:rPr>
        <w:tab/>
        <w:t>De werknemer die over de kundigheden en ervaring beschikt die voor de vervulling van een bepaalde functie zijn vereist, wordt bij tewerk</w:t>
      </w:r>
      <w:r>
        <w:rPr>
          <w:rFonts w:ascii="Arial" w:hAnsi="Arial" w:cs="Arial"/>
          <w:color w:val="000000"/>
          <w:spacing w:val="-2"/>
        </w:rPr>
        <w:softHyphen/>
        <w:t>stelling in die functie in de bijbehorende sala</w:t>
      </w:r>
      <w:r>
        <w:rPr>
          <w:rFonts w:ascii="Arial" w:hAnsi="Arial" w:cs="Arial"/>
          <w:color w:val="000000"/>
          <w:spacing w:val="-2"/>
        </w:rPr>
        <w:softHyphen/>
        <w:t>risschaal ge</w:t>
      </w:r>
      <w:r>
        <w:rPr>
          <w:rFonts w:ascii="Arial" w:hAnsi="Arial" w:cs="Arial"/>
          <w:color w:val="000000"/>
          <w:spacing w:val="-2"/>
        </w:rPr>
        <w:softHyphen/>
        <w:t>plaatst.</w:t>
      </w:r>
    </w:p>
    <w:p w14:paraId="1EE11126" w14:textId="77777777" w:rsidR="00B54B89" w:rsidRDefault="00B54B89">
      <w:pPr>
        <w:widowControl/>
        <w:tabs>
          <w:tab w:val="left" w:pos="-307"/>
          <w:tab w:val="left" w:pos="475"/>
          <w:tab w:val="left" w:pos="840"/>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De werknemer die tijdelijk een functie waarneemt welke in een ho</w:t>
      </w:r>
      <w:r>
        <w:rPr>
          <w:rFonts w:ascii="Arial" w:hAnsi="Arial" w:cs="Arial"/>
          <w:color w:val="000000"/>
          <w:spacing w:val="-2"/>
        </w:rPr>
        <w:softHyphen/>
        <w:t>gere salarisschaal is ingedeeld dan zijn eigen functie, wordt gedu</w:t>
      </w:r>
      <w:r>
        <w:rPr>
          <w:rFonts w:ascii="Arial" w:hAnsi="Arial" w:cs="Arial"/>
          <w:color w:val="000000"/>
          <w:spacing w:val="-2"/>
        </w:rPr>
        <w:softHyphen/>
        <w:t xml:space="preserve">rende de waarneming een functietoeslag volgens het onder sub c bepaalde toegekend. </w:t>
      </w:r>
    </w:p>
    <w:p w14:paraId="3B5B9760" w14:textId="77777777" w:rsidR="00B54B89" w:rsidRDefault="00B54B89" w:rsidP="00621F23">
      <w:pPr>
        <w:widowControl/>
        <w:numPr>
          <w:ilvl w:val="0"/>
          <w:numId w:val="5"/>
        </w:num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right="-56"/>
        <w:jc w:val="both"/>
        <w:rPr>
          <w:rFonts w:ascii="Arial" w:hAnsi="Arial" w:cs="Arial"/>
          <w:color w:val="000000"/>
          <w:spacing w:val="-2"/>
        </w:rPr>
      </w:pPr>
      <w:r>
        <w:rPr>
          <w:rFonts w:ascii="Arial" w:hAnsi="Arial" w:cs="Arial"/>
          <w:color w:val="000000"/>
          <w:spacing w:val="-2"/>
        </w:rPr>
        <w:t xml:space="preserve">De functietoeslag als bedoeld in sub b wordt toegekend op de grondslag van het verschil van het schaalsalaris bij 0-periodieken van de 2 functies, </w:t>
      </w:r>
      <w:r>
        <w:rPr>
          <w:rFonts w:ascii="Arial" w:hAnsi="Arial" w:cs="Arial"/>
          <w:lang w:val="nl"/>
        </w:rPr>
        <w:t>voor elke maal dat de vervanging gedurende een gehele dienst heeft plaatsgevonden</w:t>
      </w:r>
      <w:r>
        <w:rPr>
          <w:rFonts w:ascii="Arial" w:hAnsi="Arial" w:cs="Arial"/>
          <w:color w:val="000000"/>
          <w:spacing w:val="-2"/>
        </w:rPr>
        <w:t>.</w:t>
      </w:r>
    </w:p>
    <w:p w14:paraId="43CB1D09" w14:textId="77777777" w:rsidR="00B54B89" w:rsidRDefault="00B54B89" w:rsidP="00621F23">
      <w:pPr>
        <w:widowControl/>
        <w:numPr>
          <w:ilvl w:val="0"/>
          <w:numId w:val="5"/>
        </w:num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right="-56"/>
        <w:jc w:val="both"/>
        <w:rPr>
          <w:rFonts w:ascii="Arial" w:hAnsi="Arial" w:cs="Arial"/>
          <w:color w:val="000000"/>
          <w:spacing w:val="-2"/>
        </w:rPr>
      </w:pPr>
      <w:r>
        <w:rPr>
          <w:rFonts w:ascii="Arial" w:hAnsi="Arial" w:cs="Arial"/>
          <w:color w:val="000000"/>
          <w:spacing w:val="-2"/>
        </w:rPr>
        <w:t>De functietoeslag als bedoeld in sub b wordt niet toegekend aan de werknemer voor wie bij plaatsing in zijn functie al met het eventueel waarnemen van een functie in een hogere salarisschaal rekening is gehouden, tenzij de waarneming aaneensluitend een kalendermaand of langer duurt.</w:t>
      </w:r>
    </w:p>
    <w:p w14:paraId="6225AFF8" w14:textId="77777777" w:rsidR="00B54B89" w:rsidRDefault="00B54B89">
      <w:pPr>
        <w:pStyle w:val="bijschrift"/>
        <w:widowControl/>
        <w:tabs>
          <w:tab w:val="left" w:pos="417"/>
          <w:tab w:val="left" w:pos="696"/>
          <w:tab w:val="left" w:pos="851"/>
          <w:tab w:val="left" w:pos="4320"/>
        </w:tabs>
        <w:ind w:left="851" w:hanging="11"/>
        <w:jc w:val="both"/>
        <w:rPr>
          <w:rFonts w:ascii="Arial" w:hAnsi="Arial" w:cs="Arial"/>
          <w:color w:val="000000"/>
          <w:spacing w:val="-2"/>
          <w:sz w:val="20"/>
        </w:rPr>
      </w:pPr>
      <w:r>
        <w:rPr>
          <w:rFonts w:ascii="Arial" w:hAnsi="Arial" w:cs="Arial"/>
          <w:color w:val="000000"/>
          <w:spacing w:val="-2"/>
          <w:sz w:val="20"/>
        </w:rPr>
        <w:lastRenderedPageBreak/>
        <w:t>In dat geval wordt de functietoeslag als bedoeld in sub b alsnog en met terugwerkende kracht betaald, doch deze zal nooit hoger zijn dan 5% van het schaalsalaris in geval sprake is van waarneming van een functie die één functiegroep hoger is ingedeeld en nooit hoger dan 10% van het schaalsalaris in geval sprake is van waarneming van een functie die twee of meer functiegroepen hoger is ingedeeld.</w:t>
      </w:r>
    </w:p>
    <w:p w14:paraId="5ADCA4CB" w14:textId="1589EB30" w:rsidR="00B54B89" w:rsidRDefault="00B54B89">
      <w:pPr>
        <w:widowControl/>
        <w:tabs>
          <w:tab w:val="left" w:pos="-307"/>
          <w:tab w:val="left" w:pos="709"/>
          <w:tab w:val="left" w:pos="851"/>
          <w:tab w:val="left" w:pos="1613"/>
          <w:tab w:val="left" w:pos="2477"/>
          <w:tab w:val="left" w:pos="2667"/>
          <w:tab w:val="left" w:pos="3085"/>
          <w:tab w:val="left" w:pos="3936"/>
          <w:tab w:val="left" w:pos="4787"/>
          <w:tab w:val="left" w:pos="5638"/>
          <w:tab w:val="left" w:pos="6489"/>
          <w:tab w:val="left" w:pos="7339"/>
        </w:tabs>
        <w:ind w:left="851" w:right="-56"/>
        <w:jc w:val="both"/>
        <w:rPr>
          <w:rFonts w:ascii="Arial" w:hAnsi="Arial" w:cs="Arial"/>
          <w:color w:val="000000"/>
          <w:spacing w:val="-2"/>
        </w:rPr>
      </w:pPr>
      <w:r>
        <w:rPr>
          <w:rFonts w:ascii="Arial" w:hAnsi="Arial" w:cs="Arial"/>
          <w:color w:val="000000"/>
          <w:spacing w:val="-2"/>
        </w:rPr>
        <w:t xml:space="preserve">Hiermee wordt aangesloten bij de systematiek van salarisverhoging in geval van promotie, zoals opgenomen </w:t>
      </w:r>
      <w:r w:rsidR="004820B8">
        <w:rPr>
          <w:rFonts w:ascii="Arial" w:hAnsi="Arial" w:cs="Arial"/>
          <w:color w:val="000000"/>
          <w:spacing w:val="-2"/>
        </w:rPr>
        <w:t xml:space="preserve">in Artikel </w:t>
      </w:r>
      <w:r w:rsidR="00D62FE0">
        <w:rPr>
          <w:rFonts w:ascii="Arial" w:hAnsi="Arial" w:cs="Arial"/>
          <w:color w:val="000000"/>
          <w:spacing w:val="-2"/>
        </w:rPr>
        <w:t>9</w:t>
      </w:r>
      <w:r w:rsidR="004820B8">
        <w:rPr>
          <w:rFonts w:ascii="Arial" w:hAnsi="Arial" w:cs="Arial"/>
          <w:color w:val="000000"/>
          <w:spacing w:val="-2"/>
        </w:rPr>
        <w:t xml:space="preserve"> lid 2 c van deze cao</w:t>
      </w:r>
      <w:r>
        <w:rPr>
          <w:rFonts w:ascii="Arial" w:hAnsi="Arial" w:cs="Arial"/>
          <w:color w:val="000000"/>
          <w:spacing w:val="-2"/>
        </w:rPr>
        <w:t>.</w:t>
      </w:r>
      <w:r>
        <w:rPr>
          <w:rFonts w:ascii="Arial" w:hAnsi="Arial" w:cs="Arial"/>
          <w:color w:val="000000"/>
          <w:spacing w:val="-2"/>
        </w:rPr>
        <w:tab/>
      </w:r>
      <w:r>
        <w:rPr>
          <w:rFonts w:ascii="Arial" w:hAnsi="Arial" w:cs="Arial"/>
          <w:color w:val="000000"/>
          <w:spacing w:val="-2"/>
        </w:rPr>
        <w:br/>
        <w:t xml:space="preserve"> </w:t>
      </w:r>
    </w:p>
    <w:p w14:paraId="5DAAE89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right="-56" w:hanging="821"/>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t>a.</w:t>
      </w:r>
      <w:r>
        <w:rPr>
          <w:rFonts w:ascii="Arial" w:hAnsi="Arial" w:cs="Arial"/>
          <w:color w:val="000000"/>
          <w:spacing w:val="-2"/>
        </w:rPr>
        <w:tab/>
        <w:t>De werknemer die wordt geplaatst in een hoger ingedeelde functie wordt in de overeenkomende hogere salarisschaal ingedeeld en con</w:t>
      </w:r>
      <w:r>
        <w:rPr>
          <w:rFonts w:ascii="Arial" w:hAnsi="Arial" w:cs="Arial"/>
          <w:color w:val="000000"/>
          <w:spacing w:val="-2"/>
        </w:rPr>
        <w:softHyphen/>
        <w:t>form deze beloond vanaf het tijdstip waar</w:t>
      </w:r>
      <w:r>
        <w:rPr>
          <w:rFonts w:ascii="Arial" w:hAnsi="Arial" w:cs="Arial"/>
          <w:color w:val="000000"/>
          <w:spacing w:val="-2"/>
        </w:rPr>
        <w:softHyphen/>
        <w:t>op plaatsing in die functie heeft plaatsgevonden.</w:t>
      </w:r>
    </w:p>
    <w:p w14:paraId="00A9074E" w14:textId="77777777" w:rsidR="00B54B89" w:rsidRDefault="00B54B89" w:rsidP="00621F23">
      <w:pPr>
        <w:widowControl/>
        <w:numPr>
          <w:ilvl w:val="0"/>
          <w:numId w:val="12"/>
        </w:num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right="-56"/>
        <w:jc w:val="both"/>
        <w:rPr>
          <w:rFonts w:ascii="Arial" w:hAnsi="Arial" w:cs="Arial"/>
          <w:color w:val="000000"/>
          <w:spacing w:val="-2"/>
        </w:rPr>
      </w:pPr>
      <w:r>
        <w:rPr>
          <w:rFonts w:ascii="Arial" w:hAnsi="Arial" w:cs="Arial"/>
          <w:color w:val="000000"/>
          <w:spacing w:val="-2"/>
        </w:rPr>
        <w:t>De werknemer die door eigen toedoen of op eigen verzoek wordt geplaatst in een lager ingedeelde functie, wordt in de overeen</w:t>
      </w:r>
      <w:r>
        <w:rPr>
          <w:rFonts w:ascii="Arial" w:hAnsi="Arial" w:cs="Arial"/>
          <w:color w:val="000000"/>
          <w:spacing w:val="-2"/>
        </w:rPr>
        <w:softHyphen/>
        <w:t>ko</w:t>
      </w:r>
      <w:r>
        <w:rPr>
          <w:rFonts w:ascii="Arial" w:hAnsi="Arial" w:cs="Arial"/>
          <w:color w:val="000000"/>
          <w:spacing w:val="-2"/>
        </w:rPr>
        <w:softHyphen/>
        <w:t>men</w:t>
      </w:r>
      <w:r>
        <w:rPr>
          <w:rFonts w:ascii="Arial" w:hAnsi="Arial" w:cs="Arial"/>
          <w:color w:val="000000"/>
          <w:spacing w:val="-2"/>
        </w:rPr>
        <w:softHyphen/>
        <w:t>de lagere salaris</w:t>
      </w:r>
      <w:r>
        <w:rPr>
          <w:rFonts w:ascii="Arial" w:hAnsi="Arial" w:cs="Arial"/>
          <w:color w:val="000000"/>
          <w:spacing w:val="-2"/>
        </w:rPr>
        <w:softHyphen/>
        <w:t>schaal ingedeeld en conform deze beloond vanaf het tijdstip waarop plaatsing in die func</w:t>
      </w:r>
      <w:r>
        <w:rPr>
          <w:rFonts w:ascii="Arial" w:hAnsi="Arial" w:cs="Arial"/>
          <w:color w:val="000000"/>
          <w:spacing w:val="-2"/>
        </w:rPr>
        <w:softHyphen/>
        <w:t>tie heeft plaats</w:t>
      </w:r>
      <w:r>
        <w:rPr>
          <w:rFonts w:ascii="Arial" w:hAnsi="Arial" w:cs="Arial"/>
          <w:color w:val="000000"/>
          <w:spacing w:val="-2"/>
        </w:rPr>
        <w:softHyphen/>
        <w:t>gevonden.</w:t>
      </w:r>
    </w:p>
    <w:p w14:paraId="6F89DBC7" w14:textId="77777777" w:rsidR="00B54B89" w:rsidRDefault="00B54B89" w:rsidP="00621F23">
      <w:pPr>
        <w:widowControl/>
        <w:numPr>
          <w:ilvl w:val="0"/>
          <w:numId w:val="12"/>
        </w:num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right="-56"/>
        <w:jc w:val="both"/>
        <w:rPr>
          <w:rFonts w:ascii="Arial" w:hAnsi="Arial" w:cs="Arial"/>
          <w:color w:val="000000"/>
          <w:spacing w:val="-2"/>
        </w:rPr>
      </w:pPr>
      <w:r>
        <w:rPr>
          <w:rFonts w:ascii="Arial" w:hAnsi="Arial" w:cs="Arial"/>
          <w:color w:val="000000"/>
          <w:spacing w:val="-2"/>
        </w:rPr>
        <w:t>De werknemer die wegens onbekwaamheid of als gevolg van bedrijfs</w:t>
      </w:r>
      <w:r>
        <w:rPr>
          <w:rFonts w:ascii="Arial" w:hAnsi="Arial" w:cs="Arial"/>
          <w:color w:val="000000"/>
          <w:spacing w:val="-2"/>
        </w:rPr>
        <w:softHyphen/>
        <w:t>omstandigheden wordt geplaatst in een lager inge</w:t>
      </w:r>
      <w:r>
        <w:rPr>
          <w:rFonts w:ascii="Arial" w:hAnsi="Arial" w:cs="Arial"/>
          <w:color w:val="000000"/>
          <w:spacing w:val="-2"/>
        </w:rPr>
        <w:softHyphen/>
        <w:t>deel</w:t>
      </w:r>
      <w:r>
        <w:rPr>
          <w:rFonts w:ascii="Arial" w:hAnsi="Arial" w:cs="Arial"/>
          <w:color w:val="000000"/>
          <w:spacing w:val="-2"/>
        </w:rPr>
        <w:softHyphen/>
        <w:t>de functie, wordt in de overeenkomen</w:t>
      </w:r>
      <w:r>
        <w:rPr>
          <w:rFonts w:ascii="Arial" w:hAnsi="Arial" w:cs="Arial"/>
          <w:color w:val="000000"/>
          <w:spacing w:val="-2"/>
        </w:rPr>
        <w:softHyphen/>
        <w:t>de lagere salaris</w:t>
      </w:r>
      <w:r>
        <w:rPr>
          <w:rFonts w:ascii="Arial" w:hAnsi="Arial" w:cs="Arial"/>
          <w:color w:val="000000"/>
          <w:spacing w:val="-2"/>
        </w:rPr>
        <w:softHyphen/>
        <w:t>schaal inge</w:t>
      </w:r>
      <w:r>
        <w:rPr>
          <w:rFonts w:ascii="Arial" w:hAnsi="Arial" w:cs="Arial"/>
          <w:color w:val="000000"/>
          <w:spacing w:val="-2"/>
        </w:rPr>
        <w:softHyphen/>
        <w:t>deeld en conform deze beloond vanaf het tijdstip waarop plaatsing in die functie heeft plaatsge</w:t>
      </w:r>
      <w:r>
        <w:rPr>
          <w:rFonts w:ascii="Arial" w:hAnsi="Arial" w:cs="Arial"/>
          <w:color w:val="000000"/>
          <w:spacing w:val="-2"/>
        </w:rPr>
        <w:softHyphen/>
        <w:t>von</w:t>
      </w:r>
      <w:r>
        <w:rPr>
          <w:rFonts w:ascii="Arial" w:hAnsi="Arial" w:cs="Arial"/>
          <w:color w:val="000000"/>
          <w:spacing w:val="-2"/>
        </w:rPr>
        <w:softHyphen/>
        <w:t xml:space="preserve">den. </w:t>
      </w:r>
      <w:r>
        <w:rPr>
          <w:rFonts w:ascii="Arial" w:hAnsi="Arial" w:cs="Arial"/>
          <w:color w:val="000000"/>
          <w:spacing w:val="-2"/>
        </w:rPr>
        <w:br/>
        <w:t>De verminde</w:t>
      </w:r>
      <w:r>
        <w:rPr>
          <w:rFonts w:ascii="Arial" w:hAnsi="Arial" w:cs="Arial"/>
          <w:color w:val="000000"/>
          <w:spacing w:val="-2"/>
        </w:rPr>
        <w:softHyphen/>
        <w:t>ring van het schaalsalaris zal echter niet meer bedragen dan het verschil tussen de 0-perio</w:t>
      </w:r>
      <w:r>
        <w:rPr>
          <w:rFonts w:ascii="Arial" w:hAnsi="Arial" w:cs="Arial"/>
          <w:color w:val="000000"/>
          <w:spacing w:val="-2"/>
        </w:rPr>
        <w:softHyphen/>
        <w:t>dieken van beide salarisschalen.</w:t>
      </w:r>
      <w:r>
        <w:rPr>
          <w:rFonts w:ascii="Arial" w:hAnsi="Arial" w:cs="Arial"/>
          <w:color w:val="000000"/>
          <w:spacing w:val="-2"/>
        </w:rPr>
        <w:br/>
      </w:r>
    </w:p>
    <w:p w14:paraId="16C15416" w14:textId="671042F0" w:rsidR="00A707A6" w:rsidRDefault="00B54B89" w:rsidP="00F75E24">
      <w:pPr>
        <w:widowControl/>
        <w:tabs>
          <w:tab w:val="left" w:pos="-307"/>
          <w:tab w:val="left" w:pos="475"/>
          <w:tab w:val="left" w:pos="851"/>
          <w:tab w:val="left" w:pos="1613"/>
          <w:tab w:val="left" w:pos="2477"/>
          <w:tab w:val="left" w:pos="2667"/>
          <w:tab w:val="left" w:pos="3085"/>
          <w:tab w:val="left" w:pos="3936"/>
          <w:tab w:val="left" w:pos="4787"/>
          <w:tab w:val="left" w:pos="5638"/>
          <w:tab w:val="left" w:pos="6489"/>
          <w:tab w:val="left" w:pos="7339"/>
        </w:tabs>
        <w:ind w:left="840" w:right="-56" w:hanging="840"/>
        <w:jc w:val="both"/>
        <w:rPr>
          <w:rFonts w:ascii="Arial" w:hAnsi="Arial" w:cs="Arial"/>
          <w:spacing w:val="-2"/>
        </w:rPr>
      </w:pPr>
      <w:r>
        <w:rPr>
          <w:rFonts w:ascii="Arial" w:hAnsi="Arial" w:cs="Arial"/>
          <w:spacing w:val="-2"/>
        </w:rPr>
        <w:t>4.</w:t>
      </w:r>
      <w:r>
        <w:rPr>
          <w:rFonts w:ascii="Arial" w:hAnsi="Arial" w:cs="Arial"/>
          <w:spacing w:val="-2"/>
        </w:rPr>
        <w:tab/>
      </w:r>
      <w:r>
        <w:rPr>
          <w:rFonts w:ascii="Arial" w:hAnsi="Arial" w:cs="Arial"/>
          <w:spacing w:val="-2"/>
        </w:rPr>
        <w:tab/>
      </w:r>
      <w:r w:rsidR="00A707A6">
        <w:rPr>
          <w:rFonts w:ascii="Arial" w:hAnsi="Arial" w:cs="Arial"/>
          <w:spacing w:val="-2"/>
        </w:rPr>
        <w:t xml:space="preserve">a. </w:t>
      </w:r>
      <w:r>
        <w:rPr>
          <w:rFonts w:ascii="Arial" w:hAnsi="Arial" w:cs="Arial"/>
          <w:spacing w:val="-2"/>
        </w:rPr>
        <w:t xml:space="preserve">Per 1 </w:t>
      </w:r>
      <w:r w:rsidR="00145C2B">
        <w:rPr>
          <w:rFonts w:ascii="Arial" w:hAnsi="Arial" w:cs="Arial"/>
          <w:spacing w:val="-2"/>
        </w:rPr>
        <w:t>jan</w:t>
      </w:r>
      <w:r w:rsidR="00724ED6">
        <w:rPr>
          <w:rFonts w:ascii="Arial" w:hAnsi="Arial" w:cs="Arial"/>
          <w:spacing w:val="-2"/>
        </w:rPr>
        <w:t>ua</w:t>
      </w:r>
      <w:r w:rsidR="00145C2B">
        <w:rPr>
          <w:rFonts w:ascii="Arial" w:hAnsi="Arial" w:cs="Arial"/>
          <w:spacing w:val="-2"/>
        </w:rPr>
        <w:t>ri 201</w:t>
      </w:r>
      <w:r w:rsidR="00A707A6">
        <w:rPr>
          <w:rFonts w:ascii="Arial" w:hAnsi="Arial" w:cs="Arial"/>
          <w:spacing w:val="-2"/>
        </w:rPr>
        <w:t>6</w:t>
      </w:r>
      <w:r>
        <w:rPr>
          <w:rFonts w:ascii="Arial" w:hAnsi="Arial" w:cs="Arial"/>
          <w:spacing w:val="-2"/>
        </w:rPr>
        <w:t xml:space="preserve"> worden de basis uurlonen structureel verhoogd met </w:t>
      </w:r>
      <w:r w:rsidR="00172431">
        <w:rPr>
          <w:rFonts w:ascii="Arial" w:hAnsi="Arial" w:cs="Arial"/>
          <w:spacing w:val="-2"/>
        </w:rPr>
        <w:t>2,25</w:t>
      </w:r>
      <w:r>
        <w:rPr>
          <w:rFonts w:ascii="Arial" w:hAnsi="Arial" w:cs="Arial"/>
          <w:spacing w:val="-2"/>
        </w:rPr>
        <w:t>%.</w:t>
      </w:r>
    </w:p>
    <w:p w14:paraId="11C39980" w14:textId="77777777" w:rsidR="00A707A6" w:rsidRDefault="00A707A6" w:rsidP="00F75E24">
      <w:pPr>
        <w:widowControl/>
        <w:tabs>
          <w:tab w:val="left" w:pos="-307"/>
          <w:tab w:val="left" w:pos="475"/>
          <w:tab w:val="left" w:pos="851"/>
          <w:tab w:val="left" w:pos="1613"/>
          <w:tab w:val="left" w:pos="2477"/>
          <w:tab w:val="left" w:pos="2667"/>
          <w:tab w:val="left" w:pos="3085"/>
          <w:tab w:val="left" w:pos="3936"/>
          <w:tab w:val="left" w:pos="4787"/>
          <w:tab w:val="left" w:pos="5638"/>
          <w:tab w:val="left" w:pos="6489"/>
          <w:tab w:val="left" w:pos="7339"/>
        </w:tabs>
        <w:ind w:left="840" w:right="-56" w:hanging="840"/>
        <w:jc w:val="both"/>
        <w:rPr>
          <w:rFonts w:ascii="Arial" w:hAnsi="Arial" w:cs="Arial"/>
          <w:spacing w:val="-2"/>
        </w:rPr>
      </w:pPr>
      <w:r>
        <w:rPr>
          <w:rFonts w:ascii="Arial" w:hAnsi="Arial" w:cs="Arial"/>
          <w:spacing w:val="-2"/>
        </w:rPr>
        <w:tab/>
      </w:r>
      <w:r>
        <w:rPr>
          <w:rFonts w:ascii="Arial" w:hAnsi="Arial" w:cs="Arial"/>
          <w:spacing w:val="-2"/>
        </w:rPr>
        <w:tab/>
        <w:t>b. Per 1 januari 2017 worden de basis uurlonen structureel verhoogd met 0,75%.</w:t>
      </w:r>
    </w:p>
    <w:p w14:paraId="17E47E3F" w14:textId="77777777" w:rsidR="00A707A6" w:rsidRDefault="00A707A6" w:rsidP="00F75E24">
      <w:pPr>
        <w:widowControl/>
        <w:tabs>
          <w:tab w:val="left" w:pos="-307"/>
          <w:tab w:val="left" w:pos="475"/>
          <w:tab w:val="left" w:pos="851"/>
          <w:tab w:val="left" w:pos="1613"/>
          <w:tab w:val="left" w:pos="2477"/>
          <w:tab w:val="left" w:pos="2667"/>
          <w:tab w:val="left" w:pos="3085"/>
          <w:tab w:val="left" w:pos="3936"/>
          <w:tab w:val="left" w:pos="4787"/>
          <w:tab w:val="left" w:pos="5638"/>
          <w:tab w:val="left" w:pos="6489"/>
          <w:tab w:val="left" w:pos="7339"/>
        </w:tabs>
        <w:ind w:left="840" w:right="-56" w:hanging="840"/>
        <w:jc w:val="both"/>
        <w:rPr>
          <w:rFonts w:ascii="Arial" w:hAnsi="Arial" w:cs="Arial"/>
          <w:spacing w:val="-2"/>
        </w:rPr>
      </w:pPr>
    </w:p>
    <w:p w14:paraId="3340A88F" w14:textId="75E4DB5C" w:rsidR="00B54B89" w:rsidRDefault="00B54B89" w:rsidP="00F75E24">
      <w:pPr>
        <w:widowControl/>
        <w:tabs>
          <w:tab w:val="left" w:pos="-307"/>
          <w:tab w:val="left" w:pos="475"/>
          <w:tab w:val="left" w:pos="851"/>
          <w:tab w:val="left" w:pos="1613"/>
          <w:tab w:val="left" w:pos="2477"/>
          <w:tab w:val="left" w:pos="2667"/>
          <w:tab w:val="left" w:pos="3085"/>
          <w:tab w:val="left" w:pos="3936"/>
          <w:tab w:val="left" w:pos="4787"/>
          <w:tab w:val="left" w:pos="5638"/>
          <w:tab w:val="left" w:pos="6489"/>
          <w:tab w:val="left" w:pos="7339"/>
        </w:tabs>
        <w:ind w:left="840" w:right="-56" w:hanging="840"/>
        <w:jc w:val="both"/>
        <w:rPr>
          <w:rFonts w:ascii="Arial" w:hAnsi="Arial" w:cs="Arial"/>
          <w:color w:val="000000"/>
          <w:spacing w:val="-2"/>
        </w:rPr>
      </w:pPr>
    </w:p>
    <w:p w14:paraId="0A0085CE" w14:textId="77777777" w:rsidR="00C20250" w:rsidRDefault="00C20250" w:rsidP="00F75E24">
      <w:pPr>
        <w:widowControl/>
        <w:tabs>
          <w:tab w:val="left" w:pos="-307"/>
          <w:tab w:val="left" w:pos="475"/>
          <w:tab w:val="left" w:pos="851"/>
          <w:tab w:val="left" w:pos="1613"/>
          <w:tab w:val="left" w:pos="2477"/>
          <w:tab w:val="left" w:pos="2667"/>
          <w:tab w:val="left" w:pos="3085"/>
          <w:tab w:val="left" w:pos="3936"/>
          <w:tab w:val="left" w:pos="4787"/>
          <w:tab w:val="left" w:pos="5638"/>
          <w:tab w:val="left" w:pos="6489"/>
          <w:tab w:val="left" w:pos="7339"/>
        </w:tabs>
        <w:ind w:left="840" w:right="-56" w:hanging="840"/>
        <w:jc w:val="both"/>
        <w:rPr>
          <w:rFonts w:ascii="Arial" w:hAnsi="Arial" w:cs="Arial"/>
          <w:color w:val="000000"/>
          <w:spacing w:val="-2"/>
        </w:rPr>
      </w:pPr>
    </w:p>
    <w:p w14:paraId="528F4227"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 xml:space="preserve">Artikel </w:t>
      </w:r>
      <w:r w:rsidR="009D71A3">
        <w:rPr>
          <w:rFonts w:ascii="Arial" w:hAnsi="Arial" w:cs="Arial"/>
          <w:b/>
          <w:color w:val="000000"/>
          <w:spacing w:val="-2"/>
        </w:rPr>
        <w:t>9</w:t>
      </w:r>
    </w:p>
    <w:p w14:paraId="5CE9A19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09E90C61"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TOEPASSING VAN DE SALARISSCHALEN</w:t>
      </w:r>
    </w:p>
    <w:p w14:paraId="4C8C95A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48559B7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 xml:space="preserve">Het schaalsalaris van de werknemer die nog niet het maximum van zijn salarisschaal heeft bereikt wordt eenmaal per jaar op 1 </w:t>
      </w:r>
      <w:r w:rsidR="00E16BFC">
        <w:rPr>
          <w:rFonts w:ascii="Arial" w:hAnsi="Arial" w:cs="Arial"/>
          <w:color w:val="000000"/>
          <w:spacing w:val="-2"/>
        </w:rPr>
        <w:t>oktober</w:t>
      </w:r>
      <w:r>
        <w:rPr>
          <w:rFonts w:ascii="Arial" w:hAnsi="Arial" w:cs="Arial"/>
          <w:color w:val="000000"/>
          <w:spacing w:val="-2"/>
        </w:rPr>
        <w:t xml:space="preserve"> opnieuw vastgesteld met inachtneming van het in lid 2 sub b, c, d en e bepaalde.</w:t>
      </w:r>
    </w:p>
    <w:p w14:paraId="17399A0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p>
    <w:p w14:paraId="3B2C1EF9" w14:textId="558B4C89"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a.</w:t>
      </w:r>
      <w:r>
        <w:rPr>
          <w:rFonts w:ascii="Arial" w:hAnsi="Arial" w:cs="Arial"/>
          <w:color w:val="000000"/>
          <w:spacing w:val="-2"/>
        </w:rPr>
        <w:tab/>
        <w:t xml:space="preserve">Werknemers en uitzendkrachten van 19 jaar of jonger, voor wie op basis van de bepalingen in Artikel </w:t>
      </w:r>
      <w:r w:rsidR="00F119FF">
        <w:rPr>
          <w:rFonts w:ascii="Arial" w:hAnsi="Arial" w:cs="Arial"/>
          <w:color w:val="000000"/>
          <w:spacing w:val="-2"/>
        </w:rPr>
        <w:t>8</w:t>
      </w:r>
      <w:r>
        <w:rPr>
          <w:rFonts w:ascii="Arial" w:hAnsi="Arial" w:cs="Arial"/>
          <w:color w:val="000000"/>
          <w:spacing w:val="-2"/>
        </w:rPr>
        <w:t>, lid 1 sub c, de jeugdschalen door de werkgever van toepassing werden verklaard, zullen met ingang van de maand waarin de desbetreffende leeftijd wordt bereikt, worden beloond conform het met de leeftijd overeenko</w:t>
      </w:r>
      <w:r>
        <w:rPr>
          <w:rFonts w:ascii="Arial" w:hAnsi="Arial" w:cs="Arial"/>
          <w:color w:val="000000"/>
          <w:spacing w:val="-2"/>
        </w:rPr>
        <w:softHyphen/>
        <w:t>mende jeugdpercentage, zoals vermeld in bijlage II van deze overeenkomst.</w:t>
      </w:r>
      <w:r w:rsidR="00F119FF" w:rsidRPr="00F119FF">
        <w:rPr>
          <w:rFonts w:ascii="Arial" w:hAnsi="Arial" w:cs="Arial"/>
          <w:color w:val="000000"/>
          <w:spacing w:val="-2"/>
        </w:rPr>
        <w:t xml:space="preserve"> </w:t>
      </w:r>
      <w:r w:rsidR="00F119FF">
        <w:rPr>
          <w:rFonts w:ascii="Arial" w:hAnsi="Arial" w:cs="Arial"/>
          <w:color w:val="000000"/>
          <w:spacing w:val="-2"/>
        </w:rPr>
        <w:t>De jeugdloonschalen kunnen voor maximaal 3 maanden worden toegepast.</w:t>
      </w:r>
    </w:p>
    <w:p w14:paraId="26AD0343" w14:textId="1F2546DB"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 xml:space="preserve">Per 1 </w:t>
      </w:r>
      <w:r w:rsidR="00E16BFC">
        <w:rPr>
          <w:rFonts w:ascii="Arial" w:hAnsi="Arial" w:cs="Arial"/>
          <w:color w:val="000000"/>
          <w:spacing w:val="-2"/>
        </w:rPr>
        <w:t xml:space="preserve">oktober </w:t>
      </w:r>
      <w:r>
        <w:rPr>
          <w:rFonts w:ascii="Arial" w:hAnsi="Arial" w:cs="Arial"/>
          <w:color w:val="000000"/>
          <w:spacing w:val="-2"/>
        </w:rPr>
        <w:t xml:space="preserve">van elk kalenderjaar wordt aan de werknemer die voor 1 </w:t>
      </w:r>
      <w:r w:rsidR="00E16BFC">
        <w:rPr>
          <w:rFonts w:ascii="Arial" w:hAnsi="Arial" w:cs="Arial"/>
          <w:color w:val="000000"/>
          <w:spacing w:val="-2"/>
        </w:rPr>
        <w:t>juli</w:t>
      </w:r>
      <w:r>
        <w:rPr>
          <w:rFonts w:ascii="Arial" w:hAnsi="Arial" w:cs="Arial"/>
          <w:color w:val="000000"/>
          <w:spacing w:val="-2"/>
        </w:rPr>
        <w:t xml:space="preserve"> in dienst was een perio</w:t>
      </w:r>
      <w:r>
        <w:rPr>
          <w:rFonts w:ascii="Arial" w:hAnsi="Arial" w:cs="Arial"/>
          <w:color w:val="000000"/>
          <w:spacing w:val="-2"/>
        </w:rPr>
        <w:softHyphen/>
        <w:t>diek toege</w:t>
      </w:r>
      <w:r>
        <w:rPr>
          <w:rFonts w:ascii="Arial" w:hAnsi="Arial" w:cs="Arial"/>
          <w:color w:val="000000"/>
          <w:spacing w:val="-2"/>
        </w:rPr>
        <w:softHyphen/>
        <w:t>kend tot het maximum in de schaal wordt bereikt. Indien de werknemer in twee achtereenvolgende jaren de beoor</w:t>
      </w:r>
      <w:r>
        <w:rPr>
          <w:rFonts w:ascii="Arial" w:hAnsi="Arial" w:cs="Arial"/>
          <w:color w:val="000000"/>
          <w:spacing w:val="-2"/>
        </w:rPr>
        <w:softHyphen/>
        <w:t>deling “onvoldoende” krijgt, zal hij in dat jaar geen perio</w:t>
      </w:r>
      <w:r>
        <w:rPr>
          <w:rFonts w:ascii="Arial" w:hAnsi="Arial" w:cs="Arial"/>
          <w:color w:val="000000"/>
          <w:spacing w:val="-2"/>
        </w:rPr>
        <w:softHyphen/>
        <w:t>diek ont</w:t>
      </w:r>
      <w:r>
        <w:rPr>
          <w:rFonts w:ascii="Arial" w:hAnsi="Arial" w:cs="Arial"/>
          <w:color w:val="000000"/>
          <w:spacing w:val="-2"/>
        </w:rPr>
        <w:softHyphen/>
        <w:t>vangen.</w:t>
      </w:r>
    </w:p>
    <w:p w14:paraId="5662DBC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In geval van promotie zal, indien sprake is van één functiegroep ver</w:t>
      </w:r>
      <w:r>
        <w:rPr>
          <w:rFonts w:ascii="Arial" w:hAnsi="Arial" w:cs="Arial"/>
          <w:color w:val="000000"/>
          <w:spacing w:val="-2"/>
        </w:rPr>
        <w:softHyphen/>
        <w:t>schil tussen de oude en nieuwe functie, het basis uurloon met 5% worden verhoogd, waarna bij de in de uurloontabel aangegeven halve periodiekstappen behorende bij de nieuwe functie het naast</w:t>
      </w:r>
      <w:r>
        <w:rPr>
          <w:rFonts w:ascii="Arial" w:hAnsi="Arial" w:cs="Arial"/>
          <w:color w:val="000000"/>
          <w:spacing w:val="-2"/>
        </w:rPr>
        <w:softHyphen/>
        <w:t>lig</w:t>
      </w:r>
      <w:r>
        <w:rPr>
          <w:rFonts w:ascii="Arial" w:hAnsi="Arial" w:cs="Arial"/>
          <w:color w:val="000000"/>
          <w:spacing w:val="-2"/>
        </w:rPr>
        <w:softHyphen/>
        <w:t>gende hogere of lagere bedrag van toepassing zal zijn.</w:t>
      </w:r>
    </w:p>
    <w:p w14:paraId="29967B9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In geval van promotie zal, indien sprake is van twee of meer functie</w:t>
      </w:r>
      <w:r>
        <w:rPr>
          <w:rFonts w:ascii="Arial" w:hAnsi="Arial" w:cs="Arial"/>
          <w:color w:val="000000"/>
          <w:spacing w:val="-2"/>
        </w:rPr>
        <w:softHyphen/>
        <w:t>groepen verschil tussen de oude en nieuwe functie, het basis uur</w:t>
      </w:r>
      <w:r>
        <w:rPr>
          <w:rFonts w:ascii="Arial" w:hAnsi="Arial" w:cs="Arial"/>
          <w:color w:val="000000"/>
          <w:spacing w:val="-2"/>
        </w:rPr>
        <w:softHyphen/>
        <w:t>loon met 10% worden verhoogd, waarna bij de in de uurloontabel aan</w:t>
      </w:r>
      <w:r>
        <w:rPr>
          <w:rFonts w:ascii="Arial" w:hAnsi="Arial" w:cs="Arial"/>
          <w:color w:val="000000"/>
          <w:spacing w:val="-2"/>
        </w:rPr>
        <w:softHyphen/>
      </w:r>
      <w:r>
        <w:rPr>
          <w:rFonts w:ascii="Arial" w:hAnsi="Arial" w:cs="Arial"/>
          <w:color w:val="000000"/>
          <w:spacing w:val="-2"/>
        </w:rPr>
        <w:softHyphen/>
        <w:t>gegeven halve periodiekstappen behorende bij de nieuwe functie het naastliggende hogere of lagere bedrag van toepassing zal zijn.</w:t>
      </w:r>
    </w:p>
    <w:p w14:paraId="0D0F69C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d.</w:t>
      </w:r>
      <w:r>
        <w:rPr>
          <w:rFonts w:ascii="Arial" w:hAnsi="Arial" w:cs="Arial"/>
          <w:color w:val="000000"/>
          <w:spacing w:val="-2"/>
        </w:rPr>
        <w:tab/>
        <w:t>Indien de functie van een werknemer op basis van functieher</w:t>
      </w:r>
      <w:r>
        <w:rPr>
          <w:rFonts w:ascii="Arial" w:hAnsi="Arial" w:cs="Arial"/>
          <w:color w:val="000000"/>
          <w:spacing w:val="-2"/>
        </w:rPr>
        <w:softHyphen/>
        <w:t>waar</w:t>
      </w:r>
      <w:r>
        <w:rPr>
          <w:rFonts w:ascii="Arial" w:hAnsi="Arial" w:cs="Arial"/>
          <w:color w:val="000000"/>
          <w:spacing w:val="-2"/>
        </w:rPr>
        <w:softHyphen/>
        <w:t>dering, volgens de binnen het bedrijf van toepassing zijnde functiewaarderingssystematiek, wordt ingedeeld in een hogere functiegroep, is voor wat betreft de wijziging van de beloning het beleid van toepassing zoals dat geldt bij promotie en is neergelegd in lid c van dit artikel.</w:t>
      </w:r>
    </w:p>
    <w:p w14:paraId="235ACE8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lastRenderedPageBreak/>
        <w:tab/>
        <w:t>e.</w:t>
      </w:r>
      <w:r>
        <w:rPr>
          <w:rFonts w:ascii="Arial" w:hAnsi="Arial" w:cs="Arial"/>
          <w:color w:val="000000"/>
          <w:spacing w:val="-2"/>
        </w:rPr>
        <w:tab/>
        <w:t xml:space="preserve">Indien de werknemer op of na 1 </w:t>
      </w:r>
      <w:r w:rsidR="00E16BFC">
        <w:rPr>
          <w:rFonts w:ascii="Arial" w:hAnsi="Arial" w:cs="Arial"/>
          <w:color w:val="000000"/>
          <w:spacing w:val="-2"/>
        </w:rPr>
        <w:t>juli</w:t>
      </w:r>
      <w:r>
        <w:rPr>
          <w:rFonts w:ascii="Arial" w:hAnsi="Arial" w:cs="Arial"/>
          <w:color w:val="000000"/>
          <w:spacing w:val="-2"/>
        </w:rPr>
        <w:t xml:space="preserve"> van enig kalenderjaar een promotieverhoging heeft gekregen of een verhoging op basis van functieherwaardering, zoals genoemd in de leden c en d, zal per 1 </w:t>
      </w:r>
      <w:r w:rsidR="00E16BFC">
        <w:rPr>
          <w:rFonts w:ascii="Arial" w:hAnsi="Arial" w:cs="Arial"/>
          <w:color w:val="000000"/>
          <w:spacing w:val="-2"/>
        </w:rPr>
        <w:t>oktober</w:t>
      </w:r>
      <w:r w:rsidR="002F2D1E">
        <w:rPr>
          <w:rFonts w:ascii="Arial" w:hAnsi="Arial" w:cs="Arial"/>
          <w:color w:val="000000"/>
          <w:spacing w:val="-2"/>
        </w:rPr>
        <w:t xml:space="preserve"> daaropvolgend</w:t>
      </w:r>
      <w:r>
        <w:rPr>
          <w:rFonts w:ascii="Arial" w:hAnsi="Arial" w:cs="Arial"/>
          <w:color w:val="000000"/>
          <w:spacing w:val="-2"/>
        </w:rPr>
        <w:t xml:space="preserve"> geen auto</w:t>
      </w:r>
      <w:r>
        <w:rPr>
          <w:rFonts w:ascii="Arial" w:hAnsi="Arial" w:cs="Arial"/>
          <w:color w:val="000000"/>
          <w:spacing w:val="-2"/>
        </w:rPr>
        <w:softHyphen/>
        <w:t>ma</w:t>
      </w:r>
      <w:r>
        <w:rPr>
          <w:rFonts w:ascii="Arial" w:hAnsi="Arial" w:cs="Arial"/>
          <w:color w:val="000000"/>
          <w:spacing w:val="-2"/>
        </w:rPr>
        <w:softHyphen/>
        <w:t>tische periodiektoekenning plaatsvinden, zoals genoemd in lid b van dit artikel.</w:t>
      </w:r>
    </w:p>
    <w:p w14:paraId="6DB261A4" w14:textId="2219DA2B"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f.</w:t>
      </w:r>
      <w:r>
        <w:rPr>
          <w:rFonts w:ascii="Arial" w:hAnsi="Arial" w:cs="Arial"/>
          <w:color w:val="000000"/>
          <w:spacing w:val="-2"/>
        </w:rPr>
        <w:tab/>
        <w:t xml:space="preserve">Indien de werknemer die in dienst treedt bij de werkgever, voor deze indiensttreding reeds in dezelfde of een vergelijkbare functie als uitzendkracht voor de werkgever heeft gewerkt, zal bij de bepaling van het aanvangssalaris in de bij de functie behorende salarisschaal </w:t>
      </w:r>
      <w:r w:rsidR="003A341B">
        <w:rPr>
          <w:rFonts w:ascii="Arial" w:hAnsi="Arial" w:cs="Arial"/>
          <w:color w:val="000000"/>
          <w:spacing w:val="-2"/>
        </w:rPr>
        <w:t xml:space="preserve">de </w:t>
      </w:r>
      <w:r>
        <w:rPr>
          <w:rFonts w:ascii="Arial" w:hAnsi="Arial" w:cs="Arial"/>
          <w:color w:val="000000"/>
          <w:spacing w:val="-2"/>
        </w:rPr>
        <w:t>uitzendperiode</w:t>
      </w:r>
      <w:r w:rsidR="003A341B">
        <w:rPr>
          <w:rFonts w:ascii="Arial" w:hAnsi="Arial" w:cs="Arial"/>
          <w:color w:val="000000"/>
          <w:spacing w:val="-2"/>
        </w:rPr>
        <w:t xml:space="preserve"> worden meegenomen.</w:t>
      </w:r>
      <w:r>
        <w:rPr>
          <w:rFonts w:ascii="Arial" w:hAnsi="Arial" w:cs="Arial"/>
          <w:color w:val="000000"/>
          <w:spacing w:val="-2"/>
        </w:rPr>
        <w:br/>
      </w:r>
    </w:p>
    <w:p w14:paraId="6F58C4C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t>a.</w:t>
      </w:r>
      <w:r>
        <w:rPr>
          <w:rFonts w:ascii="Arial" w:hAnsi="Arial" w:cs="Arial"/>
          <w:color w:val="000000"/>
          <w:spacing w:val="-2"/>
        </w:rPr>
        <w:tab/>
        <w:t>Ingeval het persoonlijke basissalaris van de werknemer op het mo</w:t>
      </w:r>
      <w:r>
        <w:rPr>
          <w:rFonts w:ascii="Arial" w:hAnsi="Arial" w:cs="Arial"/>
          <w:color w:val="000000"/>
          <w:spacing w:val="-2"/>
        </w:rPr>
        <w:softHyphen/>
        <w:t>ment van de eerste inschaling en/of in geval van functie</w:t>
      </w:r>
      <w:r>
        <w:rPr>
          <w:rFonts w:ascii="Arial" w:hAnsi="Arial" w:cs="Arial"/>
          <w:color w:val="000000"/>
          <w:spacing w:val="-2"/>
        </w:rPr>
        <w:softHyphen/>
        <w:t>herwaar</w:t>
      </w:r>
      <w:r>
        <w:rPr>
          <w:rFonts w:ascii="Arial" w:hAnsi="Arial" w:cs="Arial"/>
          <w:color w:val="000000"/>
          <w:spacing w:val="-2"/>
        </w:rPr>
        <w:softHyphen/>
        <w:t>dering hoger is dan het maximale schaalsalaris dat behoort bij zijn functie, dan wordt het verschil omge</w:t>
      </w:r>
      <w:r>
        <w:rPr>
          <w:rFonts w:ascii="Arial" w:hAnsi="Arial" w:cs="Arial"/>
          <w:color w:val="000000"/>
          <w:spacing w:val="-2"/>
        </w:rPr>
        <w:softHyphen/>
        <w:t xml:space="preserve">zet in een </w:t>
      </w:r>
      <w:r>
        <w:rPr>
          <w:rFonts w:ascii="Arial" w:hAnsi="Arial" w:cs="Arial"/>
          <w:lang w:val="nl"/>
        </w:rPr>
        <w:t>persoonlijke toeslag FUWA</w:t>
      </w:r>
      <w:r>
        <w:rPr>
          <w:rFonts w:ascii="Arial" w:hAnsi="Arial" w:cs="Arial"/>
          <w:color w:val="000000"/>
          <w:spacing w:val="-2"/>
        </w:rPr>
        <w:t>.</w:t>
      </w:r>
    </w:p>
    <w:p w14:paraId="3B826F19" w14:textId="77777777" w:rsidR="00B54B89" w:rsidRDefault="00B54B89">
      <w:pPr>
        <w:widowControl/>
        <w:tabs>
          <w:tab w:val="left" w:pos="-307"/>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Deze toeslag zal deel blijven uitmaken van het persoonlijke salaris en steeds</w:t>
      </w:r>
      <w:r w:rsidR="004820B8">
        <w:rPr>
          <w:rFonts w:ascii="Arial" w:hAnsi="Arial" w:cs="Arial"/>
          <w:color w:val="000000"/>
          <w:spacing w:val="-2"/>
        </w:rPr>
        <w:t xml:space="preserve"> worden verhoogd met de in de cao</w:t>
      </w:r>
      <w:r>
        <w:rPr>
          <w:rFonts w:ascii="Arial" w:hAnsi="Arial" w:cs="Arial"/>
          <w:color w:val="000000"/>
          <w:spacing w:val="-2"/>
        </w:rPr>
        <w:t xml:space="preserve"> opgenomen collectieve salarisverhogingen.</w:t>
      </w:r>
    </w:p>
    <w:p w14:paraId="15ECD359" w14:textId="77777777" w:rsidR="00B54B89" w:rsidRDefault="00B54B89">
      <w:pPr>
        <w:widowControl/>
        <w:tabs>
          <w:tab w:val="left" w:pos="-307"/>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br w:type="page"/>
      </w:r>
    </w:p>
    <w:p w14:paraId="3974B8D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lastRenderedPageBreak/>
        <w:tab/>
        <w:t>b.</w:t>
      </w:r>
      <w:r>
        <w:rPr>
          <w:rFonts w:ascii="Arial" w:hAnsi="Arial" w:cs="Arial"/>
          <w:color w:val="000000"/>
          <w:spacing w:val="-2"/>
        </w:rPr>
        <w:tab/>
        <w:t xml:space="preserve">Indien de werknemer met een </w:t>
      </w:r>
      <w:r>
        <w:rPr>
          <w:rFonts w:ascii="Arial" w:hAnsi="Arial" w:cs="Arial"/>
          <w:lang w:val="nl"/>
        </w:rPr>
        <w:t>persoonlijke toeslag FUWA</w:t>
      </w:r>
      <w:r>
        <w:rPr>
          <w:rFonts w:ascii="Arial" w:hAnsi="Arial" w:cs="Arial"/>
          <w:color w:val="000000"/>
          <w:spacing w:val="-2"/>
        </w:rPr>
        <w:t xml:space="preserve"> wordt inge</w:t>
      </w:r>
      <w:r>
        <w:rPr>
          <w:rFonts w:ascii="Arial" w:hAnsi="Arial" w:cs="Arial"/>
          <w:color w:val="000000"/>
          <w:spacing w:val="-2"/>
        </w:rPr>
        <w:softHyphen/>
        <w:t>deeld in een hogere functie met bijbeho</w:t>
      </w:r>
      <w:r>
        <w:rPr>
          <w:rFonts w:ascii="Arial" w:hAnsi="Arial" w:cs="Arial"/>
          <w:color w:val="000000"/>
          <w:spacing w:val="-2"/>
        </w:rPr>
        <w:softHyphen/>
        <w:t>rende hogere salaris</w:t>
      </w:r>
      <w:r>
        <w:rPr>
          <w:rFonts w:ascii="Arial" w:hAnsi="Arial" w:cs="Arial"/>
          <w:color w:val="000000"/>
          <w:spacing w:val="-2"/>
        </w:rPr>
        <w:softHyphen/>
        <w:t>schaal, dan zal de persoonlijke toeslag worden afge</w:t>
      </w:r>
      <w:r>
        <w:rPr>
          <w:rFonts w:ascii="Arial" w:hAnsi="Arial" w:cs="Arial"/>
          <w:color w:val="000000"/>
          <w:spacing w:val="-2"/>
        </w:rPr>
        <w:softHyphen/>
        <w:t>bouwd met de stijging van het schaalsalaris op basis van die hogere inde</w:t>
      </w:r>
      <w:r>
        <w:rPr>
          <w:rFonts w:ascii="Arial" w:hAnsi="Arial" w:cs="Arial"/>
          <w:color w:val="000000"/>
          <w:spacing w:val="-2"/>
        </w:rPr>
        <w:softHyphen/>
        <w:t>ling.</w:t>
      </w:r>
    </w:p>
    <w:p w14:paraId="4DE3590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5DB74B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4.</w:t>
      </w:r>
      <w:r>
        <w:rPr>
          <w:rFonts w:ascii="Arial" w:hAnsi="Arial" w:cs="Arial"/>
          <w:color w:val="000000"/>
          <w:spacing w:val="-2"/>
        </w:rPr>
        <w:tab/>
        <w:t>Uitbetaling van het maandinkomen geschiedt tegen het einde van elke maand. Het wordt overgemaakt per bank.</w:t>
      </w:r>
    </w:p>
    <w:p w14:paraId="6F18ED5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A55F52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5.</w:t>
      </w:r>
      <w:r>
        <w:rPr>
          <w:rFonts w:ascii="Arial" w:hAnsi="Arial" w:cs="Arial"/>
          <w:color w:val="000000"/>
          <w:spacing w:val="-2"/>
        </w:rPr>
        <w:tab/>
        <w:t>a.</w:t>
      </w:r>
      <w:r>
        <w:rPr>
          <w:rFonts w:ascii="Arial" w:hAnsi="Arial" w:cs="Arial"/>
          <w:color w:val="000000"/>
          <w:spacing w:val="-2"/>
        </w:rPr>
        <w:tab/>
        <w:t>Iedere werknemer ontvangt schriftelijk mededeling over de func</w:t>
      </w:r>
      <w:r>
        <w:rPr>
          <w:rFonts w:ascii="Arial" w:hAnsi="Arial" w:cs="Arial"/>
          <w:color w:val="000000"/>
          <w:spacing w:val="-2"/>
        </w:rPr>
        <w:softHyphen/>
        <w:t>tie, functiegroep en bijbehorende salarisschaal waarin hij is inge</w:t>
      </w:r>
      <w:r>
        <w:rPr>
          <w:rFonts w:ascii="Arial" w:hAnsi="Arial" w:cs="Arial"/>
          <w:color w:val="000000"/>
          <w:spacing w:val="-2"/>
        </w:rPr>
        <w:softHyphen/>
        <w:t>deeld.</w:t>
      </w:r>
    </w:p>
    <w:p w14:paraId="3EAB9FC8" w14:textId="4BC9EBB3" w:rsidR="00B54B89" w:rsidRDefault="00B54B89">
      <w:pPr>
        <w:pStyle w:val="INSPRINGEN"/>
      </w:pPr>
      <w:r>
        <w:tab/>
        <w:t>b.</w:t>
      </w:r>
      <w:r>
        <w:tab/>
        <w:t>De werknemer die van mening is, dat zijn functie niet langer juist gewaardeerd is, kan een verzoek tot herwaardering in het kader van de bij werkgever van toepassing zijnde functiewaarderingssyste</w:t>
      </w:r>
      <w:r>
        <w:softHyphen/>
        <w:t>ma</w:t>
      </w:r>
      <w:r>
        <w:softHyphen/>
        <w:t xml:space="preserve">tiek indienen bij de Human Resources </w:t>
      </w:r>
      <w:r w:rsidR="003A682A">
        <w:t>Manager</w:t>
      </w:r>
      <w:r>
        <w:t xml:space="preserve"> van zijn productielocatie.</w:t>
      </w:r>
    </w:p>
    <w:p w14:paraId="591D8CB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DACA9F0" w14:textId="77777777" w:rsidR="00B54B89" w:rsidRDefault="00B54B89" w:rsidP="00D1203E">
      <w:pPr>
        <w:pStyle w:val="INSPRINGEN"/>
        <w:tabs>
          <w:tab w:val="clear" w:pos="821"/>
          <w:tab w:val="left" w:pos="426"/>
        </w:tabs>
        <w:ind w:left="426" w:hanging="426"/>
      </w:pPr>
      <w:r>
        <w:t>6.</w:t>
      </w:r>
      <w:r>
        <w:tab/>
        <w:t xml:space="preserve">De </w:t>
      </w:r>
      <w:r w:rsidR="00FE1D1D">
        <w:t>uitzendkrachten zullen vanaf de</w:t>
      </w:r>
      <w:r>
        <w:t xml:space="preserve"> eerste dag dat ze werkzaam</w:t>
      </w:r>
      <w:r w:rsidR="004820B8">
        <w:t xml:space="preserve"> zijn</w:t>
      </w:r>
      <w:r w:rsidR="00FE1D1D">
        <w:t xml:space="preserve"> </w:t>
      </w:r>
      <w:r w:rsidR="004820B8">
        <w:t>bij McCain conform deze cao</w:t>
      </w:r>
      <w:r>
        <w:t xml:space="preserve"> worden beloond.</w:t>
      </w:r>
    </w:p>
    <w:p w14:paraId="5119DBBE" w14:textId="77777777" w:rsidR="00C20250" w:rsidRDefault="00C20250">
      <w:pPr>
        <w:pStyle w:val="INSPRINGEN"/>
        <w:jc w:val="center"/>
        <w:rPr>
          <w:b/>
        </w:rPr>
      </w:pPr>
    </w:p>
    <w:p w14:paraId="44004B62" w14:textId="77777777" w:rsidR="00B54B89" w:rsidRDefault="00B54B89">
      <w:pPr>
        <w:pStyle w:val="INSPRINGEN"/>
        <w:jc w:val="center"/>
        <w:rPr>
          <w:b/>
        </w:rPr>
      </w:pPr>
      <w:r>
        <w:rPr>
          <w:b/>
        </w:rPr>
        <w:br/>
        <w:t xml:space="preserve">Artikel </w:t>
      </w:r>
      <w:r w:rsidR="009D71A3">
        <w:rPr>
          <w:b/>
        </w:rPr>
        <w:t>10</w:t>
      </w:r>
    </w:p>
    <w:p w14:paraId="5A58B75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187F0636"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BIJZONDERE BELONINGEN</w:t>
      </w:r>
    </w:p>
    <w:p w14:paraId="5C1E0B8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07ACFF95" w14:textId="77777777" w:rsidR="00B54B89" w:rsidRDefault="00B54B89">
      <w:pPr>
        <w:pStyle w:val="Kop6"/>
        <w:widowControl/>
        <w:tabs>
          <w:tab w:val="clear" w:pos="851"/>
          <w:tab w:val="clear" w:pos="2127"/>
        </w:tabs>
        <w:rPr>
          <w:rFonts w:ascii="Arial" w:hAnsi="Arial" w:cs="Arial"/>
          <w:color w:val="000000"/>
        </w:rPr>
      </w:pPr>
      <w:r>
        <w:rPr>
          <w:rFonts w:ascii="Arial" w:hAnsi="Arial" w:cs="Arial"/>
          <w:color w:val="000000"/>
        </w:rPr>
        <w:t>Toeslag voor overwerk en werken op feestdagen</w:t>
      </w:r>
    </w:p>
    <w:p w14:paraId="12D599D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77AEAF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Als overwerk wordt beschouwd door of namens de werkge</w:t>
      </w:r>
      <w:r>
        <w:rPr>
          <w:rFonts w:ascii="Arial" w:hAnsi="Arial" w:cs="Arial"/>
          <w:color w:val="000000"/>
          <w:spacing w:val="-2"/>
        </w:rPr>
        <w:softHyphen/>
        <w:t>ver opge</w:t>
      </w:r>
      <w:r>
        <w:rPr>
          <w:rFonts w:ascii="Arial" w:hAnsi="Arial" w:cs="Arial"/>
          <w:color w:val="000000"/>
          <w:spacing w:val="-2"/>
        </w:rPr>
        <w:softHyphen/>
        <w:t>dra</w:t>
      </w:r>
      <w:r>
        <w:rPr>
          <w:rFonts w:ascii="Arial" w:hAnsi="Arial" w:cs="Arial"/>
          <w:color w:val="000000"/>
          <w:spacing w:val="-2"/>
        </w:rPr>
        <w:softHyphen/>
        <w:t>gen arbeid, waardoor de volgens dienstroos</w:t>
      </w:r>
      <w:r>
        <w:rPr>
          <w:rFonts w:ascii="Arial" w:hAnsi="Arial" w:cs="Arial"/>
          <w:color w:val="000000"/>
          <w:spacing w:val="-2"/>
        </w:rPr>
        <w:softHyphen/>
        <w:t>ter van de voltijdwerker gel</w:t>
      </w:r>
      <w:r>
        <w:rPr>
          <w:rFonts w:ascii="Arial" w:hAnsi="Arial" w:cs="Arial"/>
          <w:color w:val="000000"/>
          <w:spacing w:val="-2"/>
        </w:rPr>
        <w:softHyphen/>
        <w:t>dende dagelijk</w:t>
      </w:r>
      <w:r>
        <w:rPr>
          <w:rFonts w:ascii="Arial" w:hAnsi="Arial" w:cs="Arial"/>
          <w:color w:val="000000"/>
          <w:spacing w:val="-2"/>
        </w:rPr>
        <w:softHyphen/>
        <w:t>se arbeidsduur, dan wel het volgens dienstrooster van de voltijdwerker geldende aantal uren voor de betreffende werkweek, wordt over</w:t>
      </w:r>
      <w:r>
        <w:rPr>
          <w:rFonts w:ascii="Arial" w:hAnsi="Arial" w:cs="Arial"/>
          <w:color w:val="000000"/>
          <w:spacing w:val="-2"/>
        </w:rPr>
        <w:softHyphen/>
        <w:t>schreden.</w:t>
      </w:r>
    </w:p>
    <w:p w14:paraId="3194481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p>
    <w:p w14:paraId="209D7B3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a.</w:t>
      </w:r>
      <w:r>
        <w:rPr>
          <w:rFonts w:ascii="Arial" w:hAnsi="Arial" w:cs="Arial"/>
          <w:color w:val="000000"/>
          <w:spacing w:val="-2"/>
        </w:rPr>
        <w:tab/>
        <w:t>Overwerk zal zoveel mogelijk worden beperkt, doch is voor de werk</w:t>
      </w:r>
      <w:r>
        <w:rPr>
          <w:rFonts w:ascii="Arial" w:hAnsi="Arial" w:cs="Arial"/>
          <w:color w:val="000000"/>
          <w:spacing w:val="-2"/>
        </w:rPr>
        <w:softHyphen/>
        <w:t xml:space="preserve">nemer verplicht indien de eisen van het bedrijf, dit naar het oordeel van de werkgever, noodzakelijk maken. </w:t>
      </w:r>
    </w:p>
    <w:p w14:paraId="548C819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De werk</w:t>
      </w:r>
      <w:r>
        <w:rPr>
          <w:rFonts w:ascii="Arial" w:hAnsi="Arial" w:cs="Arial"/>
          <w:color w:val="000000"/>
          <w:spacing w:val="-2"/>
        </w:rPr>
        <w:softHyphen/>
        <w:t>gever zal de desbetref</w:t>
      </w:r>
      <w:r>
        <w:rPr>
          <w:rFonts w:ascii="Arial" w:hAnsi="Arial" w:cs="Arial"/>
          <w:color w:val="000000"/>
          <w:spacing w:val="-2"/>
        </w:rPr>
        <w:softHyphen/>
        <w:t>fende wettelijke voorschriften en de bepalingen van deze collectieve arbeidsovereenkomst in acht nemen.</w:t>
      </w:r>
    </w:p>
    <w:p w14:paraId="2D542F76" w14:textId="77777777" w:rsidR="00B54B89" w:rsidRDefault="00B54B89">
      <w:pPr>
        <w:pStyle w:val="Plattetekst2"/>
        <w:widowControl/>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ind w:left="821" w:hanging="821"/>
        <w:rPr>
          <w:rFonts w:ascii="Arial" w:hAnsi="Arial" w:cs="Arial"/>
          <w:color w:val="000000"/>
        </w:rPr>
      </w:pPr>
      <w:r>
        <w:rPr>
          <w:rFonts w:ascii="Arial" w:hAnsi="Arial" w:cs="Arial"/>
          <w:color w:val="000000"/>
        </w:rPr>
        <w:tab/>
        <w:t>b.</w:t>
      </w:r>
      <w:r>
        <w:rPr>
          <w:rFonts w:ascii="Arial" w:hAnsi="Arial" w:cs="Arial"/>
          <w:color w:val="000000"/>
        </w:rPr>
        <w:tab/>
        <w:t>Zowel overwerkuren, overwerktoeslagen als meer</w:t>
      </w:r>
      <w:r w:rsidR="0022583D">
        <w:rPr>
          <w:rFonts w:ascii="Arial" w:hAnsi="Arial" w:cs="Arial"/>
          <w:color w:val="000000"/>
        </w:rPr>
        <w:t xml:space="preserve"> </w:t>
      </w:r>
      <w:r>
        <w:rPr>
          <w:rFonts w:ascii="Arial" w:hAnsi="Arial" w:cs="Arial"/>
          <w:color w:val="000000"/>
        </w:rPr>
        <w:t>uren van deeltijd</w:t>
      </w:r>
      <w:r>
        <w:rPr>
          <w:rFonts w:ascii="Arial" w:hAnsi="Arial" w:cs="Arial"/>
          <w:color w:val="000000"/>
        </w:rPr>
        <w:softHyphen/>
        <w:t>werkers kunnen tot een maximum van 120 uren per kalenderjaar in vrije tijd worden ge</w:t>
      </w:r>
      <w:r>
        <w:rPr>
          <w:rFonts w:ascii="Arial" w:hAnsi="Arial" w:cs="Arial"/>
          <w:color w:val="000000"/>
        </w:rPr>
        <w:softHyphen/>
        <w:t>compen</w:t>
      </w:r>
      <w:r>
        <w:rPr>
          <w:rFonts w:ascii="Arial" w:hAnsi="Arial" w:cs="Arial"/>
          <w:color w:val="000000"/>
        </w:rPr>
        <w:softHyphen/>
        <w:t>seerd, tenzij dit om rede</w:t>
      </w:r>
      <w:r>
        <w:rPr>
          <w:rFonts w:ascii="Arial" w:hAnsi="Arial" w:cs="Arial"/>
          <w:color w:val="000000"/>
        </w:rPr>
        <w:softHyphen/>
        <w:t>nen van be</w:t>
      </w:r>
      <w:r>
        <w:rPr>
          <w:rFonts w:ascii="Arial" w:hAnsi="Arial" w:cs="Arial"/>
          <w:color w:val="000000"/>
        </w:rPr>
        <w:softHyphen/>
        <w:t>drijfs</w:t>
      </w:r>
      <w:r>
        <w:rPr>
          <w:rFonts w:ascii="Arial" w:hAnsi="Arial" w:cs="Arial"/>
          <w:color w:val="000000"/>
        </w:rPr>
        <w:softHyphen/>
        <w:t>belang naar het oordeel van de werkgever niet mogelijk is.</w:t>
      </w:r>
      <w:r>
        <w:rPr>
          <w:rFonts w:ascii="Arial" w:hAnsi="Arial" w:cs="Arial"/>
          <w:color w:val="000000"/>
        </w:rPr>
        <w:br/>
        <w:t>Voor deel</w:t>
      </w:r>
      <w:r>
        <w:rPr>
          <w:rFonts w:ascii="Arial" w:hAnsi="Arial" w:cs="Arial"/>
          <w:color w:val="000000"/>
        </w:rPr>
        <w:softHyphen/>
        <w:t>tijdwerkers geldt ten aanzien van voornoemd maximum aantal in vrije tijd te compenseren uren, dat deze worden bepaald naar rato van de individuele overeengekomen arbeidsduur.</w:t>
      </w:r>
    </w:p>
    <w:p w14:paraId="11AD7EC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Wanneer in opdracht van de werkgever overwerk is ver</w:t>
      </w:r>
      <w:r>
        <w:rPr>
          <w:rFonts w:ascii="Arial" w:hAnsi="Arial" w:cs="Arial"/>
          <w:color w:val="000000"/>
          <w:spacing w:val="-2"/>
        </w:rPr>
        <w:softHyphen/>
        <w:t>richt, gelden de navolgende toeslagen:</w:t>
      </w:r>
    </w:p>
    <w:p w14:paraId="47E5B25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voor de eerste 2 uren op maandag tot en met vrijdag een toe</w:t>
      </w:r>
      <w:r>
        <w:rPr>
          <w:rFonts w:ascii="Arial" w:hAnsi="Arial" w:cs="Arial"/>
          <w:color w:val="000000"/>
          <w:spacing w:val="-2"/>
        </w:rPr>
        <w:softHyphen/>
        <w:t xml:space="preserve">slag van </w:t>
      </w:r>
      <w:r>
        <w:rPr>
          <w:rFonts w:ascii="Arial" w:hAnsi="Arial" w:cs="Arial"/>
          <w:color w:val="000000"/>
        </w:rPr>
        <w:t>25% van het uursalaris</w:t>
      </w:r>
      <w:r>
        <w:rPr>
          <w:rFonts w:ascii="Arial" w:hAnsi="Arial" w:cs="Arial"/>
          <w:color w:val="000000"/>
          <w:spacing w:val="-2"/>
        </w:rPr>
        <w:t>;</w:t>
      </w:r>
    </w:p>
    <w:p w14:paraId="51F7C531" w14:textId="4B4F55E8"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 xml:space="preserve">voor uren boven de eerste 2 uren op maandag tot en met vrijdag een toeslag van </w:t>
      </w:r>
      <w:r w:rsidR="0021419A">
        <w:rPr>
          <w:rFonts w:ascii="Arial" w:hAnsi="Arial" w:cs="Arial"/>
          <w:color w:val="000000"/>
        </w:rPr>
        <w:t xml:space="preserve">50% </w:t>
      </w:r>
      <w:r>
        <w:rPr>
          <w:rFonts w:ascii="Arial" w:hAnsi="Arial" w:cs="Arial"/>
          <w:color w:val="000000"/>
        </w:rPr>
        <w:t>van het uursalaris</w:t>
      </w:r>
      <w:r>
        <w:rPr>
          <w:rFonts w:ascii="Arial" w:hAnsi="Arial" w:cs="Arial"/>
          <w:color w:val="000000"/>
          <w:spacing w:val="-2"/>
        </w:rPr>
        <w:t>;</w:t>
      </w:r>
    </w:p>
    <w:p w14:paraId="2954BFD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 xml:space="preserve">voor uren op zaterdag een toeslag van </w:t>
      </w:r>
      <w:r>
        <w:rPr>
          <w:rFonts w:ascii="Arial" w:hAnsi="Arial" w:cs="Arial"/>
          <w:color w:val="000000"/>
        </w:rPr>
        <w:t>85% van het uursalaris</w:t>
      </w:r>
      <w:r>
        <w:rPr>
          <w:rFonts w:ascii="Arial" w:hAnsi="Arial" w:cs="Arial"/>
          <w:color w:val="000000"/>
          <w:spacing w:val="-2"/>
        </w:rPr>
        <w:t>;</w:t>
      </w:r>
    </w:p>
    <w:p w14:paraId="33518409" w14:textId="1C64087F" w:rsidR="00B54B89" w:rsidRDefault="00B54B89" w:rsidP="00621F23">
      <w:pPr>
        <w:widowControl/>
        <w:numPr>
          <w:ilvl w:val="0"/>
          <w:numId w:val="9"/>
        </w:numPr>
        <w:tabs>
          <w:tab w:val="left" w:pos="-307"/>
          <w:tab w:val="left" w:pos="475"/>
          <w:tab w:val="left" w:pos="821"/>
          <w:tab w:val="left" w:pos="1613"/>
          <w:tab w:val="left" w:pos="2477"/>
          <w:tab w:val="left" w:pos="2667"/>
          <w:tab w:val="left" w:pos="3085"/>
          <w:tab w:val="left" w:pos="3936"/>
          <w:tab w:val="left" w:pos="4787"/>
          <w:tab w:val="left" w:pos="5638"/>
          <w:tab w:val="left" w:pos="6489"/>
          <w:tab w:val="left" w:pos="7339"/>
        </w:tabs>
        <w:jc w:val="both"/>
        <w:rPr>
          <w:rFonts w:ascii="Arial" w:hAnsi="Arial" w:cs="Arial"/>
        </w:rPr>
      </w:pPr>
      <w:r>
        <w:rPr>
          <w:rFonts w:ascii="Arial" w:hAnsi="Arial" w:cs="Arial"/>
          <w:color w:val="000000"/>
          <w:spacing w:val="-2"/>
        </w:rPr>
        <w:t>voor uren op zondag en op de in artikel 1</w:t>
      </w:r>
      <w:r w:rsidR="003A682A">
        <w:rPr>
          <w:rFonts w:ascii="Arial" w:hAnsi="Arial" w:cs="Arial"/>
          <w:color w:val="000000"/>
          <w:spacing w:val="-2"/>
        </w:rPr>
        <w:t>1</w:t>
      </w:r>
      <w:r>
        <w:rPr>
          <w:rFonts w:ascii="Arial" w:hAnsi="Arial" w:cs="Arial"/>
          <w:color w:val="000000"/>
          <w:spacing w:val="-2"/>
        </w:rPr>
        <w:t xml:space="preserve"> lid 1 ge</w:t>
      </w:r>
      <w:r>
        <w:rPr>
          <w:rFonts w:ascii="Arial" w:hAnsi="Arial" w:cs="Arial"/>
          <w:color w:val="000000"/>
          <w:spacing w:val="-2"/>
        </w:rPr>
        <w:softHyphen/>
        <w:t>noemde feest</w:t>
      </w:r>
      <w:r>
        <w:rPr>
          <w:rFonts w:ascii="Arial" w:hAnsi="Arial" w:cs="Arial"/>
          <w:color w:val="000000"/>
          <w:spacing w:val="-2"/>
        </w:rPr>
        <w:softHyphen/>
        <w:t>da</w:t>
      </w:r>
      <w:r>
        <w:rPr>
          <w:rFonts w:ascii="Arial" w:hAnsi="Arial" w:cs="Arial"/>
          <w:color w:val="000000"/>
          <w:spacing w:val="-2"/>
        </w:rPr>
        <w:softHyphen/>
        <w:t xml:space="preserve">gen een toeslag van </w:t>
      </w:r>
      <w:r>
        <w:rPr>
          <w:rFonts w:ascii="Arial" w:hAnsi="Arial" w:cs="Arial"/>
          <w:color w:val="000000"/>
        </w:rPr>
        <w:t>100% van het uursalaris</w:t>
      </w:r>
      <w:r>
        <w:rPr>
          <w:rFonts w:ascii="Arial" w:hAnsi="Arial" w:cs="Arial"/>
          <w:color w:val="000000"/>
          <w:spacing w:val="-2"/>
        </w:rPr>
        <w:t>.</w:t>
      </w:r>
    </w:p>
    <w:p w14:paraId="594325AF" w14:textId="28B1D2E5" w:rsidR="00B54B89" w:rsidRDefault="00B54B89" w:rsidP="00621F23">
      <w:pPr>
        <w:widowControl/>
        <w:numPr>
          <w:ilvl w:val="0"/>
          <w:numId w:val="9"/>
        </w:numPr>
        <w:tabs>
          <w:tab w:val="left" w:pos="-307"/>
          <w:tab w:val="left" w:pos="475"/>
          <w:tab w:val="left" w:pos="82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rPr>
        <w:t>voor de eerste 2 uren op maa</w:t>
      </w:r>
      <w:r w:rsidR="0021419A">
        <w:rPr>
          <w:rFonts w:ascii="Arial" w:hAnsi="Arial" w:cs="Arial"/>
        </w:rPr>
        <w:t>ndag tot en met vrijdag een toe</w:t>
      </w:r>
      <w:r>
        <w:rPr>
          <w:rFonts w:ascii="Arial" w:hAnsi="Arial" w:cs="Arial"/>
        </w:rPr>
        <w:t>slag van 50% van het uursalaris, indien de werknemer in 3, 4 of 5-ploegendienst werkzaam is.</w:t>
      </w:r>
    </w:p>
    <w:p w14:paraId="0009914E" w14:textId="77777777" w:rsidR="00B54B89" w:rsidRDefault="00B54B89">
      <w:pPr>
        <w:pStyle w:val="Plattetekst2"/>
        <w:widowControl/>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ind w:left="851" w:hanging="851"/>
        <w:rPr>
          <w:rFonts w:ascii="Arial" w:hAnsi="Arial" w:cs="Arial"/>
          <w:color w:val="000000"/>
        </w:rPr>
      </w:pPr>
      <w:r>
        <w:rPr>
          <w:rFonts w:ascii="Arial" w:hAnsi="Arial" w:cs="Arial"/>
          <w:color w:val="000000"/>
        </w:rPr>
        <w:tab/>
        <w:t>d.</w:t>
      </w:r>
      <w:r>
        <w:rPr>
          <w:rFonts w:ascii="Arial" w:hAnsi="Arial" w:cs="Arial"/>
          <w:color w:val="000000"/>
        </w:rPr>
        <w:tab/>
        <w:t>Geen betaling wordt gedaan voor overwerk van minder dan een kwar</w:t>
      </w:r>
      <w:r>
        <w:rPr>
          <w:rFonts w:ascii="Arial" w:hAnsi="Arial" w:cs="Arial"/>
          <w:color w:val="000000"/>
        </w:rPr>
        <w:softHyphen/>
        <w:t>tier per dag.</w:t>
      </w:r>
    </w:p>
    <w:p w14:paraId="0A1811F0" w14:textId="77777777" w:rsidR="00B54B89" w:rsidRDefault="00B54B89">
      <w:pPr>
        <w:pStyle w:val="Plattetekst2"/>
        <w:widowControl/>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ind w:left="851" w:hanging="851"/>
        <w:rPr>
          <w:rFonts w:ascii="Arial" w:hAnsi="Arial" w:cs="Arial"/>
          <w:color w:val="000000"/>
        </w:rPr>
      </w:pPr>
      <w:r>
        <w:rPr>
          <w:rFonts w:ascii="Arial" w:hAnsi="Arial" w:cs="Arial"/>
          <w:color w:val="000000"/>
        </w:rPr>
        <w:tab/>
        <w:t>e.</w:t>
      </w:r>
      <w:r>
        <w:rPr>
          <w:rFonts w:ascii="Arial" w:hAnsi="Arial" w:cs="Arial"/>
          <w:color w:val="000000"/>
        </w:rPr>
        <w:tab/>
        <w:t>Voor werknemers die op de productielocatie Lelystad in volcontinudienst werkzaam zijn in de functie portier, geldt dat alle feestdagen in het reguliere rooster zijn opgenomen. Het reguliere aantal uren dat op een feestdag wordt gewerkt indien men in</w:t>
      </w:r>
      <w:r>
        <w:rPr>
          <w:rFonts w:ascii="Arial" w:hAnsi="Arial" w:cs="Arial"/>
          <w:color w:val="000000"/>
        </w:rPr>
        <w:softHyphen/>
        <w:t>ge</w:t>
      </w:r>
      <w:r>
        <w:rPr>
          <w:rFonts w:ascii="Arial" w:hAnsi="Arial" w:cs="Arial"/>
          <w:color w:val="000000"/>
        </w:rPr>
        <w:softHyphen/>
        <w:t>roosterd is, is verwerkt in het gemiddelde basis maandsalaris.</w:t>
      </w:r>
      <w:r>
        <w:rPr>
          <w:rFonts w:ascii="Arial" w:hAnsi="Arial" w:cs="Arial"/>
          <w:color w:val="000000"/>
        </w:rPr>
        <w:tab/>
      </w:r>
    </w:p>
    <w:p w14:paraId="5874EB4B" w14:textId="77777777" w:rsidR="00B54B89" w:rsidRDefault="00B54B89">
      <w:pPr>
        <w:pStyle w:val="Plattetekst2"/>
        <w:widowControl/>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ind w:left="851"/>
        <w:rPr>
          <w:rFonts w:ascii="Arial" w:hAnsi="Arial" w:cs="Arial"/>
          <w:color w:val="000000"/>
        </w:rPr>
      </w:pPr>
      <w:r>
        <w:rPr>
          <w:rFonts w:ascii="Arial" w:hAnsi="Arial" w:cs="Arial"/>
          <w:color w:val="000000"/>
        </w:rPr>
        <w:t xml:space="preserve">Voor wat betreft de feestdagentoeslag geldt voor deze werknemers het volgende: </w:t>
      </w:r>
    </w:p>
    <w:p w14:paraId="18739234" w14:textId="3C58F7C3" w:rsidR="00B54B89" w:rsidRDefault="00B54B89" w:rsidP="00621F23">
      <w:pPr>
        <w:pStyle w:val="Plattetekst2"/>
        <w:widowControl/>
        <w:numPr>
          <w:ilvl w:val="0"/>
          <w:numId w:val="7"/>
        </w:numPr>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rPr>
          <w:rFonts w:ascii="Arial" w:hAnsi="Arial" w:cs="Arial"/>
          <w:color w:val="000000"/>
        </w:rPr>
      </w:pPr>
      <w:r>
        <w:rPr>
          <w:rFonts w:ascii="Arial" w:hAnsi="Arial" w:cs="Arial"/>
          <w:color w:val="000000"/>
        </w:rPr>
        <w:t>indien men is ingeroosterd geldt over d</w:t>
      </w:r>
      <w:r w:rsidR="0021419A">
        <w:rPr>
          <w:rFonts w:ascii="Arial" w:hAnsi="Arial" w:cs="Arial"/>
          <w:color w:val="000000"/>
        </w:rPr>
        <w:t xml:space="preserve">e feitelijk gewerkte uren </w:t>
      </w:r>
      <w:r>
        <w:rPr>
          <w:rFonts w:ascii="Arial" w:hAnsi="Arial" w:cs="Arial"/>
          <w:color w:val="000000"/>
        </w:rPr>
        <w:t xml:space="preserve">een toeslag van 200%; </w:t>
      </w:r>
    </w:p>
    <w:p w14:paraId="24BCA31E" w14:textId="77777777" w:rsidR="00B54B89" w:rsidRDefault="00B54B89" w:rsidP="00621F23">
      <w:pPr>
        <w:pStyle w:val="Plattetekst2"/>
        <w:widowControl/>
        <w:numPr>
          <w:ilvl w:val="0"/>
          <w:numId w:val="7"/>
        </w:numPr>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rPr>
          <w:rFonts w:ascii="Arial" w:hAnsi="Arial" w:cs="Arial"/>
          <w:color w:val="000000"/>
        </w:rPr>
      </w:pPr>
      <w:r>
        <w:rPr>
          <w:rFonts w:ascii="Arial" w:hAnsi="Arial" w:cs="Arial"/>
          <w:color w:val="000000"/>
        </w:rPr>
        <w:lastRenderedPageBreak/>
        <w:t xml:space="preserve">indien men is </w:t>
      </w:r>
      <w:r w:rsidR="0022583D">
        <w:rPr>
          <w:rFonts w:ascii="Arial" w:hAnsi="Arial" w:cs="Arial"/>
          <w:color w:val="000000"/>
        </w:rPr>
        <w:t>vrij geroosterd</w:t>
      </w:r>
      <w:r>
        <w:rPr>
          <w:rFonts w:ascii="Arial" w:hAnsi="Arial" w:cs="Arial"/>
          <w:color w:val="000000"/>
        </w:rPr>
        <w:t xml:space="preserve"> en niet werkt worden een aantal compen</w:t>
      </w:r>
      <w:r>
        <w:rPr>
          <w:rFonts w:ascii="Arial" w:hAnsi="Arial" w:cs="Arial"/>
          <w:color w:val="000000"/>
        </w:rPr>
        <w:softHyphen/>
        <w:t>serende vakantie-uren bijgeschreven, gelijk aan het gebruikelijke aantal arbeidsuren;</w:t>
      </w:r>
    </w:p>
    <w:p w14:paraId="73CA81A6" w14:textId="77777777" w:rsidR="00B54B89" w:rsidRDefault="00B54B89" w:rsidP="00621F23">
      <w:pPr>
        <w:pStyle w:val="Plattetekst2"/>
        <w:widowControl/>
        <w:numPr>
          <w:ilvl w:val="0"/>
          <w:numId w:val="7"/>
        </w:numPr>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rPr>
          <w:rFonts w:ascii="Arial" w:hAnsi="Arial" w:cs="Arial"/>
          <w:color w:val="000000"/>
        </w:rPr>
      </w:pPr>
      <w:r>
        <w:rPr>
          <w:rFonts w:ascii="Arial" w:hAnsi="Arial" w:cs="Arial"/>
          <w:color w:val="000000"/>
        </w:rPr>
        <w:t xml:space="preserve">indien men is </w:t>
      </w:r>
      <w:r w:rsidR="0022583D">
        <w:rPr>
          <w:rFonts w:ascii="Arial" w:hAnsi="Arial" w:cs="Arial"/>
          <w:color w:val="000000"/>
        </w:rPr>
        <w:t>vrij geroosterd</w:t>
      </w:r>
      <w:r>
        <w:rPr>
          <w:rFonts w:ascii="Arial" w:hAnsi="Arial" w:cs="Arial"/>
          <w:color w:val="000000"/>
        </w:rPr>
        <w:t xml:space="preserve"> en wel werkt worden een aantal compenserende vakantie-uren bijgeschreven, gelijk aan het gebruikelijke aantal arbeidsuren en geldt voor de feitelijk ge</w:t>
      </w:r>
      <w:r>
        <w:rPr>
          <w:rFonts w:ascii="Arial" w:hAnsi="Arial" w:cs="Arial"/>
          <w:color w:val="000000"/>
        </w:rPr>
        <w:softHyphen/>
        <w:t>werkte uren een toeslag van 200%</w:t>
      </w:r>
    </w:p>
    <w:p w14:paraId="3ADCAFA5" w14:textId="44A6BB24" w:rsidR="00B54B89" w:rsidRDefault="00B54B89" w:rsidP="00621F23">
      <w:pPr>
        <w:pStyle w:val="Plattetekst2"/>
        <w:widowControl/>
        <w:numPr>
          <w:ilvl w:val="0"/>
          <w:numId w:val="7"/>
        </w:numPr>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rPr>
          <w:rFonts w:ascii="Arial" w:hAnsi="Arial" w:cs="Arial"/>
          <w:color w:val="000000"/>
        </w:rPr>
      </w:pPr>
      <w:r>
        <w:rPr>
          <w:rFonts w:ascii="Arial" w:hAnsi="Arial" w:cs="Arial"/>
          <w:color w:val="000000"/>
        </w:rPr>
        <w:t>indien de werknemer deze uren niet laat uitbetalen, maar laat om</w:t>
      </w:r>
      <w:r>
        <w:rPr>
          <w:rFonts w:ascii="Arial" w:hAnsi="Arial" w:cs="Arial"/>
          <w:color w:val="000000"/>
        </w:rPr>
        <w:softHyphen/>
        <w:t>zetten in vrije tijd, geldt dat de op deze wijze gespaarde vakan</w:t>
      </w:r>
      <w:r>
        <w:rPr>
          <w:rFonts w:ascii="Arial" w:hAnsi="Arial" w:cs="Arial"/>
          <w:color w:val="000000"/>
        </w:rPr>
        <w:softHyphen/>
        <w:t>tie-uren meetellen voor de limiet zoals die van toepassing is voor het compenseren van overuren in vrije tijd, welke in de</w:t>
      </w:r>
      <w:r w:rsidR="004820B8">
        <w:rPr>
          <w:rFonts w:ascii="Arial" w:hAnsi="Arial" w:cs="Arial"/>
          <w:color w:val="000000"/>
        </w:rPr>
        <w:t>ze cao</w:t>
      </w:r>
      <w:r>
        <w:rPr>
          <w:rFonts w:ascii="Arial" w:hAnsi="Arial" w:cs="Arial"/>
          <w:color w:val="000000"/>
        </w:rPr>
        <w:t xml:space="preserve"> is vermeld in artikel </w:t>
      </w:r>
      <w:r w:rsidR="003A682A">
        <w:rPr>
          <w:rFonts w:ascii="Arial" w:hAnsi="Arial" w:cs="Arial"/>
          <w:color w:val="000000"/>
        </w:rPr>
        <w:t>10</w:t>
      </w:r>
      <w:r>
        <w:rPr>
          <w:rFonts w:ascii="Arial" w:hAnsi="Arial" w:cs="Arial"/>
          <w:color w:val="000000"/>
        </w:rPr>
        <w:t xml:space="preserve"> lid 2b.</w:t>
      </w:r>
    </w:p>
    <w:p w14:paraId="3F4B2DF9" w14:textId="4B662719" w:rsidR="00B54B89" w:rsidRDefault="00B54B89" w:rsidP="008A36CD">
      <w:pPr>
        <w:pStyle w:val="STANDAARDNR"/>
        <w:tabs>
          <w:tab w:val="clear" w:pos="475"/>
        </w:tabs>
        <w:ind w:left="851" w:hanging="425"/>
      </w:pPr>
      <w:r>
        <w:t>f.</w:t>
      </w:r>
      <w:r>
        <w:tab/>
        <w:t>Werknemers die in 4-</w:t>
      </w:r>
      <w:r w:rsidR="000539B7">
        <w:t xml:space="preserve"> of 5-</w:t>
      </w:r>
      <w:r>
        <w:t>ploegendienst werkzaam zijn</w:t>
      </w:r>
      <w:r w:rsidR="00FF13A4">
        <w:t xml:space="preserve"> </w:t>
      </w:r>
      <w:r>
        <w:t>op een erkende feestdag welke niet op zondag valt en welke is opgenomen in artikel 1</w:t>
      </w:r>
      <w:r w:rsidR="003A682A">
        <w:t>1</w:t>
      </w:r>
      <w:r>
        <w:t xml:space="preserve"> lid 1 roostervrij zijn, ontvangen hiervoor een aantal compenserende vakan</w:t>
      </w:r>
      <w:r>
        <w:softHyphen/>
        <w:t>tie-uren, gelijk aan het gebruikelijke aantal arbeidsuren.</w:t>
      </w:r>
      <w:r w:rsidR="000D3819">
        <w:t xml:space="preserve"> Werknemers in de 5-ploegendienst krijgen eveneens compenserende vakantie-uren als de feestdag op zondag valt.</w:t>
      </w:r>
    </w:p>
    <w:p w14:paraId="7F25490A" w14:textId="50B935B5" w:rsidR="00301CC2" w:rsidRDefault="00301CC2" w:rsidP="008A36CD">
      <w:pPr>
        <w:pStyle w:val="STANDAARDNR"/>
        <w:tabs>
          <w:tab w:val="clear" w:pos="475"/>
        </w:tabs>
        <w:ind w:left="851" w:hanging="425"/>
      </w:pPr>
      <w:r>
        <w:t xml:space="preserve">g. </w:t>
      </w:r>
      <w:r>
        <w:tab/>
      </w:r>
      <w:r w:rsidRPr="00000478">
        <w:t xml:space="preserve">Indien werknemers op een reguliere roostervrije dag een opleiding volgen </w:t>
      </w:r>
      <w:r>
        <w:t xml:space="preserve">in opdracht of </w:t>
      </w:r>
      <w:r w:rsidRPr="00000478">
        <w:t>op verzoek van de werkgever dan zal de reguliere overwerktoeslag worden betaald.</w:t>
      </w:r>
    </w:p>
    <w:p w14:paraId="422F8BEA" w14:textId="77777777" w:rsidR="00966FFA" w:rsidRDefault="00966FFA" w:rsidP="007C1D52">
      <w:pPr>
        <w:pStyle w:val="STANDAARDNR"/>
        <w:tabs>
          <w:tab w:val="clear" w:pos="475"/>
          <w:tab w:val="clear" w:pos="821"/>
        </w:tabs>
        <w:ind w:left="0" w:firstLine="0"/>
      </w:pPr>
    </w:p>
    <w:p w14:paraId="5C6750F8" w14:textId="77777777" w:rsidR="00B54B89" w:rsidRDefault="00B54B89">
      <w:pPr>
        <w:pStyle w:val="STANDAARDNR"/>
        <w:tabs>
          <w:tab w:val="clear" w:pos="475"/>
        </w:tabs>
        <w:ind w:left="851" w:hanging="425"/>
      </w:pPr>
      <w:r>
        <w:br w:type="page"/>
      </w:r>
      <w:r>
        <w:lastRenderedPageBreak/>
        <w:br/>
      </w:r>
    </w:p>
    <w:p w14:paraId="234AC5E4" w14:textId="637B4564" w:rsidR="009D0327" w:rsidRDefault="00301CC2" w:rsidP="009D0327">
      <w:pPr>
        <w:pStyle w:val="STANDAARDNR"/>
        <w:tabs>
          <w:tab w:val="clear" w:pos="-307"/>
          <w:tab w:val="clear" w:pos="475"/>
          <w:tab w:val="clear" w:pos="821"/>
          <w:tab w:val="clear" w:pos="1181"/>
          <w:tab w:val="clear" w:pos="1613"/>
          <w:tab w:val="clear" w:pos="2477"/>
          <w:tab w:val="clear" w:pos="2667"/>
          <w:tab w:val="clear" w:pos="3085"/>
          <w:tab w:val="clear" w:pos="3936"/>
          <w:tab w:val="clear" w:pos="4787"/>
          <w:tab w:val="clear" w:pos="5638"/>
          <w:tab w:val="clear" w:pos="6489"/>
          <w:tab w:val="clear" w:pos="7339"/>
          <w:tab w:val="left" w:pos="426"/>
        </w:tabs>
        <w:ind w:left="426" w:hanging="426"/>
      </w:pPr>
      <w:r>
        <w:t>3</w:t>
      </w:r>
      <w:r w:rsidR="00B54B89">
        <w:t>.</w:t>
      </w:r>
      <w:r w:rsidR="00B54B89">
        <w:tab/>
        <w:t>De werknemer die voor het in opdracht verrichten van overwerk, dan wel de parttime werknemer die voor het in opdracht verrichten van meer</w:t>
      </w:r>
      <w:r w:rsidR="0022583D">
        <w:t xml:space="preserve"> </w:t>
      </w:r>
      <w:r w:rsidR="00B54B89">
        <w:t>uren, daardoor genoodzaakt wordt, buiten de van toepassing zijnde reguliere arbeidstijden en/of het reguliere dienstrooster, één of meer extra gangen naar het bedrijf te maken, ontvangt daarvoor telkens een extra vergoedin</w:t>
      </w:r>
      <w:r w:rsidR="009D0327">
        <w:t xml:space="preserve">g van 125% van het uursalaris. </w:t>
      </w:r>
    </w:p>
    <w:p w14:paraId="0D6BD190" w14:textId="77777777" w:rsidR="009D0327" w:rsidRDefault="009D0327" w:rsidP="009D0327">
      <w:pPr>
        <w:pStyle w:val="STANDAARDNR"/>
        <w:tabs>
          <w:tab w:val="clear" w:pos="-307"/>
          <w:tab w:val="clear" w:pos="475"/>
          <w:tab w:val="clear" w:pos="821"/>
          <w:tab w:val="clear" w:pos="1181"/>
          <w:tab w:val="clear" w:pos="1613"/>
          <w:tab w:val="clear" w:pos="2477"/>
          <w:tab w:val="clear" w:pos="2667"/>
          <w:tab w:val="clear" w:pos="3085"/>
          <w:tab w:val="clear" w:pos="3936"/>
          <w:tab w:val="clear" w:pos="4787"/>
          <w:tab w:val="clear" w:pos="5638"/>
          <w:tab w:val="clear" w:pos="6489"/>
          <w:tab w:val="clear" w:pos="7339"/>
          <w:tab w:val="left" w:pos="426"/>
        </w:tabs>
        <w:ind w:left="426" w:hanging="426"/>
      </w:pPr>
    </w:p>
    <w:p w14:paraId="70B2D32D" w14:textId="31A50C27" w:rsidR="00B54B89" w:rsidRPr="009D0327" w:rsidRDefault="00301CC2" w:rsidP="009D0327">
      <w:pPr>
        <w:pStyle w:val="STANDAARDNR"/>
        <w:tabs>
          <w:tab w:val="clear" w:pos="-307"/>
          <w:tab w:val="clear" w:pos="475"/>
          <w:tab w:val="clear" w:pos="821"/>
          <w:tab w:val="clear" w:pos="1181"/>
          <w:tab w:val="clear" w:pos="1613"/>
          <w:tab w:val="clear" w:pos="2477"/>
          <w:tab w:val="clear" w:pos="2667"/>
          <w:tab w:val="clear" w:pos="3085"/>
          <w:tab w:val="clear" w:pos="3936"/>
          <w:tab w:val="clear" w:pos="4787"/>
          <w:tab w:val="clear" w:pos="5638"/>
          <w:tab w:val="clear" w:pos="6489"/>
          <w:tab w:val="clear" w:pos="7339"/>
          <w:tab w:val="left" w:pos="426"/>
        </w:tabs>
        <w:ind w:left="426" w:hanging="426"/>
      </w:pPr>
      <w:r>
        <w:t>4</w:t>
      </w:r>
      <w:r w:rsidR="009D0327">
        <w:t>.</w:t>
      </w:r>
      <w:r w:rsidR="009D0327">
        <w:tab/>
      </w:r>
      <w:r w:rsidR="00B54B89" w:rsidRPr="009D0327">
        <w:t>Degene die in deeltijd werkzaamheden verricht maakt aanspraak op een toeslag voor overwerk als ook de voltijdwerker werkzaam in een zelfde dienstrooster daarop aan</w:t>
      </w:r>
      <w:r w:rsidR="00B54B89" w:rsidRPr="009D0327">
        <w:softHyphen/>
        <w:t xml:space="preserve">spraak kan maken. </w:t>
      </w:r>
    </w:p>
    <w:p w14:paraId="175C609C" w14:textId="77777777" w:rsidR="00B54B89" w:rsidRDefault="00B54B89">
      <w:pPr>
        <w:widowControl/>
        <w:tabs>
          <w:tab w:val="left" w:pos="-307"/>
          <w:tab w:val="left" w:pos="480"/>
          <w:tab w:val="left" w:pos="821"/>
          <w:tab w:val="left" w:pos="1181"/>
          <w:tab w:val="left" w:pos="1613"/>
          <w:tab w:val="left" w:pos="2477"/>
          <w:tab w:val="left" w:pos="2667"/>
          <w:tab w:val="left" w:pos="3085"/>
          <w:tab w:val="left" w:pos="3936"/>
          <w:tab w:val="left" w:pos="4787"/>
          <w:tab w:val="left" w:pos="5638"/>
          <w:tab w:val="left" w:pos="6489"/>
          <w:tab w:val="left" w:pos="7339"/>
        </w:tabs>
        <w:jc w:val="both"/>
        <w:rPr>
          <w:u w:val="single"/>
        </w:rPr>
      </w:pPr>
      <w:r>
        <w:rPr>
          <w:rFonts w:ascii="Arial" w:hAnsi="Arial" w:cs="Arial"/>
          <w:color w:val="000000"/>
          <w:spacing w:val="-2"/>
          <w:u w:val="single"/>
        </w:rPr>
        <w:br/>
        <w:t>Arbeid in ploegendienst</w:t>
      </w:r>
    </w:p>
    <w:p w14:paraId="4DF3036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7ED78D17" w14:textId="28F6CDD0"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5.</w:t>
      </w:r>
      <w:r>
        <w:rPr>
          <w:rFonts w:ascii="Arial" w:hAnsi="Arial" w:cs="Arial"/>
          <w:color w:val="000000"/>
          <w:spacing w:val="-2"/>
        </w:rPr>
        <w:tab/>
        <w:t>a.</w:t>
      </w:r>
      <w:r>
        <w:rPr>
          <w:rFonts w:ascii="Arial" w:hAnsi="Arial" w:cs="Arial"/>
          <w:color w:val="000000"/>
          <w:spacing w:val="-2"/>
        </w:rPr>
        <w:tab/>
        <w:t>Voor arbeid in ploegendienst en arbeid buiten het dagdienstvenster, dat loopt van maandag tot en met vrijdag van 7.00 tot 18.00 uur, wordt een toeslag op het salaris betaald volge</w:t>
      </w:r>
      <w:r w:rsidR="004820B8">
        <w:rPr>
          <w:rFonts w:ascii="Arial" w:hAnsi="Arial" w:cs="Arial"/>
          <w:color w:val="000000"/>
          <w:spacing w:val="-2"/>
        </w:rPr>
        <w:t>ns de in bijlage I</w:t>
      </w:r>
      <w:r w:rsidR="00AA193D">
        <w:rPr>
          <w:rFonts w:ascii="Arial" w:hAnsi="Arial" w:cs="Arial"/>
          <w:color w:val="000000"/>
          <w:spacing w:val="-2"/>
        </w:rPr>
        <w:t>II</w:t>
      </w:r>
      <w:r w:rsidR="004820B8">
        <w:rPr>
          <w:rFonts w:ascii="Arial" w:hAnsi="Arial" w:cs="Arial"/>
          <w:color w:val="000000"/>
          <w:spacing w:val="-2"/>
        </w:rPr>
        <w:t xml:space="preserve"> van deze cao</w:t>
      </w:r>
      <w:r>
        <w:rPr>
          <w:rFonts w:ascii="Arial" w:hAnsi="Arial" w:cs="Arial"/>
          <w:color w:val="000000"/>
          <w:spacing w:val="-2"/>
        </w:rPr>
        <w:t xml:space="preserve"> opgenomen zogenoemde klokurenmatrix.</w:t>
      </w:r>
    </w:p>
    <w:p w14:paraId="2E4CAE6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De klokurenmatrix is niet van toepassing op werknemers, waarvan de werktijden op uitdrukkelijk eigen verzoek afwijken van de voor de betreffende functie gebruikelijke werktijden.</w:t>
      </w:r>
    </w:p>
    <w:p w14:paraId="4ECB99C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Tevens zal de klokurenmatrix niet van toepassing zijn op studenten of scholieren, als werknemer bij McCain in dienst, dan wel verloond via een uitzendbureau, die in het kader van bijverdiensten, tijdens vrije dagen van school, dan wel gedurende weekenden en/of school</w:t>
      </w:r>
      <w:r>
        <w:rPr>
          <w:rFonts w:ascii="Arial" w:hAnsi="Arial" w:cs="Arial"/>
          <w:color w:val="000000"/>
          <w:spacing w:val="-2"/>
        </w:rPr>
        <w:softHyphen/>
      </w:r>
      <w:r>
        <w:rPr>
          <w:rFonts w:ascii="Arial" w:hAnsi="Arial" w:cs="Arial"/>
          <w:color w:val="000000"/>
          <w:spacing w:val="-2"/>
        </w:rPr>
        <w:softHyphen/>
        <w:t xml:space="preserve">vakanties, te werk worden gesteld in een </w:t>
      </w:r>
      <w:r w:rsidR="004820B8">
        <w:rPr>
          <w:rFonts w:ascii="Arial" w:hAnsi="Arial" w:cs="Arial"/>
          <w:color w:val="000000"/>
          <w:spacing w:val="-2"/>
        </w:rPr>
        <w:t>functie welke geen regu</w:t>
      </w:r>
      <w:r w:rsidR="004820B8">
        <w:rPr>
          <w:rFonts w:ascii="Arial" w:hAnsi="Arial" w:cs="Arial"/>
          <w:color w:val="000000"/>
          <w:spacing w:val="-2"/>
        </w:rPr>
        <w:softHyphen/>
        <w:t>liere cao</w:t>
      </w:r>
      <w:r>
        <w:rPr>
          <w:rFonts w:ascii="Arial" w:hAnsi="Arial" w:cs="Arial"/>
          <w:color w:val="000000"/>
          <w:spacing w:val="-2"/>
        </w:rPr>
        <w:t>-functie is en/of welke niet wordt uitgeoefend in de binnen het bedrijf van toepassing zijnde 2-, 3-, 4- of 5-ploegendienst of een variant daarvan.</w:t>
      </w:r>
    </w:p>
    <w:p w14:paraId="73D76AD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Voor werknemers die niet in een reguliere dagdienst, 2-, 3-, 4- of 5-ploegendienst werkzaam zijn, maar een van deze diensten afwij</w:t>
      </w:r>
      <w:r>
        <w:rPr>
          <w:rFonts w:ascii="Arial" w:hAnsi="Arial" w:cs="Arial"/>
          <w:color w:val="000000"/>
          <w:spacing w:val="-2"/>
        </w:rPr>
        <w:softHyphen/>
        <w:t>kende arbeidstijdenregeling kennen, geldt een van de normale ploegentoe</w:t>
      </w:r>
      <w:r>
        <w:rPr>
          <w:rFonts w:ascii="Arial" w:hAnsi="Arial" w:cs="Arial"/>
          <w:color w:val="000000"/>
          <w:spacing w:val="-2"/>
        </w:rPr>
        <w:softHyphen/>
        <w:t>slagen afwijkende toeslag, welke zal zijn gebaseerd op de klokuren</w:t>
      </w:r>
      <w:r>
        <w:rPr>
          <w:rFonts w:ascii="Arial" w:hAnsi="Arial" w:cs="Arial"/>
          <w:color w:val="000000"/>
          <w:spacing w:val="-2"/>
        </w:rPr>
        <w:softHyphen/>
        <w:t>matrix.</w:t>
      </w:r>
    </w:p>
    <w:p w14:paraId="2A2B9EFE" w14:textId="77777777" w:rsidR="00B54B89" w:rsidRDefault="00B54B89">
      <w:pPr>
        <w:widowControl/>
        <w:tabs>
          <w:tab w:val="left" w:pos="-307"/>
          <w:tab w:val="left" w:pos="2477"/>
          <w:tab w:val="left" w:pos="2667"/>
          <w:tab w:val="left" w:pos="3085"/>
          <w:tab w:val="left" w:pos="3936"/>
          <w:tab w:val="left" w:pos="4787"/>
          <w:tab w:val="left" w:pos="5638"/>
          <w:tab w:val="left" w:pos="6489"/>
          <w:tab w:val="left" w:pos="7339"/>
        </w:tabs>
        <w:ind w:left="851"/>
        <w:jc w:val="both"/>
        <w:rPr>
          <w:rFonts w:ascii="Arial" w:hAnsi="Arial" w:cs="Arial"/>
          <w:color w:val="000000"/>
          <w:spacing w:val="-2"/>
        </w:rPr>
      </w:pPr>
      <w:r>
        <w:rPr>
          <w:rFonts w:ascii="Arial" w:hAnsi="Arial" w:cs="Arial"/>
          <w:color w:val="000000"/>
          <w:spacing w:val="-2"/>
        </w:rPr>
        <w:lastRenderedPageBreak/>
        <w:t>Alle op basis van de klokurenmatrix berekende ploegen- c.q. on</w:t>
      </w:r>
      <w:r>
        <w:rPr>
          <w:rFonts w:ascii="Arial" w:hAnsi="Arial" w:cs="Arial"/>
          <w:color w:val="000000"/>
          <w:spacing w:val="-2"/>
        </w:rPr>
        <w:softHyphen/>
        <w:t>regelmatigheidstoeslagen worden rekenkundig afgerond op een half procent.</w:t>
      </w:r>
    </w:p>
    <w:p w14:paraId="667F2FB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Werknemers die op 1 april 2003 in dienst waren en een hogere ploegen- c.q. onregelmatigheidstoeslag betaald kregen dan bere</w:t>
      </w:r>
      <w:r>
        <w:rPr>
          <w:rFonts w:ascii="Arial" w:hAnsi="Arial" w:cs="Arial"/>
          <w:color w:val="000000"/>
          <w:spacing w:val="-2"/>
        </w:rPr>
        <w:softHyphen/>
        <w:t>kend op basis van de klokurenmatrix, kregen vanaf die datum deze lagere toeslag betaald.</w:t>
      </w:r>
    </w:p>
    <w:p w14:paraId="3857721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Het verschil tussen die oude en de nieuwe toeslag werd om</w:t>
      </w:r>
      <w:r>
        <w:rPr>
          <w:rFonts w:ascii="Arial" w:hAnsi="Arial" w:cs="Arial"/>
          <w:color w:val="000000"/>
          <w:spacing w:val="-2"/>
        </w:rPr>
        <w:softHyphen/>
        <w:t>gezet in een persoonlijke toeslag, welke deel zal blijven uitmaken van het persoonlijke salaris en steeds zal</w:t>
      </w:r>
      <w:r w:rsidR="004820B8">
        <w:rPr>
          <w:rFonts w:ascii="Arial" w:hAnsi="Arial" w:cs="Arial"/>
          <w:color w:val="000000"/>
          <w:spacing w:val="-2"/>
        </w:rPr>
        <w:t xml:space="preserve"> worden verhoogd met de in de cao</w:t>
      </w:r>
      <w:r>
        <w:rPr>
          <w:rFonts w:ascii="Arial" w:hAnsi="Arial" w:cs="Arial"/>
          <w:color w:val="000000"/>
          <w:spacing w:val="-2"/>
        </w:rPr>
        <w:t xml:space="preserve"> opgenomen collectieve salarisverhogingen.</w:t>
      </w:r>
    </w:p>
    <w:p w14:paraId="0DC02BE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 xml:space="preserve">Voor arbeid </w:t>
      </w:r>
      <w:r>
        <w:rPr>
          <w:rFonts w:ascii="Arial" w:hAnsi="Arial" w:cs="Arial"/>
          <w:lang w:val="nl"/>
        </w:rPr>
        <w:t>in een reguliere 2-, 3-, 4- en 5-ploegendienst</w:t>
      </w:r>
      <w:r>
        <w:rPr>
          <w:rFonts w:ascii="Arial" w:hAnsi="Arial" w:cs="Arial"/>
          <w:color w:val="000000"/>
          <w:spacing w:val="-2"/>
        </w:rPr>
        <w:t xml:space="preserve"> wordt een toe</w:t>
      </w:r>
      <w:r w:rsidR="004820B8">
        <w:rPr>
          <w:rFonts w:ascii="Arial" w:hAnsi="Arial" w:cs="Arial"/>
          <w:color w:val="000000"/>
          <w:spacing w:val="-2"/>
        </w:rPr>
        <w:t>slag op het salaris van deze cao</w:t>
      </w:r>
      <w:r>
        <w:rPr>
          <w:rFonts w:ascii="Arial" w:hAnsi="Arial" w:cs="Arial"/>
          <w:color w:val="000000"/>
          <w:spacing w:val="-2"/>
        </w:rPr>
        <w:t>, betaald. Deze toeslag bedraagt per maand voor werk</w:t>
      </w:r>
      <w:r>
        <w:rPr>
          <w:rFonts w:ascii="Arial" w:hAnsi="Arial" w:cs="Arial"/>
          <w:color w:val="000000"/>
          <w:spacing w:val="-2"/>
        </w:rPr>
        <w:softHyphen/>
        <w:t>nemers in de:</w:t>
      </w:r>
    </w:p>
    <w:p w14:paraId="20601C9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3085" w:hanging="3085"/>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- 2-ploegendienst:</w:t>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12,5% van het salaris bij een normale arbeidsduur van 40 uur per week;</w:t>
      </w:r>
    </w:p>
    <w:p w14:paraId="2234F1F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3085" w:hanging="3085"/>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- 3-ploegendienst:</w:t>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22,5% van het salaris bij een normale arbeidsduur van 40 uur per week;</w:t>
      </w:r>
    </w:p>
    <w:p w14:paraId="64338445" w14:textId="77777777" w:rsidR="00B54B89" w:rsidRDefault="00B54B89">
      <w:pPr>
        <w:widowControl/>
        <w:tabs>
          <w:tab w:val="left" w:pos="418"/>
          <w:tab w:val="left" w:pos="851"/>
          <w:tab w:val="left" w:pos="974"/>
          <w:tab w:val="left" w:pos="2694"/>
          <w:tab w:val="left" w:pos="3119"/>
          <w:tab w:val="left" w:pos="4320"/>
        </w:tabs>
        <w:ind w:left="3085" w:hanging="3085"/>
        <w:jc w:val="both"/>
        <w:rPr>
          <w:rFonts w:ascii="Arial" w:hAnsi="Arial" w:cs="Arial"/>
          <w:color w:val="000000"/>
        </w:rPr>
      </w:pPr>
      <w:r>
        <w:rPr>
          <w:rFonts w:ascii="Arial" w:hAnsi="Arial" w:cs="Arial"/>
          <w:color w:val="000000"/>
          <w:spacing w:val="-2"/>
        </w:rPr>
        <w:tab/>
      </w:r>
      <w:r>
        <w:rPr>
          <w:rFonts w:ascii="Arial" w:hAnsi="Arial" w:cs="Arial"/>
          <w:color w:val="000000"/>
          <w:spacing w:val="-2"/>
        </w:rPr>
        <w:tab/>
        <w:t>- 4-ploegendienst:</w:t>
      </w:r>
      <w:r>
        <w:rPr>
          <w:rFonts w:ascii="Arial" w:hAnsi="Arial" w:cs="Arial"/>
          <w:color w:val="000000"/>
        </w:rPr>
        <w:t xml:space="preserve"> </w:t>
      </w:r>
      <w:r>
        <w:rPr>
          <w:rFonts w:ascii="Arial" w:hAnsi="Arial" w:cs="Arial"/>
          <w:color w:val="000000"/>
        </w:rPr>
        <w:tab/>
      </w:r>
      <w:r>
        <w:rPr>
          <w:rFonts w:ascii="Arial" w:hAnsi="Arial" w:cs="Arial"/>
          <w:color w:val="000000"/>
        </w:rPr>
        <w:tab/>
        <w:t>29,5%* van het schaalsalaris bij een nor</w:t>
      </w:r>
      <w:r>
        <w:rPr>
          <w:rFonts w:ascii="Arial" w:hAnsi="Arial" w:cs="Arial"/>
          <w:color w:val="000000"/>
        </w:rPr>
        <w:softHyphen/>
        <w:t>male arbeidsduur van 36 uur per week, waarbij een dienst op zaterdag of op zondag is ingeroosterd;</w:t>
      </w:r>
    </w:p>
    <w:p w14:paraId="2766285B" w14:textId="77777777" w:rsidR="00B54B89" w:rsidRDefault="00B54B89">
      <w:pPr>
        <w:widowControl/>
        <w:tabs>
          <w:tab w:val="left" w:pos="418"/>
          <w:tab w:val="left" w:pos="851"/>
          <w:tab w:val="left" w:pos="974"/>
          <w:tab w:val="left" w:pos="2694"/>
          <w:tab w:val="left" w:pos="3119"/>
          <w:tab w:val="left" w:pos="4320"/>
        </w:tabs>
        <w:ind w:left="3085" w:hanging="3085"/>
        <w:jc w:val="both"/>
        <w:rPr>
          <w:rFonts w:ascii="Arial" w:hAnsi="Arial" w:cs="Arial"/>
          <w:color w:val="000000"/>
        </w:rPr>
      </w:pPr>
      <w:r>
        <w:rPr>
          <w:rFonts w:ascii="Arial" w:hAnsi="Arial" w:cs="Arial"/>
          <w:color w:val="000000"/>
        </w:rPr>
        <w:tab/>
      </w:r>
      <w:r>
        <w:rPr>
          <w:rFonts w:ascii="Arial" w:hAnsi="Arial" w:cs="Arial"/>
          <w:color w:val="000000"/>
        </w:rPr>
        <w:tab/>
        <w:t>- volcontinudienst portiers Lelystad:</w:t>
      </w:r>
    </w:p>
    <w:p w14:paraId="1526E402" w14:textId="424B43BD" w:rsidR="00B54B89" w:rsidRDefault="00B54B89">
      <w:pPr>
        <w:widowControl/>
        <w:tabs>
          <w:tab w:val="left" w:pos="418"/>
          <w:tab w:val="left" w:pos="851"/>
          <w:tab w:val="left" w:pos="974"/>
          <w:tab w:val="left" w:pos="2694"/>
          <w:tab w:val="left" w:pos="3119"/>
          <w:tab w:val="left" w:pos="4320"/>
        </w:tabs>
        <w:ind w:left="3085"/>
        <w:jc w:val="both"/>
        <w:rPr>
          <w:rFonts w:ascii="Arial" w:hAnsi="Arial" w:cs="Arial"/>
          <w:color w:val="000000"/>
        </w:rPr>
      </w:pPr>
      <w:r>
        <w:rPr>
          <w:rFonts w:ascii="Arial" w:hAnsi="Arial" w:cs="Arial"/>
          <w:color w:val="000000"/>
        </w:rPr>
        <w:t>36,0%* van het schaalsalaris bij een  normale gemiddelde arbeidsduur van 36 uur per week, waarbij een dienst zowel op zaterdag, zondag als een feestdag in</w:t>
      </w:r>
      <w:r>
        <w:rPr>
          <w:rFonts w:ascii="Arial" w:hAnsi="Arial" w:cs="Arial"/>
          <w:color w:val="000000"/>
        </w:rPr>
        <w:softHyphen/>
        <w:t>geroosterd kan zijn</w:t>
      </w:r>
      <w:r w:rsidR="009B6FA1">
        <w:rPr>
          <w:rFonts w:ascii="Arial" w:hAnsi="Arial" w:cs="Arial"/>
          <w:color w:val="000000"/>
        </w:rPr>
        <w:t>;</w:t>
      </w:r>
    </w:p>
    <w:p w14:paraId="1005D601" w14:textId="77777777" w:rsidR="00B54B89" w:rsidRDefault="00B54B89" w:rsidP="001042FC">
      <w:pPr>
        <w:widowControl/>
        <w:tabs>
          <w:tab w:val="left" w:pos="418"/>
          <w:tab w:val="left" w:pos="851"/>
          <w:tab w:val="left" w:pos="974"/>
          <w:tab w:val="left" w:pos="2694"/>
          <w:tab w:val="left" w:pos="3119"/>
          <w:tab w:val="left" w:pos="4320"/>
        </w:tabs>
        <w:ind w:left="3085" w:hanging="3085"/>
        <w:jc w:val="both"/>
        <w:rPr>
          <w:rFonts w:ascii="Arial" w:hAnsi="Arial" w:cs="Arial"/>
          <w:color w:val="000000"/>
        </w:rPr>
      </w:pPr>
      <w:r>
        <w:rPr>
          <w:rFonts w:ascii="Arial" w:hAnsi="Arial" w:cs="Arial"/>
          <w:color w:val="000000"/>
        </w:rPr>
        <w:tab/>
      </w:r>
      <w:r>
        <w:rPr>
          <w:rFonts w:ascii="Arial" w:hAnsi="Arial" w:cs="Arial"/>
          <w:color w:val="000000"/>
        </w:rPr>
        <w:tab/>
        <w:t xml:space="preserve">- </w:t>
      </w:r>
      <w:r w:rsidR="00B56E62">
        <w:rPr>
          <w:rFonts w:ascii="Arial" w:hAnsi="Arial" w:cs="Arial"/>
          <w:color w:val="000000"/>
        </w:rPr>
        <w:t>5-ploegendienst</w:t>
      </w:r>
      <w:r>
        <w:rPr>
          <w:rFonts w:ascii="Arial" w:hAnsi="Arial" w:cs="Arial"/>
          <w:color w:val="000000"/>
        </w:rPr>
        <w:t>:</w:t>
      </w:r>
      <w:r w:rsidR="00B56E62">
        <w:rPr>
          <w:rFonts w:ascii="Arial" w:hAnsi="Arial" w:cs="Arial"/>
          <w:color w:val="000000"/>
        </w:rPr>
        <w:tab/>
      </w:r>
      <w:r w:rsidR="00B56E62">
        <w:rPr>
          <w:rFonts w:ascii="Arial" w:hAnsi="Arial" w:cs="Arial"/>
          <w:color w:val="000000"/>
        </w:rPr>
        <w:tab/>
      </w:r>
      <w:r>
        <w:rPr>
          <w:rFonts w:ascii="Arial" w:hAnsi="Arial" w:cs="Arial"/>
          <w:color w:val="000000"/>
        </w:rPr>
        <w:t>39,5%* van het schaalsalaris bij een  normale gemiddelde arbeidsduur van 33,6 uur per week, waarbij een dienst zowel op zaterdag of zondag, doch niet op een feestdag in</w:t>
      </w:r>
      <w:r>
        <w:rPr>
          <w:rFonts w:ascii="Arial" w:hAnsi="Arial" w:cs="Arial"/>
          <w:color w:val="000000"/>
        </w:rPr>
        <w:softHyphen/>
        <w:t>geroosterd kan zijn.</w:t>
      </w:r>
    </w:p>
    <w:p w14:paraId="4AEF9D75" w14:textId="77777777" w:rsidR="00B54B89" w:rsidRDefault="00B54B89">
      <w:pPr>
        <w:widowControl/>
        <w:tabs>
          <w:tab w:val="left" w:pos="418"/>
          <w:tab w:val="left" w:pos="851"/>
          <w:tab w:val="left" w:pos="974"/>
          <w:tab w:val="left" w:pos="2694"/>
          <w:tab w:val="left" w:pos="3119"/>
          <w:tab w:val="left" w:pos="4320"/>
        </w:tabs>
        <w:ind w:left="3085"/>
        <w:jc w:val="both"/>
        <w:rPr>
          <w:rFonts w:ascii="Arial" w:hAnsi="Arial" w:cs="Arial"/>
          <w:color w:val="000000"/>
        </w:rPr>
      </w:pPr>
    </w:p>
    <w:p w14:paraId="65787B13" w14:textId="77777777" w:rsidR="004F1134" w:rsidRDefault="00B54B89" w:rsidP="004F1134">
      <w:pPr>
        <w:widowControl/>
        <w:tabs>
          <w:tab w:val="left" w:pos="417"/>
          <w:tab w:val="left" w:pos="709"/>
          <w:tab w:val="left" w:pos="1181"/>
          <w:tab w:val="left" w:pos="4320"/>
        </w:tabs>
        <w:ind w:left="709" w:hanging="709"/>
        <w:jc w:val="both"/>
        <w:rPr>
          <w:rFonts w:ascii="Arial" w:hAnsi="Arial" w:cs="Arial"/>
          <w:color w:val="000000"/>
        </w:rPr>
      </w:pPr>
      <w:r>
        <w:rPr>
          <w:rFonts w:ascii="Arial" w:hAnsi="Arial" w:cs="Arial"/>
          <w:color w:val="000000"/>
        </w:rPr>
        <w:tab/>
      </w:r>
      <w:r w:rsidR="00B56E62">
        <w:rPr>
          <w:rFonts w:ascii="Arial" w:hAnsi="Arial" w:cs="Arial"/>
          <w:color w:val="000000"/>
        </w:rPr>
        <w:t>*</w:t>
      </w:r>
      <w:r w:rsidR="00B56E62">
        <w:rPr>
          <w:rFonts w:ascii="Arial" w:hAnsi="Arial" w:cs="Arial"/>
          <w:color w:val="000000"/>
        </w:rPr>
        <w:tab/>
      </w:r>
      <w:r w:rsidR="004F1134">
        <w:rPr>
          <w:rFonts w:ascii="Arial" w:hAnsi="Arial" w:cs="Arial"/>
          <w:color w:val="000000"/>
        </w:rPr>
        <w:t>Voor deze ploegentoeslagen geldt dat deze toeslagen op grond van de dienst- c.q. ploegenroosters, feitelijk respectievelijk 27,5%, 34% en 37,5% bedragen. Deze toeslagen zijn verhoogd met een per</w:t>
      </w:r>
      <w:r w:rsidR="004F1134">
        <w:rPr>
          <w:rFonts w:ascii="Arial" w:hAnsi="Arial" w:cs="Arial"/>
          <w:color w:val="000000"/>
        </w:rPr>
        <w:softHyphen/>
        <w:t>centage van 2,0% ter compensatie voor de betaling van de eigen bijdrage in de premie voor de voor de werknemers geldende prépensioenregeling, dan wel de hiervoor in de plaats gekomen bijspaarregeling in het kader van de ouderdomspensioenregeling.</w:t>
      </w:r>
      <w:r w:rsidR="004F1134">
        <w:rPr>
          <w:rFonts w:ascii="Arial" w:hAnsi="Arial" w:cs="Arial"/>
          <w:color w:val="000000"/>
        </w:rPr>
        <w:br/>
        <w:t>Dat laatste is gebeurd vanwege het feit dat de betreffende werknemers niet beschikken over ATV-dagen, welke door de overige werknemers kunnen worden aangewend om de voornoemde eigen bijdrage in de premie geheel of gedeeltelijk te financieren.</w:t>
      </w:r>
    </w:p>
    <w:p w14:paraId="5A16857B" w14:textId="77777777" w:rsidR="00B54B89" w:rsidRDefault="00B54B89">
      <w:pPr>
        <w:widowControl/>
        <w:tabs>
          <w:tab w:val="left" w:pos="417"/>
          <w:tab w:val="left" w:pos="709"/>
          <w:tab w:val="left" w:pos="1181"/>
          <w:tab w:val="left" w:pos="4320"/>
        </w:tabs>
        <w:ind w:left="709" w:hanging="709"/>
        <w:jc w:val="both"/>
        <w:rPr>
          <w:rFonts w:ascii="Arial" w:hAnsi="Arial" w:cs="Arial"/>
          <w:color w:val="000000"/>
        </w:rPr>
      </w:pPr>
    </w:p>
    <w:p w14:paraId="2D0BAA02" w14:textId="77777777" w:rsidR="00B54B89" w:rsidRDefault="00B54B89">
      <w:pPr>
        <w:pStyle w:val="STANDAARDNR"/>
        <w:ind w:left="476" w:firstLine="0"/>
      </w:pPr>
    </w:p>
    <w:p w14:paraId="3385DEE7" w14:textId="77777777" w:rsidR="00B54B89" w:rsidRDefault="00B54B89">
      <w:pPr>
        <w:pStyle w:val="STANDAARDNR"/>
        <w:ind w:left="476" w:hanging="476"/>
        <w:rPr>
          <w:u w:val="single"/>
        </w:rPr>
      </w:pPr>
      <w:r>
        <w:rPr>
          <w:u w:val="single"/>
        </w:rPr>
        <w:t>Afbouwregeling ploegentoeslag</w:t>
      </w:r>
    </w:p>
    <w:p w14:paraId="31C5050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E5ED7D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6.</w:t>
      </w:r>
      <w:r>
        <w:rPr>
          <w:rFonts w:ascii="Arial" w:hAnsi="Arial" w:cs="Arial"/>
          <w:color w:val="000000"/>
          <w:spacing w:val="-2"/>
        </w:rPr>
        <w:tab/>
        <w:t>Voor de werknemer, die anders dan door eigen toedoen of op eigen ver</w:t>
      </w:r>
      <w:r>
        <w:rPr>
          <w:rFonts w:ascii="Arial" w:hAnsi="Arial" w:cs="Arial"/>
          <w:color w:val="000000"/>
          <w:spacing w:val="-2"/>
        </w:rPr>
        <w:softHyphen/>
        <w:t>zoek, wordt overgeplaatst naar de dagdienst of naar een minder beta</w:t>
      </w:r>
      <w:r>
        <w:rPr>
          <w:rFonts w:ascii="Arial" w:hAnsi="Arial" w:cs="Arial"/>
          <w:color w:val="000000"/>
          <w:spacing w:val="-2"/>
        </w:rPr>
        <w:softHyphen/>
        <w:t>lende ploegendienst, geldt een afbouwregeling ploegentoeslag, indien in die situatie tevens sprake is van inkomensverlies ten aanzien van het totale inkomen.</w:t>
      </w:r>
    </w:p>
    <w:p w14:paraId="478AA44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Indien de afbouwregeling ploegentoeslag van toepassing is, behoudt de werknemer, afhan</w:t>
      </w:r>
      <w:r>
        <w:rPr>
          <w:rFonts w:ascii="Arial" w:hAnsi="Arial" w:cs="Arial"/>
          <w:color w:val="000000"/>
          <w:spacing w:val="-2"/>
        </w:rPr>
        <w:softHyphen/>
        <w:t>kelijk van de termijn gedu</w:t>
      </w:r>
      <w:r>
        <w:rPr>
          <w:rFonts w:ascii="Arial" w:hAnsi="Arial" w:cs="Arial"/>
          <w:color w:val="000000"/>
          <w:spacing w:val="-2"/>
        </w:rPr>
        <w:softHyphen/>
        <w:t>rende welke hij laatstelijk on</w:t>
      </w:r>
      <w:r>
        <w:rPr>
          <w:rFonts w:ascii="Arial" w:hAnsi="Arial" w:cs="Arial"/>
          <w:color w:val="000000"/>
          <w:spacing w:val="-2"/>
        </w:rPr>
        <w:softHyphen/>
        <w:t>onderbroken in die ploegen</w:t>
      </w:r>
      <w:r>
        <w:rPr>
          <w:rFonts w:ascii="Arial" w:hAnsi="Arial" w:cs="Arial"/>
          <w:color w:val="000000"/>
          <w:spacing w:val="-2"/>
        </w:rPr>
        <w:softHyphen/>
        <w:t>dienst werkzaam is ge</w:t>
      </w:r>
      <w:r>
        <w:rPr>
          <w:rFonts w:ascii="Arial" w:hAnsi="Arial" w:cs="Arial"/>
          <w:color w:val="000000"/>
          <w:spacing w:val="-2"/>
        </w:rPr>
        <w:softHyphen/>
        <w:t>weest, de hieronder genoemde percenta</w:t>
      </w:r>
      <w:r>
        <w:rPr>
          <w:rFonts w:ascii="Arial" w:hAnsi="Arial" w:cs="Arial"/>
          <w:color w:val="000000"/>
          <w:spacing w:val="-2"/>
        </w:rPr>
        <w:softHyphen/>
        <w:t>ges van de, in geld uitge</w:t>
      </w:r>
      <w:r>
        <w:rPr>
          <w:rFonts w:ascii="Arial" w:hAnsi="Arial" w:cs="Arial"/>
          <w:color w:val="000000"/>
          <w:spacing w:val="-2"/>
        </w:rPr>
        <w:softHyphen/>
        <w:t>drukte, ploegentoeslag of het verschil tussen de nieuwe en de oude ploegen- c.q. onregelmatig</w:t>
      </w:r>
      <w:r>
        <w:rPr>
          <w:rFonts w:ascii="Arial" w:hAnsi="Arial" w:cs="Arial"/>
          <w:color w:val="000000"/>
          <w:spacing w:val="-2"/>
        </w:rPr>
        <w:softHyphen/>
        <w:t>heidstoeslag.</w:t>
      </w:r>
    </w:p>
    <w:p w14:paraId="2CCCFD8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Indien vanwege de overplaatsing naar dagdienst of een minder beta</w:t>
      </w:r>
      <w:r>
        <w:rPr>
          <w:rFonts w:ascii="Arial" w:hAnsi="Arial" w:cs="Arial"/>
          <w:color w:val="000000"/>
          <w:spacing w:val="-2"/>
        </w:rPr>
        <w:softHyphen/>
        <w:t>lende ploegendienst sprake is van een verlies ten aanzien van het totale inkomen dat minder is dan de, in geld uitgedrukte, ploegentoeslag of het verschil tussen de nieuwe en de oude ploegentoeslag, dan geldt de af</w:t>
      </w:r>
      <w:r>
        <w:rPr>
          <w:rFonts w:ascii="Arial" w:hAnsi="Arial" w:cs="Arial"/>
          <w:color w:val="000000"/>
          <w:spacing w:val="-2"/>
        </w:rPr>
        <w:softHyphen/>
        <w:t>bouwregeling voor het verschil tussen het oude en nieuwe totale in</w:t>
      </w:r>
      <w:r>
        <w:rPr>
          <w:rFonts w:ascii="Arial" w:hAnsi="Arial" w:cs="Arial"/>
          <w:color w:val="000000"/>
          <w:spacing w:val="-2"/>
        </w:rPr>
        <w:softHyphen/>
        <w:t>komen.</w:t>
      </w:r>
    </w:p>
    <w:p w14:paraId="4F27E82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Indien de afbouwregeling van toepassing is, gelden de volgende af</w:t>
      </w:r>
      <w:r>
        <w:rPr>
          <w:rFonts w:ascii="Arial" w:hAnsi="Arial" w:cs="Arial"/>
          <w:color w:val="000000"/>
          <w:spacing w:val="-2"/>
        </w:rPr>
        <w:softHyphen/>
        <w:t>bouwtermijnen:</w:t>
      </w:r>
    </w:p>
    <w:p w14:paraId="4903245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475"/>
        <w:jc w:val="both"/>
        <w:rPr>
          <w:rFonts w:ascii="Arial" w:hAnsi="Arial" w:cs="Arial"/>
          <w:color w:val="000000"/>
          <w:spacing w:val="-2"/>
        </w:rPr>
      </w:pPr>
      <w:r>
        <w:rPr>
          <w:rFonts w:ascii="Arial" w:hAnsi="Arial" w:cs="Arial"/>
          <w:color w:val="000000"/>
          <w:spacing w:val="-2"/>
        </w:rPr>
        <w:tab/>
        <w:t>a.</w:t>
      </w:r>
      <w:r>
        <w:rPr>
          <w:rFonts w:ascii="Arial" w:hAnsi="Arial" w:cs="Arial"/>
          <w:color w:val="000000"/>
          <w:spacing w:val="-2"/>
        </w:rPr>
        <w:tab/>
        <w:t>Indien hij korter dan 3 maanden in de betreffen</w:t>
      </w:r>
      <w:r>
        <w:rPr>
          <w:rFonts w:ascii="Arial" w:hAnsi="Arial" w:cs="Arial"/>
          <w:color w:val="000000"/>
          <w:spacing w:val="-2"/>
        </w:rPr>
        <w:softHyphen/>
        <w:t>de ploegen</w:t>
      </w:r>
      <w:r>
        <w:rPr>
          <w:rFonts w:ascii="Arial" w:hAnsi="Arial" w:cs="Arial"/>
          <w:color w:val="000000"/>
          <w:spacing w:val="-2"/>
        </w:rPr>
        <w:softHyphen/>
        <w:t>dienst geplaatst is geweest:</w:t>
      </w:r>
    </w:p>
    <w:p w14:paraId="18972D6D" w14:textId="77777777" w:rsidR="00B54B89" w:rsidRDefault="00B54B89">
      <w:pPr>
        <w:widowControl/>
        <w:tabs>
          <w:tab w:val="left" w:pos="-307"/>
          <w:tab w:val="left" w:pos="475"/>
          <w:tab w:val="left" w:pos="851"/>
          <w:tab w:val="left" w:pos="993"/>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- 100% gedurende de lopende maand;</w:t>
      </w:r>
    </w:p>
    <w:p w14:paraId="7AB66B10" w14:textId="77777777" w:rsidR="00B54B89" w:rsidRDefault="00B54B89">
      <w:pPr>
        <w:widowControl/>
        <w:tabs>
          <w:tab w:val="left" w:pos="-307"/>
          <w:tab w:val="left" w:pos="475"/>
          <w:tab w:val="left" w:pos="993"/>
          <w:tab w:val="left" w:pos="1181"/>
          <w:tab w:val="left" w:pos="1613"/>
          <w:tab w:val="left" w:pos="2477"/>
          <w:tab w:val="left" w:pos="2667"/>
          <w:tab w:val="left" w:pos="3085"/>
          <w:tab w:val="left" w:pos="3936"/>
          <w:tab w:val="left" w:pos="4787"/>
          <w:tab w:val="left" w:pos="5638"/>
          <w:tab w:val="left" w:pos="6489"/>
          <w:tab w:val="left" w:pos="7339"/>
        </w:tabs>
        <w:ind w:left="851"/>
        <w:jc w:val="both"/>
        <w:rPr>
          <w:rFonts w:ascii="Arial" w:hAnsi="Arial" w:cs="Arial"/>
          <w:color w:val="000000"/>
          <w:spacing w:val="-2"/>
        </w:rPr>
      </w:pPr>
      <w:r>
        <w:rPr>
          <w:rFonts w:ascii="Arial" w:hAnsi="Arial" w:cs="Arial"/>
          <w:color w:val="000000"/>
          <w:spacing w:val="-2"/>
        </w:rPr>
        <w:t>-</w:t>
      </w:r>
      <w:r>
        <w:rPr>
          <w:rFonts w:ascii="Arial" w:hAnsi="Arial" w:cs="Arial"/>
          <w:color w:val="000000"/>
          <w:spacing w:val="-2"/>
        </w:rPr>
        <w:tab/>
        <w:t>50% gedurende de daaropvolgende maand.</w:t>
      </w:r>
    </w:p>
    <w:p w14:paraId="4336350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51" w:hanging="425"/>
        <w:jc w:val="both"/>
        <w:rPr>
          <w:rFonts w:ascii="Arial" w:hAnsi="Arial" w:cs="Arial"/>
          <w:color w:val="000000"/>
          <w:spacing w:val="-2"/>
        </w:rPr>
      </w:pPr>
      <w:r>
        <w:rPr>
          <w:rFonts w:ascii="Arial" w:hAnsi="Arial" w:cs="Arial"/>
          <w:color w:val="000000"/>
          <w:spacing w:val="-2"/>
        </w:rPr>
        <w:t>b.</w:t>
      </w:r>
      <w:r>
        <w:rPr>
          <w:rFonts w:ascii="Arial" w:hAnsi="Arial" w:cs="Arial"/>
          <w:color w:val="000000"/>
          <w:spacing w:val="-2"/>
        </w:rPr>
        <w:tab/>
        <w:t>Indien hij 3 maanden of langer, maar korter dan 6 maan</w:t>
      </w:r>
      <w:r>
        <w:rPr>
          <w:rFonts w:ascii="Arial" w:hAnsi="Arial" w:cs="Arial"/>
          <w:color w:val="000000"/>
          <w:spacing w:val="-2"/>
        </w:rPr>
        <w:softHyphen/>
        <w:t>den in de betreffende ploegendienst ge</w:t>
      </w:r>
      <w:r>
        <w:rPr>
          <w:rFonts w:ascii="Arial" w:hAnsi="Arial" w:cs="Arial"/>
          <w:color w:val="000000"/>
          <w:spacing w:val="-2"/>
        </w:rPr>
        <w:softHyphen/>
        <w:t>plaatst is geweest:</w:t>
      </w:r>
    </w:p>
    <w:p w14:paraId="119E37D3" w14:textId="77777777" w:rsidR="00B54B89" w:rsidRDefault="00B54B89">
      <w:pPr>
        <w:widowControl/>
        <w:tabs>
          <w:tab w:val="left" w:pos="-307"/>
          <w:tab w:val="left" w:pos="475"/>
          <w:tab w:val="left" w:pos="821"/>
          <w:tab w:val="left" w:pos="993"/>
          <w:tab w:val="left" w:pos="1181"/>
          <w:tab w:val="left" w:pos="1613"/>
          <w:tab w:val="left" w:pos="2477"/>
          <w:tab w:val="left" w:pos="2667"/>
          <w:tab w:val="left" w:pos="3085"/>
          <w:tab w:val="left" w:pos="3936"/>
          <w:tab w:val="left" w:pos="4787"/>
          <w:tab w:val="left" w:pos="5638"/>
          <w:tab w:val="left" w:pos="6489"/>
          <w:tab w:val="left" w:pos="7339"/>
        </w:tabs>
        <w:ind w:left="821" w:hanging="821"/>
        <w:rPr>
          <w:rFonts w:ascii="Arial" w:hAnsi="Arial" w:cs="Arial"/>
          <w:color w:val="000000"/>
          <w:spacing w:val="-2"/>
        </w:rPr>
      </w:pP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100% gedurende de lopende maand;</w:t>
      </w:r>
    </w:p>
    <w:p w14:paraId="7DD0560B" w14:textId="77777777" w:rsidR="00B54B89" w:rsidRDefault="00B54B89">
      <w:pPr>
        <w:widowControl/>
        <w:tabs>
          <w:tab w:val="left" w:pos="-307"/>
          <w:tab w:val="left" w:pos="475"/>
          <w:tab w:val="left" w:pos="821"/>
          <w:tab w:val="left" w:pos="993"/>
          <w:tab w:val="left" w:pos="1181"/>
          <w:tab w:val="left" w:pos="1613"/>
          <w:tab w:val="left" w:pos="2477"/>
          <w:tab w:val="left" w:pos="2667"/>
          <w:tab w:val="left" w:pos="3085"/>
          <w:tab w:val="left" w:pos="3936"/>
          <w:tab w:val="left" w:pos="4787"/>
          <w:tab w:val="left" w:pos="5638"/>
          <w:tab w:val="left" w:pos="6489"/>
          <w:tab w:val="left" w:pos="7339"/>
        </w:tabs>
        <w:ind w:left="821" w:hanging="821"/>
        <w:rPr>
          <w:rFonts w:ascii="Arial" w:hAnsi="Arial" w:cs="Arial"/>
          <w:color w:val="000000"/>
          <w:spacing w:val="-2"/>
        </w:rPr>
      </w:pP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70% gedurende de daaropvolgende maand;</w:t>
      </w:r>
    </w:p>
    <w:p w14:paraId="3C81CD45" w14:textId="77777777" w:rsidR="00B54B89" w:rsidRDefault="00B54B89">
      <w:pPr>
        <w:widowControl/>
        <w:tabs>
          <w:tab w:val="left" w:pos="-307"/>
          <w:tab w:val="left" w:pos="475"/>
          <w:tab w:val="left" w:pos="821"/>
          <w:tab w:val="left" w:pos="993"/>
          <w:tab w:val="left" w:pos="1181"/>
          <w:tab w:val="left" w:pos="1613"/>
          <w:tab w:val="left" w:pos="2477"/>
          <w:tab w:val="left" w:pos="2667"/>
          <w:tab w:val="left" w:pos="3085"/>
          <w:tab w:val="left" w:pos="3936"/>
          <w:tab w:val="left" w:pos="4787"/>
          <w:tab w:val="left" w:pos="5638"/>
          <w:tab w:val="left" w:pos="6489"/>
          <w:tab w:val="left" w:pos="7339"/>
        </w:tabs>
        <w:ind w:left="821" w:hanging="821"/>
        <w:rPr>
          <w:rFonts w:ascii="Arial" w:hAnsi="Arial" w:cs="Arial"/>
          <w:color w:val="000000"/>
          <w:spacing w:val="-2"/>
        </w:rPr>
      </w:pP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30% gedurende één maand.</w:t>
      </w:r>
    </w:p>
    <w:p w14:paraId="5AACB1D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Indien hij 6 maanden of langer, maar korter dan 2 jaar in de betreffende ploegendienst geplaatst is geweest:</w:t>
      </w:r>
    </w:p>
    <w:p w14:paraId="2E2FAD3F" w14:textId="77777777" w:rsidR="00B54B89" w:rsidRDefault="00B54B89">
      <w:pPr>
        <w:widowControl/>
        <w:tabs>
          <w:tab w:val="left" w:pos="-307"/>
          <w:tab w:val="left" w:pos="475"/>
          <w:tab w:val="left" w:pos="821"/>
          <w:tab w:val="left" w:pos="993"/>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xml:space="preserve">- </w:t>
      </w:r>
      <w:r>
        <w:rPr>
          <w:rFonts w:ascii="Arial" w:hAnsi="Arial" w:cs="Arial"/>
          <w:color w:val="000000"/>
          <w:spacing w:val="-2"/>
        </w:rPr>
        <w:tab/>
        <w:t>100% gedurende de lopende maand;</w:t>
      </w:r>
    </w:p>
    <w:p w14:paraId="76161470" w14:textId="77777777" w:rsidR="00B54B89" w:rsidRDefault="00B54B89">
      <w:pPr>
        <w:widowControl/>
        <w:tabs>
          <w:tab w:val="left" w:pos="-307"/>
          <w:tab w:val="left" w:pos="475"/>
          <w:tab w:val="left" w:pos="821"/>
          <w:tab w:val="left" w:pos="993"/>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xml:space="preserve">- </w:t>
      </w:r>
      <w:r>
        <w:rPr>
          <w:rFonts w:ascii="Arial" w:hAnsi="Arial" w:cs="Arial"/>
          <w:color w:val="000000"/>
          <w:spacing w:val="-2"/>
        </w:rPr>
        <w:tab/>
        <w:t>75% gedurende de daaropvolgende maand;</w:t>
      </w:r>
    </w:p>
    <w:p w14:paraId="481B02A0" w14:textId="77777777" w:rsidR="00B54B89" w:rsidRDefault="00B54B89">
      <w:pPr>
        <w:widowControl/>
        <w:tabs>
          <w:tab w:val="left" w:pos="-307"/>
          <w:tab w:val="left" w:pos="475"/>
          <w:tab w:val="left" w:pos="821"/>
          <w:tab w:val="left" w:pos="993"/>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lastRenderedPageBreak/>
        <w:tab/>
      </w:r>
      <w:r>
        <w:rPr>
          <w:rFonts w:ascii="Arial" w:hAnsi="Arial" w:cs="Arial"/>
          <w:color w:val="000000"/>
          <w:spacing w:val="-2"/>
        </w:rPr>
        <w:tab/>
        <w:t xml:space="preserve">- </w:t>
      </w:r>
      <w:r>
        <w:rPr>
          <w:rFonts w:ascii="Arial" w:hAnsi="Arial" w:cs="Arial"/>
          <w:color w:val="000000"/>
          <w:spacing w:val="-2"/>
        </w:rPr>
        <w:tab/>
        <w:t>50% gedurende één maand;</w:t>
      </w:r>
    </w:p>
    <w:p w14:paraId="4F408A5E" w14:textId="77777777" w:rsidR="00B54B89" w:rsidRDefault="00B54B89" w:rsidP="00621F23">
      <w:pPr>
        <w:widowControl/>
        <w:numPr>
          <w:ilvl w:val="0"/>
          <w:numId w:val="7"/>
        </w:numPr>
        <w:tabs>
          <w:tab w:val="left" w:pos="-307"/>
          <w:tab w:val="left" w:pos="475"/>
          <w:tab w:val="left" w:pos="821"/>
          <w:tab w:val="left" w:pos="993"/>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25% gedurende één maand.</w:t>
      </w:r>
    </w:p>
    <w:p w14:paraId="7A09149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d.</w:t>
      </w:r>
      <w:r>
        <w:rPr>
          <w:rFonts w:ascii="Arial" w:hAnsi="Arial" w:cs="Arial"/>
          <w:color w:val="000000"/>
          <w:spacing w:val="-2"/>
        </w:rPr>
        <w:tab/>
        <w:t>Indien hij 2 jaar of langer in de betreffende ploegendienst ge</w:t>
      </w:r>
      <w:r>
        <w:rPr>
          <w:rFonts w:ascii="Arial" w:hAnsi="Arial" w:cs="Arial"/>
          <w:color w:val="000000"/>
          <w:spacing w:val="-2"/>
        </w:rPr>
        <w:softHyphen/>
        <w:t>plaatst is geweest:</w:t>
      </w:r>
    </w:p>
    <w:p w14:paraId="4968840E" w14:textId="77777777" w:rsidR="00B54B89" w:rsidRDefault="00B54B89">
      <w:pPr>
        <w:widowControl/>
        <w:tabs>
          <w:tab w:val="left" w:pos="-307"/>
          <w:tab w:val="left" w:pos="821"/>
          <w:tab w:val="left" w:pos="851"/>
          <w:tab w:val="left" w:pos="993"/>
          <w:tab w:val="left" w:pos="1613"/>
          <w:tab w:val="left" w:pos="2477"/>
          <w:tab w:val="left" w:pos="2667"/>
          <w:tab w:val="left" w:pos="3085"/>
          <w:tab w:val="left" w:pos="3936"/>
          <w:tab w:val="left" w:pos="4787"/>
          <w:tab w:val="left" w:pos="5638"/>
          <w:tab w:val="left" w:pos="6489"/>
          <w:tab w:val="left" w:pos="7339"/>
        </w:tabs>
        <w:ind w:left="851" w:hanging="709"/>
        <w:jc w:val="both"/>
        <w:rPr>
          <w:rFonts w:ascii="Arial" w:hAnsi="Arial" w:cs="Arial"/>
          <w:color w:val="000000"/>
          <w:spacing w:val="-2"/>
        </w:rPr>
      </w:pPr>
      <w:r>
        <w:rPr>
          <w:rFonts w:ascii="Arial" w:hAnsi="Arial" w:cs="Arial"/>
          <w:color w:val="000000"/>
          <w:spacing w:val="-2"/>
        </w:rPr>
        <w:tab/>
        <w:t xml:space="preserve">- </w:t>
      </w:r>
      <w:r>
        <w:rPr>
          <w:rFonts w:ascii="Arial" w:hAnsi="Arial" w:cs="Arial"/>
          <w:color w:val="000000"/>
          <w:spacing w:val="-2"/>
        </w:rPr>
        <w:tab/>
        <w:t xml:space="preserve">100% gedurende de lopende maand en de daarop volgende </w:t>
      </w:r>
      <w:r>
        <w:rPr>
          <w:rFonts w:ascii="Arial" w:hAnsi="Arial" w:cs="Arial"/>
          <w:color w:val="000000"/>
          <w:spacing w:val="-2"/>
        </w:rPr>
        <w:tab/>
      </w:r>
      <w:r>
        <w:rPr>
          <w:rFonts w:ascii="Arial" w:hAnsi="Arial" w:cs="Arial"/>
          <w:color w:val="000000"/>
          <w:spacing w:val="-2"/>
        </w:rPr>
        <w:br/>
      </w:r>
      <w:r>
        <w:rPr>
          <w:rFonts w:ascii="Arial" w:hAnsi="Arial" w:cs="Arial"/>
          <w:color w:val="000000"/>
          <w:spacing w:val="-2"/>
        </w:rPr>
        <w:tab/>
        <w:t>maand;</w:t>
      </w:r>
    </w:p>
    <w:p w14:paraId="499EEFC4" w14:textId="77777777" w:rsidR="00B54B89" w:rsidRDefault="00B54B89">
      <w:pPr>
        <w:widowControl/>
        <w:tabs>
          <w:tab w:val="left" w:pos="-307"/>
          <w:tab w:val="left" w:pos="475"/>
          <w:tab w:val="left" w:pos="821"/>
          <w:tab w:val="left" w:pos="851"/>
          <w:tab w:val="left" w:pos="993"/>
          <w:tab w:val="left" w:pos="1613"/>
          <w:tab w:val="left" w:pos="2477"/>
          <w:tab w:val="left" w:pos="2667"/>
          <w:tab w:val="left" w:pos="3085"/>
          <w:tab w:val="left" w:pos="3936"/>
          <w:tab w:val="left" w:pos="4787"/>
          <w:tab w:val="left" w:pos="5638"/>
          <w:tab w:val="left" w:pos="6489"/>
          <w:tab w:val="left" w:pos="7339"/>
        </w:tabs>
        <w:ind w:left="851" w:hanging="709"/>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xml:space="preserve">- </w:t>
      </w:r>
      <w:r>
        <w:rPr>
          <w:rFonts w:ascii="Arial" w:hAnsi="Arial" w:cs="Arial"/>
          <w:color w:val="000000"/>
          <w:spacing w:val="-2"/>
        </w:rPr>
        <w:tab/>
        <w:t>75% gedurende de daaropvolgende 2 maanden;</w:t>
      </w:r>
    </w:p>
    <w:p w14:paraId="71611482" w14:textId="77777777" w:rsidR="00B54B89" w:rsidRDefault="00B54B89">
      <w:pPr>
        <w:widowControl/>
        <w:tabs>
          <w:tab w:val="left" w:pos="-307"/>
          <w:tab w:val="left" w:pos="475"/>
          <w:tab w:val="left" w:pos="821"/>
          <w:tab w:val="left" w:pos="851"/>
          <w:tab w:val="left" w:pos="993"/>
          <w:tab w:val="left" w:pos="1613"/>
          <w:tab w:val="left" w:pos="2477"/>
          <w:tab w:val="left" w:pos="2667"/>
          <w:tab w:val="left" w:pos="3085"/>
          <w:tab w:val="left" w:pos="3936"/>
          <w:tab w:val="left" w:pos="4787"/>
          <w:tab w:val="left" w:pos="5638"/>
          <w:tab w:val="left" w:pos="6489"/>
          <w:tab w:val="left" w:pos="7339"/>
        </w:tabs>
        <w:ind w:left="851" w:hanging="709"/>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xml:space="preserve">- </w:t>
      </w:r>
      <w:r>
        <w:rPr>
          <w:rFonts w:ascii="Arial" w:hAnsi="Arial" w:cs="Arial"/>
          <w:color w:val="000000"/>
          <w:spacing w:val="-2"/>
        </w:rPr>
        <w:tab/>
        <w:t>50% gedurende de daaropvolgende 2 maanden;</w:t>
      </w:r>
    </w:p>
    <w:p w14:paraId="345CA50E" w14:textId="77777777" w:rsidR="00B54B89" w:rsidRDefault="00B54B89">
      <w:pPr>
        <w:widowControl/>
        <w:tabs>
          <w:tab w:val="left" w:pos="-307"/>
          <w:tab w:val="left" w:pos="475"/>
          <w:tab w:val="left" w:pos="821"/>
          <w:tab w:val="left" w:pos="851"/>
          <w:tab w:val="left" w:pos="993"/>
          <w:tab w:val="left" w:pos="1613"/>
          <w:tab w:val="left" w:pos="2477"/>
          <w:tab w:val="left" w:pos="2667"/>
          <w:tab w:val="left" w:pos="3085"/>
          <w:tab w:val="left" w:pos="3936"/>
          <w:tab w:val="left" w:pos="4787"/>
          <w:tab w:val="left" w:pos="5638"/>
          <w:tab w:val="left" w:pos="6489"/>
          <w:tab w:val="left" w:pos="7339"/>
        </w:tabs>
        <w:ind w:left="851" w:hanging="709"/>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xml:space="preserve">- </w:t>
      </w:r>
      <w:r>
        <w:rPr>
          <w:rFonts w:ascii="Arial" w:hAnsi="Arial" w:cs="Arial"/>
          <w:color w:val="000000"/>
          <w:spacing w:val="-2"/>
        </w:rPr>
        <w:tab/>
        <w:t>25% gedurende de daaropvolgende 2 maanden.</w:t>
      </w:r>
      <w:r>
        <w:rPr>
          <w:rFonts w:ascii="Arial" w:hAnsi="Arial" w:cs="Arial"/>
          <w:color w:val="000000"/>
          <w:spacing w:val="-2"/>
        </w:rPr>
        <w:br/>
      </w:r>
    </w:p>
    <w:p w14:paraId="6134DE3B" w14:textId="77777777" w:rsidR="00B54B89" w:rsidRDefault="00E10465">
      <w:pPr>
        <w:pStyle w:val="STANDAARDNR"/>
      </w:pPr>
      <w:r>
        <w:t>7</w:t>
      </w:r>
      <w:r w:rsidR="00B54B89">
        <w:t>.</w:t>
      </w:r>
      <w:r w:rsidR="00B54B89">
        <w:tab/>
        <w:t>Indien ten gevolge van overwerk tussen het moment van beëindi</w:t>
      </w:r>
      <w:r w:rsidR="00B54B89">
        <w:softHyphen/>
        <w:t>ging van de dienst en de aanvang van de dienst op de eerstvol</w:t>
      </w:r>
      <w:r w:rsidR="00B54B89">
        <w:softHyphen/>
        <w:t>gende kalenderdag minder dan 11 uren zijn gelegen, heeft de werknemer het recht om laatstgenoemde dienst met behoud van salaris zoveel later aan te vangen dat er tussen het einde en het begin van deze diensten 11 uren zijn ge</w:t>
      </w:r>
      <w:r w:rsidR="00B54B89">
        <w:softHyphen/>
        <w:t>legen.</w:t>
      </w:r>
    </w:p>
    <w:p w14:paraId="443E569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80FF2CB" w14:textId="77777777" w:rsidR="00C20250" w:rsidRDefault="00C20250">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68D0B44" w14:textId="77777777" w:rsidR="00B54B89" w:rsidRDefault="00B54B89">
      <w:pPr>
        <w:rPr>
          <w:rFonts w:ascii="Arial" w:hAnsi="Arial" w:cs="Arial"/>
          <w:lang w:val="nl"/>
        </w:rPr>
      </w:pPr>
      <w:r>
        <w:rPr>
          <w:rFonts w:ascii="Arial" w:hAnsi="Arial" w:cs="Arial"/>
          <w:u w:val="single"/>
          <w:lang w:val="nl"/>
        </w:rPr>
        <w:t>Consignatieregeling en -vergoeding</w:t>
      </w:r>
    </w:p>
    <w:p w14:paraId="0BF607D3" w14:textId="77777777" w:rsidR="00B54B89" w:rsidRDefault="00B54B89">
      <w:pPr>
        <w:rPr>
          <w:rFonts w:ascii="Arial" w:hAnsi="Arial" w:cs="Arial"/>
          <w:lang w:val="nl"/>
        </w:rPr>
      </w:pPr>
    </w:p>
    <w:p w14:paraId="7896CE24" w14:textId="77777777" w:rsidR="00B54B89" w:rsidRDefault="00DF6134">
      <w:pPr>
        <w:pStyle w:val="INSPRINGEN"/>
      </w:pPr>
      <w:r>
        <w:t>8</w:t>
      </w:r>
      <w:r w:rsidR="00B54B89">
        <w:t>.</w:t>
      </w:r>
      <w:r w:rsidR="00B54B89">
        <w:tab/>
        <w:t>a.</w:t>
      </w:r>
      <w:r w:rsidR="00B54B89">
        <w:tab/>
        <w:t>Voor medewerkers met een functie welke is opgenomen in bijlage I, Functiegroepindeling, van dez</w:t>
      </w:r>
      <w:r w:rsidR="004820B8">
        <w:t>e cao</w:t>
      </w:r>
      <w:r w:rsidR="00B54B89">
        <w:t>, geldt een con</w:t>
      </w:r>
      <w:r w:rsidR="00B54B89">
        <w:softHyphen/>
        <w:t>sig</w:t>
      </w:r>
      <w:r w:rsidR="00B54B89">
        <w:softHyphen/>
        <w:t>natievergoeding, indien zij in opdracht van hun leiding</w:t>
      </w:r>
      <w:r w:rsidR="00B54B89">
        <w:softHyphen/>
        <w:t>ge</w:t>
      </w:r>
      <w:r w:rsidR="00B54B89">
        <w:softHyphen/>
        <w:t>vende oproepbaar dienen te zijn buiten diensttijd.</w:t>
      </w:r>
    </w:p>
    <w:p w14:paraId="4C6F2686" w14:textId="77777777" w:rsidR="00B54B89" w:rsidRDefault="00B54B89">
      <w:pPr>
        <w:pStyle w:val="INSPRINGEN"/>
      </w:pPr>
    </w:p>
    <w:p w14:paraId="5F25CECD" w14:textId="77777777" w:rsidR="00B54B89" w:rsidRDefault="00B54B89" w:rsidP="00621F23">
      <w:pPr>
        <w:pStyle w:val="INSPRINGEN3"/>
        <w:numPr>
          <w:ilvl w:val="0"/>
          <w:numId w:val="13"/>
        </w:numPr>
        <w:tabs>
          <w:tab w:val="clear" w:pos="1211"/>
          <w:tab w:val="clear" w:pos="1613"/>
        </w:tabs>
        <w:ind w:left="1134" w:hanging="283"/>
      </w:pPr>
      <w:r>
        <w:t>Voor consignatiediensten op doordeweekse dagen geldt een ver</w:t>
      </w:r>
      <w:r>
        <w:softHyphen/>
        <w:t>goeding van 0,5% per etmaal over het bruto basissalaris per maand exclusief ploegentoeslag en inclusief persoonlijke toeslag(en).</w:t>
      </w:r>
    </w:p>
    <w:p w14:paraId="487B6C6F" w14:textId="77777777" w:rsidR="00B54B89" w:rsidRDefault="00B54B89">
      <w:pPr>
        <w:pStyle w:val="INSPRINGEN3"/>
      </w:pPr>
      <w:r>
        <w:t>2.</w:t>
      </w:r>
      <w:r>
        <w:tab/>
        <w:t>Voor consignatiediensten op zaterdag en zon- en feestdagen geldt een vergoeding van 2,0% per etmaal over het bruto basissalaris per maand exclusief ploegentoeslag en per</w:t>
      </w:r>
      <w:r>
        <w:softHyphen/>
        <w:t>soon</w:t>
      </w:r>
      <w:r>
        <w:softHyphen/>
        <w:t>lijke toeslag(en).</w:t>
      </w:r>
    </w:p>
    <w:p w14:paraId="41FBAF9F" w14:textId="77777777" w:rsidR="00B54B89" w:rsidRDefault="00B54B89">
      <w:pPr>
        <w:pStyle w:val="INSPRINGEN3"/>
        <w:rPr>
          <w:lang w:val="nl"/>
        </w:rPr>
      </w:pPr>
      <w:r>
        <w:rPr>
          <w:lang w:val="nl"/>
        </w:rPr>
        <w:lastRenderedPageBreak/>
        <w:t>3.</w:t>
      </w:r>
      <w:r>
        <w:rPr>
          <w:lang w:val="nl"/>
        </w:rPr>
        <w:tab/>
        <w:t>De medewerker die consignatiedienst heeft verplicht zich om gedurende deze dienst permanent bereikbaar te zijn en zich op zodanig korte afstand van zijn woonplaats te bevinden dat hij zich ongeveer binnen de gebruikelijke reistijd voor woon-werkverkeer op het bedrijf kan melden.</w:t>
      </w:r>
    </w:p>
    <w:p w14:paraId="196A0051" w14:textId="5C727E2E" w:rsidR="00B54B89" w:rsidRDefault="00B54B89" w:rsidP="009B6FA1">
      <w:pPr>
        <w:pStyle w:val="INSPRINGEN3"/>
      </w:pPr>
      <w:r>
        <w:rPr>
          <w:lang w:val="nl"/>
        </w:rPr>
        <w:t>4.</w:t>
      </w:r>
      <w:r>
        <w:rPr>
          <w:lang w:val="nl"/>
        </w:rPr>
        <w:tab/>
        <w:t>De medewerker die geen geheel etmaal consignatiedienst loopt, krijgt een in uren omgerekend evenredig deel van boven</w:t>
      </w:r>
      <w:r>
        <w:rPr>
          <w:lang w:val="nl"/>
        </w:rPr>
        <w:softHyphen/>
        <w:t>genoemde ver</w:t>
      </w:r>
      <w:r>
        <w:rPr>
          <w:lang w:val="nl"/>
        </w:rPr>
        <w:softHyphen/>
        <w:t>goedingen.</w:t>
      </w:r>
      <w:r>
        <w:rPr>
          <w:lang w:val="nl"/>
        </w:rPr>
        <w:br/>
      </w:r>
    </w:p>
    <w:p w14:paraId="129AED62" w14:textId="77777777" w:rsidR="00B54B89" w:rsidRDefault="00B54B89">
      <w:pPr>
        <w:pStyle w:val="INSPRINGEN"/>
        <w:tabs>
          <w:tab w:val="clear" w:pos="475"/>
          <w:tab w:val="clear" w:pos="821"/>
          <w:tab w:val="left" w:pos="709"/>
        </w:tabs>
        <w:ind w:left="709" w:hanging="283"/>
      </w:pPr>
      <w:r>
        <w:t>b.</w:t>
      </w:r>
      <w:r>
        <w:tab/>
        <w:t>De medewerker die op aantoonbare sociale of medische gronden proble</w:t>
      </w:r>
      <w:r>
        <w:softHyphen/>
        <w:t>men ondervindt met het lopen van consignatiediensten, kan schriftelijk en met redenen omkleed een verzoek tot gehele of gedeel</w:t>
      </w:r>
      <w:r>
        <w:softHyphen/>
        <w:t xml:space="preserve">telijke vrijstelling van consignatiediensten indienen bij de </w:t>
      </w:r>
      <w:r w:rsidR="000539B7">
        <w:t xml:space="preserve">afdeling </w:t>
      </w:r>
      <w:r>
        <w:t>Human Resources van zijn productielocatie.</w:t>
      </w:r>
    </w:p>
    <w:p w14:paraId="5C9186CA" w14:textId="77777777" w:rsidR="00B54B89" w:rsidRDefault="00B54B89">
      <w:pPr>
        <w:tabs>
          <w:tab w:val="left" w:pos="709"/>
        </w:tabs>
        <w:ind w:left="709"/>
        <w:jc w:val="both"/>
        <w:rPr>
          <w:rFonts w:ascii="Arial" w:hAnsi="Arial" w:cs="Arial"/>
          <w:lang w:val="nl"/>
        </w:rPr>
      </w:pPr>
      <w:r>
        <w:rPr>
          <w:rFonts w:ascii="Arial" w:hAnsi="Arial" w:cs="Arial"/>
          <w:lang w:val="nl"/>
        </w:rPr>
        <w:tab/>
        <w:t>In overleg met de betreffende werknemer, de bedrijfsarts en de afde</w:t>
      </w:r>
      <w:r>
        <w:rPr>
          <w:rFonts w:ascii="Arial" w:hAnsi="Arial" w:cs="Arial"/>
          <w:lang w:val="nl"/>
        </w:rPr>
        <w:softHyphen/>
        <w:t xml:space="preserve">lingsleidinggevende, zal de </w:t>
      </w:r>
      <w:r w:rsidR="000539B7">
        <w:rPr>
          <w:rFonts w:ascii="Arial" w:hAnsi="Arial" w:cs="Arial"/>
          <w:lang w:val="nl"/>
        </w:rPr>
        <w:t xml:space="preserve">afdeling </w:t>
      </w:r>
      <w:r>
        <w:rPr>
          <w:rFonts w:ascii="Arial" w:hAnsi="Arial" w:cs="Arial"/>
          <w:lang w:val="nl"/>
        </w:rPr>
        <w:t>Human Resources trachten te komen tot een voor alle partijen zo bevredigend mogelijke oplos</w:t>
      </w:r>
      <w:r>
        <w:rPr>
          <w:rFonts w:ascii="Arial" w:hAnsi="Arial" w:cs="Arial"/>
          <w:lang w:val="nl"/>
        </w:rPr>
        <w:softHyphen/>
        <w:t>sing.</w:t>
      </w:r>
    </w:p>
    <w:p w14:paraId="55ECEA71" w14:textId="77777777" w:rsidR="00B54B89" w:rsidRDefault="00B54B89">
      <w:pPr>
        <w:tabs>
          <w:tab w:val="left" w:pos="709"/>
        </w:tabs>
        <w:ind w:left="420"/>
        <w:rPr>
          <w:rFonts w:ascii="Arial" w:hAnsi="Arial" w:cs="Arial"/>
          <w:lang w:val="nl"/>
        </w:rPr>
      </w:pPr>
    </w:p>
    <w:p w14:paraId="7CEAE2F0" w14:textId="77777777" w:rsidR="00B54B89" w:rsidRDefault="00B54B89">
      <w:pPr>
        <w:ind w:left="709" w:hanging="283"/>
        <w:jc w:val="both"/>
        <w:rPr>
          <w:rFonts w:ascii="Arial" w:hAnsi="Arial" w:cs="Arial"/>
          <w:lang w:val="nl"/>
        </w:rPr>
      </w:pPr>
      <w:r>
        <w:rPr>
          <w:rFonts w:ascii="Arial" w:hAnsi="Arial" w:cs="Arial"/>
          <w:lang w:val="nl"/>
        </w:rPr>
        <w:t>c.</w:t>
      </w:r>
      <w:r>
        <w:rPr>
          <w:rFonts w:ascii="Arial" w:hAnsi="Arial" w:cs="Arial"/>
          <w:lang w:val="nl"/>
        </w:rPr>
        <w:tab/>
        <w:t>De reiskostenvergoeding is gebaseerd op de geldende reguliere ver</w:t>
      </w:r>
      <w:r>
        <w:rPr>
          <w:rFonts w:ascii="Arial" w:hAnsi="Arial" w:cs="Arial"/>
          <w:lang w:val="nl"/>
        </w:rPr>
        <w:softHyphen/>
      </w:r>
      <w:r>
        <w:rPr>
          <w:rFonts w:ascii="Arial" w:hAnsi="Arial" w:cs="Arial"/>
          <w:lang w:val="nl"/>
        </w:rPr>
        <w:softHyphen/>
        <w:t>goeding behorende bij de betreffende afstand voor woon-werk</w:t>
      </w:r>
      <w:r>
        <w:rPr>
          <w:rFonts w:ascii="Arial" w:hAnsi="Arial" w:cs="Arial"/>
          <w:lang w:val="nl"/>
        </w:rPr>
        <w:softHyphen/>
        <w:t>verkeer. De overwerk- en opkomstur</w:t>
      </w:r>
      <w:r w:rsidR="004820B8">
        <w:rPr>
          <w:rFonts w:ascii="Arial" w:hAnsi="Arial" w:cs="Arial"/>
          <w:lang w:val="nl"/>
        </w:rPr>
        <w:t>en worden beloond volgens de cao</w:t>
      </w:r>
      <w:r>
        <w:rPr>
          <w:rFonts w:ascii="Arial" w:hAnsi="Arial" w:cs="Arial"/>
          <w:lang w:val="nl"/>
        </w:rPr>
        <w:t>-regeling.</w:t>
      </w:r>
    </w:p>
    <w:p w14:paraId="5A1114F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rPr>
          <w:rFonts w:ascii="Arial" w:hAnsi="Arial" w:cs="Arial"/>
          <w:lang w:val="nl"/>
        </w:rPr>
      </w:pPr>
    </w:p>
    <w:p w14:paraId="5C5EF4DE" w14:textId="77777777" w:rsidR="00B54B89" w:rsidRDefault="00B54B89">
      <w:pPr>
        <w:widowControl/>
        <w:tabs>
          <w:tab w:val="left" w:pos="-307"/>
          <w:tab w:val="left" w:pos="567"/>
          <w:tab w:val="left" w:pos="709"/>
          <w:tab w:val="left" w:pos="2477"/>
          <w:tab w:val="left" w:pos="2667"/>
          <w:tab w:val="left" w:pos="3085"/>
          <w:tab w:val="left" w:pos="3936"/>
          <w:tab w:val="left" w:pos="4787"/>
          <w:tab w:val="left" w:pos="5638"/>
          <w:tab w:val="left" w:pos="6489"/>
          <w:tab w:val="left" w:pos="7339"/>
        </w:tabs>
        <w:ind w:left="567"/>
        <w:rPr>
          <w:rFonts w:ascii="Arial" w:hAnsi="Arial" w:cs="Arial"/>
          <w:lang w:val="nl"/>
        </w:rPr>
      </w:pPr>
      <w:r>
        <w:rPr>
          <w:rFonts w:ascii="Arial" w:hAnsi="Arial" w:cs="Arial"/>
          <w:lang w:val="nl"/>
        </w:rPr>
        <w:t>De volgend extra compensatie geldt voor het niet volledig dekken van de reiskosten:</w:t>
      </w:r>
    </w:p>
    <w:p w14:paraId="41E4C303" w14:textId="77777777" w:rsidR="00B54B89" w:rsidRDefault="00B54B89">
      <w:pPr>
        <w:widowControl/>
        <w:tabs>
          <w:tab w:val="left" w:pos="-307"/>
          <w:tab w:val="left" w:pos="567"/>
          <w:tab w:val="left" w:pos="709"/>
          <w:tab w:val="left" w:pos="2477"/>
          <w:tab w:val="left" w:pos="2667"/>
          <w:tab w:val="left" w:pos="3085"/>
          <w:tab w:val="left" w:pos="3936"/>
          <w:tab w:val="left" w:pos="4787"/>
          <w:tab w:val="left" w:pos="5638"/>
          <w:tab w:val="left" w:pos="6489"/>
          <w:tab w:val="left" w:pos="7339"/>
        </w:tabs>
        <w:ind w:left="567"/>
        <w:rPr>
          <w:rFonts w:ascii="Arial" w:hAnsi="Arial" w:cs="Arial"/>
          <w:lang w:val="nl"/>
        </w:rPr>
      </w:pPr>
      <w:r>
        <w:rPr>
          <w:rFonts w:ascii="Arial" w:hAnsi="Arial" w:cs="Arial"/>
          <w:lang w:val="nl"/>
        </w:rPr>
        <w:t>0 - 20 km enkele reis</w:t>
      </w:r>
      <w:r>
        <w:rPr>
          <w:rFonts w:ascii="Arial" w:hAnsi="Arial" w:cs="Arial"/>
          <w:lang w:val="nl"/>
        </w:rPr>
        <w:tab/>
      </w:r>
      <w:r>
        <w:rPr>
          <w:rFonts w:ascii="Arial" w:hAnsi="Arial" w:cs="Arial"/>
          <w:lang w:val="nl"/>
        </w:rPr>
        <w:tab/>
      </w:r>
      <w:r>
        <w:rPr>
          <w:rFonts w:ascii="Arial" w:hAnsi="Arial" w:cs="Arial"/>
          <w:lang w:val="nl"/>
        </w:rPr>
        <w:tab/>
        <w:t>: ½ uur à 125%</w:t>
      </w:r>
      <w:r>
        <w:rPr>
          <w:rFonts w:ascii="Arial" w:hAnsi="Arial" w:cs="Arial"/>
          <w:lang w:val="nl"/>
        </w:rPr>
        <w:br/>
        <w:t>20 km of meer enkele reis</w:t>
      </w:r>
      <w:r>
        <w:rPr>
          <w:rFonts w:ascii="Arial" w:hAnsi="Arial" w:cs="Arial"/>
          <w:lang w:val="nl"/>
        </w:rPr>
        <w:tab/>
        <w:t>: 1 uur à 125%</w:t>
      </w:r>
    </w:p>
    <w:p w14:paraId="001A262E" w14:textId="77777777" w:rsidR="00B54B89" w:rsidRDefault="00B54B89">
      <w:pPr>
        <w:widowControl/>
        <w:tabs>
          <w:tab w:val="left" w:pos="-307"/>
          <w:tab w:val="left" w:pos="567"/>
          <w:tab w:val="left" w:pos="709"/>
          <w:tab w:val="left" w:pos="2477"/>
          <w:tab w:val="left" w:pos="2667"/>
          <w:tab w:val="left" w:pos="3085"/>
          <w:tab w:val="left" w:pos="3936"/>
          <w:tab w:val="left" w:pos="4787"/>
          <w:tab w:val="left" w:pos="5638"/>
          <w:tab w:val="left" w:pos="6489"/>
          <w:tab w:val="left" w:pos="7339"/>
        </w:tabs>
        <w:ind w:left="567"/>
        <w:jc w:val="center"/>
        <w:rPr>
          <w:rFonts w:ascii="Arial" w:hAnsi="Arial" w:cs="Arial"/>
          <w:lang w:val="nl"/>
        </w:rPr>
      </w:pPr>
    </w:p>
    <w:p w14:paraId="06376F42" w14:textId="77777777" w:rsidR="00D442CC" w:rsidRDefault="00D442CC">
      <w:pPr>
        <w:widowControl/>
        <w:tabs>
          <w:tab w:val="left" w:pos="-307"/>
          <w:tab w:val="left" w:pos="567"/>
          <w:tab w:val="left" w:pos="709"/>
          <w:tab w:val="left" w:pos="2477"/>
          <w:tab w:val="left" w:pos="2667"/>
          <w:tab w:val="left" w:pos="3085"/>
          <w:tab w:val="left" w:pos="3936"/>
          <w:tab w:val="left" w:pos="4787"/>
          <w:tab w:val="left" w:pos="5638"/>
          <w:tab w:val="left" w:pos="6489"/>
          <w:tab w:val="left" w:pos="7339"/>
        </w:tabs>
        <w:ind w:left="567"/>
        <w:jc w:val="center"/>
        <w:rPr>
          <w:rFonts w:ascii="Arial" w:hAnsi="Arial" w:cs="Arial"/>
          <w:lang w:val="nl"/>
        </w:rPr>
      </w:pPr>
    </w:p>
    <w:p w14:paraId="17B3E177" w14:textId="77777777" w:rsidR="00D442CC" w:rsidRDefault="00D442CC">
      <w:pPr>
        <w:widowControl/>
        <w:tabs>
          <w:tab w:val="left" w:pos="-307"/>
          <w:tab w:val="left" w:pos="567"/>
          <w:tab w:val="left" w:pos="709"/>
          <w:tab w:val="left" w:pos="2477"/>
          <w:tab w:val="left" w:pos="2667"/>
          <w:tab w:val="left" w:pos="3085"/>
          <w:tab w:val="left" w:pos="3936"/>
          <w:tab w:val="left" w:pos="4787"/>
          <w:tab w:val="left" w:pos="5638"/>
          <w:tab w:val="left" w:pos="6489"/>
          <w:tab w:val="left" w:pos="7339"/>
        </w:tabs>
        <w:ind w:left="567"/>
        <w:jc w:val="center"/>
        <w:rPr>
          <w:rFonts w:ascii="Arial" w:hAnsi="Arial" w:cs="Arial"/>
          <w:lang w:val="nl"/>
        </w:rPr>
      </w:pPr>
    </w:p>
    <w:p w14:paraId="6ADD53B4" w14:textId="77777777" w:rsidR="00B54B89" w:rsidRDefault="00B54B89">
      <w:pPr>
        <w:widowControl/>
        <w:tabs>
          <w:tab w:val="left" w:pos="-307"/>
          <w:tab w:val="left" w:pos="567"/>
          <w:tab w:val="left" w:pos="709"/>
          <w:tab w:val="left" w:pos="2477"/>
          <w:tab w:val="left" w:pos="2667"/>
          <w:tab w:val="left" w:pos="3085"/>
          <w:tab w:val="left" w:pos="3936"/>
          <w:tab w:val="left" w:pos="4787"/>
          <w:tab w:val="left" w:pos="5638"/>
          <w:tab w:val="left" w:pos="6489"/>
          <w:tab w:val="left" w:pos="7339"/>
        </w:tabs>
        <w:ind w:left="567"/>
        <w:jc w:val="center"/>
        <w:rPr>
          <w:rFonts w:ascii="Arial" w:hAnsi="Arial" w:cs="Arial"/>
          <w:color w:val="000000"/>
          <w:spacing w:val="-2"/>
        </w:rPr>
      </w:pPr>
      <w:r>
        <w:rPr>
          <w:rFonts w:ascii="Arial" w:hAnsi="Arial" w:cs="Arial"/>
          <w:b/>
          <w:color w:val="000000"/>
          <w:spacing w:val="-2"/>
        </w:rPr>
        <w:t>Artikel 1</w:t>
      </w:r>
      <w:r w:rsidR="009D71A3">
        <w:rPr>
          <w:rFonts w:ascii="Arial" w:hAnsi="Arial" w:cs="Arial"/>
          <w:b/>
          <w:color w:val="000000"/>
          <w:spacing w:val="-2"/>
        </w:rPr>
        <w:t>1</w:t>
      </w:r>
    </w:p>
    <w:p w14:paraId="47E1004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1DD3E0BC"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ZON- EN FEESTDAGEN</w:t>
      </w:r>
    </w:p>
    <w:p w14:paraId="64615054" w14:textId="77777777" w:rsidR="00B54B89" w:rsidRDefault="00B54B89">
      <w:pPr>
        <w:widowControl/>
        <w:tabs>
          <w:tab w:val="left" w:pos="-306"/>
          <w:tab w:val="right" w:pos="426"/>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0453A406" w14:textId="61ACD1DF" w:rsidR="00B54B89" w:rsidRDefault="00B54B89" w:rsidP="00621F23">
      <w:pPr>
        <w:numPr>
          <w:ilvl w:val="0"/>
          <w:numId w:val="2"/>
        </w:numPr>
        <w:tabs>
          <w:tab w:val="left" w:pos="-307"/>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O</w:t>
      </w:r>
      <w:r w:rsidR="004820B8">
        <w:rPr>
          <w:rFonts w:ascii="Arial" w:hAnsi="Arial" w:cs="Arial"/>
          <w:color w:val="000000"/>
          <w:spacing w:val="-2"/>
        </w:rPr>
        <w:t>nder feestdagen wordt in deze cao</w:t>
      </w:r>
      <w:r>
        <w:rPr>
          <w:rFonts w:ascii="Arial" w:hAnsi="Arial" w:cs="Arial"/>
          <w:color w:val="000000"/>
          <w:spacing w:val="-2"/>
        </w:rPr>
        <w:softHyphen/>
        <w:t xml:space="preserve"> verstaan: Nieuw</w:t>
      </w:r>
      <w:r>
        <w:rPr>
          <w:rFonts w:ascii="Arial" w:hAnsi="Arial" w:cs="Arial"/>
          <w:color w:val="000000"/>
          <w:spacing w:val="-2"/>
        </w:rPr>
        <w:softHyphen/>
        <w:t>jaarsdag, Konin</w:t>
      </w:r>
      <w:r>
        <w:rPr>
          <w:rFonts w:ascii="Arial" w:hAnsi="Arial" w:cs="Arial"/>
          <w:color w:val="000000"/>
          <w:spacing w:val="-2"/>
        </w:rPr>
        <w:softHyphen/>
        <w:t>g</w:t>
      </w:r>
      <w:r w:rsidR="00EB396D">
        <w:rPr>
          <w:rFonts w:ascii="Arial" w:hAnsi="Arial" w:cs="Arial"/>
          <w:color w:val="000000"/>
          <w:spacing w:val="-2"/>
        </w:rPr>
        <w:t>s</w:t>
      </w:r>
      <w:r>
        <w:rPr>
          <w:rFonts w:ascii="Arial" w:hAnsi="Arial" w:cs="Arial"/>
          <w:color w:val="000000"/>
          <w:spacing w:val="-2"/>
        </w:rPr>
        <w:t>dag, de beide Paasdagen, Hemel</w:t>
      </w:r>
      <w:r>
        <w:rPr>
          <w:rFonts w:ascii="Arial" w:hAnsi="Arial" w:cs="Arial"/>
          <w:color w:val="000000"/>
          <w:spacing w:val="-2"/>
        </w:rPr>
        <w:softHyphen/>
        <w:t>vaartsdag, de beide Pinkster</w:t>
      </w:r>
      <w:r>
        <w:rPr>
          <w:rFonts w:ascii="Arial" w:hAnsi="Arial" w:cs="Arial"/>
          <w:color w:val="000000"/>
          <w:spacing w:val="-2"/>
        </w:rPr>
        <w:softHyphen/>
        <w:t>da</w:t>
      </w:r>
      <w:r>
        <w:rPr>
          <w:rFonts w:ascii="Arial" w:hAnsi="Arial" w:cs="Arial"/>
          <w:color w:val="000000"/>
          <w:spacing w:val="-2"/>
        </w:rPr>
        <w:softHyphen/>
        <w:t>gen en de beide Kerst</w:t>
      </w:r>
      <w:r>
        <w:rPr>
          <w:rFonts w:ascii="Arial" w:hAnsi="Arial" w:cs="Arial"/>
          <w:color w:val="000000"/>
          <w:spacing w:val="-2"/>
        </w:rPr>
        <w:softHyphen/>
        <w:t>dagen.</w:t>
      </w:r>
      <w:r>
        <w:rPr>
          <w:rFonts w:ascii="Arial" w:hAnsi="Arial" w:cs="Arial"/>
          <w:color w:val="000000"/>
          <w:spacing w:val="-2"/>
        </w:rPr>
        <w:br/>
      </w:r>
    </w:p>
    <w:p w14:paraId="17C8372D" w14:textId="77777777" w:rsidR="00B54B89" w:rsidRDefault="00B54B89">
      <w:pPr>
        <w:widowControl/>
        <w:tabs>
          <w:tab w:val="left" w:pos="-307"/>
          <w:tab w:val="left" w:pos="480"/>
          <w:tab w:val="left" w:pos="821"/>
          <w:tab w:val="left" w:pos="2477"/>
          <w:tab w:val="left" w:pos="2667"/>
          <w:tab w:val="left" w:pos="3085"/>
          <w:tab w:val="left" w:pos="3936"/>
          <w:tab w:val="left" w:pos="4787"/>
          <w:tab w:val="left" w:pos="5638"/>
          <w:tab w:val="left" w:pos="6489"/>
          <w:tab w:val="left" w:pos="7339"/>
        </w:tabs>
        <w:ind w:left="851" w:hanging="851"/>
        <w:jc w:val="both"/>
        <w:rPr>
          <w:rFonts w:ascii="Arial" w:hAnsi="Arial" w:cs="Arial"/>
          <w:color w:val="000000"/>
          <w:spacing w:val="-2"/>
        </w:rPr>
      </w:pPr>
      <w:r>
        <w:rPr>
          <w:rFonts w:ascii="Arial" w:hAnsi="Arial" w:cs="Arial"/>
          <w:color w:val="000000"/>
        </w:rPr>
        <w:t>2.</w:t>
      </w:r>
      <w:r>
        <w:rPr>
          <w:rFonts w:ascii="Arial" w:hAnsi="Arial" w:cs="Arial"/>
          <w:color w:val="000000"/>
        </w:rPr>
        <w:tab/>
      </w:r>
      <w:r>
        <w:rPr>
          <w:rFonts w:ascii="Arial" w:hAnsi="Arial" w:cs="Arial"/>
          <w:color w:val="000000"/>
          <w:spacing w:val="-2"/>
        </w:rPr>
        <w:t>a.</w:t>
      </w:r>
      <w:r>
        <w:rPr>
          <w:rFonts w:ascii="Arial" w:hAnsi="Arial" w:cs="Arial"/>
          <w:color w:val="000000"/>
          <w:spacing w:val="-2"/>
        </w:rPr>
        <w:tab/>
        <w:t>Voor de toepassing van dit artikel en de andere arti</w:t>
      </w:r>
      <w:r>
        <w:rPr>
          <w:rFonts w:ascii="Arial" w:hAnsi="Arial" w:cs="Arial"/>
          <w:color w:val="000000"/>
          <w:spacing w:val="-2"/>
        </w:rPr>
        <w:softHyphen/>
        <w:t>kelen van deze overeenkomst worden de zon- en feestda</w:t>
      </w:r>
      <w:r>
        <w:rPr>
          <w:rFonts w:ascii="Arial" w:hAnsi="Arial" w:cs="Arial"/>
          <w:color w:val="000000"/>
          <w:spacing w:val="-2"/>
        </w:rPr>
        <w:softHyphen/>
        <w:t>gen geacht een periode van 24 aaneengesloten uren te omvatten.</w:t>
      </w:r>
    </w:p>
    <w:p w14:paraId="76F96747" w14:textId="77777777" w:rsidR="00B54B89" w:rsidRDefault="00B54B89">
      <w:pPr>
        <w:widowControl/>
        <w:tabs>
          <w:tab w:val="left" w:pos="-307"/>
          <w:tab w:val="left" w:pos="480"/>
          <w:tab w:val="left" w:pos="821"/>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Op 2 januari, 27 december, alsmede op de dag na Koning</w:t>
      </w:r>
      <w:r w:rsidR="00EB396D">
        <w:rPr>
          <w:rFonts w:ascii="Arial" w:hAnsi="Arial" w:cs="Arial"/>
          <w:color w:val="000000"/>
          <w:spacing w:val="-2"/>
        </w:rPr>
        <w:t>s</w:t>
      </w:r>
      <w:r>
        <w:rPr>
          <w:rFonts w:ascii="Arial" w:hAnsi="Arial" w:cs="Arial"/>
          <w:color w:val="000000"/>
          <w:spacing w:val="-2"/>
        </w:rPr>
        <w:t xml:space="preserve">dag van elk jaar, zal de productie in de ochtenddienst opgestart worden, tenzij op een of meer van deze dagen vanwege de aanwijzing van collectieve snipper- en/of ATV-dagen niet wordt geproduceerd. Voor </w:t>
      </w:r>
      <w:r w:rsidR="00EB396D">
        <w:rPr>
          <w:rFonts w:ascii="Arial" w:hAnsi="Arial" w:cs="Arial"/>
          <w:color w:val="000000"/>
          <w:spacing w:val="-2"/>
        </w:rPr>
        <w:t>Konings</w:t>
      </w:r>
      <w:r>
        <w:rPr>
          <w:rFonts w:ascii="Arial" w:hAnsi="Arial" w:cs="Arial"/>
          <w:color w:val="000000"/>
          <w:spacing w:val="-2"/>
        </w:rPr>
        <w:t xml:space="preserve">dag geldt dat de productie alsnog op </w:t>
      </w:r>
      <w:r w:rsidR="00EB396D">
        <w:rPr>
          <w:rFonts w:ascii="Arial" w:hAnsi="Arial" w:cs="Arial"/>
          <w:color w:val="000000"/>
          <w:spacing w:val="-2"/>
        </w:rPr>
        <w:t>Konings</w:t>
      </w:r>
      <w:r>
        <w:rPr>
          <w:rFonts w:ascii="Arial" w:hAnsi="Arial" w:cs="Arial"/>
          <w:color w:val="000000"/>
          <w:spacing w:val="-2"/>
        </w:rPr>
        <w:t>dag in de nachtdienst zal worden aangevangen, indien</w:t>
      </w:r>
      <w:r>
        <w:rPr>
          <w:rFonts w:ascii="Arial" w:hAnsi="Arial" w:cs="Arial"/>
          <w:color w:val="000000"/>
        </w:rPr>
        <w:t xml:space="preserve"> </w:t>
      </w:r>
      <w:r>
        <w:rPr>
          <w:rFonts w:ascii="Arial" w:hAnsi="Arial" w:cs="Arial"/>
          <w:color w:val="000000"/>
          <w:spacing w:val="-2"/>
        </w:rPr>
        <w:t>dit naar het oordeel van de werkgever noodzakelijk is vanwege de actuele voorraad</w:t>
      </w:r>
      <w:r>
        <w:rPr>
          <w:rFonts w:ascii="Arial" w:hAnsi="Arial" w:cs="Arial"/>
          <w:color w:val="000000"/>
          <w:spacing w:val="-2"/>
        </w:rPr>
        <w:softHyphen/>
        <w:t>ontwik</w:t>
      </w:r>
      <w:r>
        <w:rPr>
          <w:rFonts w:ascii="Arial" w:hAnsi="Arial" w:cs="Arial"/>
          <w:color w:val="000000"/>
          <w:spacing w:val="-2"/>
        </w:rPr>
        <w:softHyphen/>
        <w:t>kelingen. De aan de drie voornoemde dagen voorafgaande vrije nachtdiensten gelden voor de betreffende ploeg(en) als een ver</w:t>
      </w:r>
      <w:r>
        <w:rPr>
          <w:rFonts w:ascii="Arial" w:hAnsi="Arial" w:cs="Arial"/>
          <w:color w:val="000000"/>
          <w:spacing w:val="-2"/>
        </w:rPr>
        <w:softHyphen/>
        <w:t>plichte snipperdag.</w:t>
      </w:r>
    </w:p>
    <w:p w14:paraId="58FBF5E5" w14:textId="77777777" w:rsidR="00B54B89" w:rsidRDefault="00B54B89">
      <w:pPr>
        <w:pStyle w:val="Plattetekstinspringen3"/>
        <w:widowControl/>
        <w:tabs>
          <w:tab w:val="clear" w:pos="-307"/>
          <w:tab w:val="left" w:pos="-306"/>
          <w:tab w:val="right" w:pos="426"/>
        </w:tabs>
        <w:ind w:left="821" w:hanging="821"/>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De werkgever zal zoveel mogelijk minimaal 4 weken van tevoren meedelen of een of meer verplichte snipper- en/of ATV-dagen dienen te worden opgenomen.</w:t>
      </w:r>
    </w:p>
    <w:p w14:paraId="551529A2" w14:textId="77777777" w:rsidR="00733297" w:rsidRDefault="00733297">
      <w:pPr>
        <w:pStyle w:val="Plattetekstinspringen3"/>
        <w:widowControl/>
        <w:tabs>
          <w:tab w:val="clear" w:pos="-307"/>
          <w:tab w:val="left" w:pos="-306"/>
          <w:tab w:val="right" w:pos="426"/>
        </w:tabs>
        <w:ind w:left="821" w:hanging="821"/>
        <w:jc w:val="both"/>
        <w:rPr>
          <w:rFonts w:ascii="Arial" w:hAnsi="Arial" w:cs="Arial"/>
          <w:color w:val="000000"/>
        </w:rPr>
      </w:pPr>
    </w:p>
    <w:p w14:paraId="27EB04B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t>Op zon- en feestdagen wordt als regel niet gewerkt, behalve door de werk</w:t>
      </w:r>
      <w:r>
        <w:rPr>
          <w:rFonts w:ascii="Arial" w:hAnsi="Arial" w:cs="Arial"/>
          <w:color w:val="000000"/>
          <w:spacing w:val="-2"/>
        </w:rPr>
        <w:softHyphen/>
        <w:t>nemers die op de productielocatie Lelystad in volcontinudienst werkzaam zijn in de functie portier.</w:t>
      </w:r>
    </w:p>
    <w:p w14:paraId="7E20CAA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4B0B514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4.</w:t>
      </w:r>
      <w:r>
        <w:rPr>
          <w:rFonts w:ascii="Arial" w:hAnsi="Arial" w:cs="Arial"/>
          <w:color w:val="000000"/>
          <w:spacing w:val="-2"/>
        </w:rPr>
        <w:tab/>
        <w:t>Indien op een niet op zaterdag of zondag vallende feestdag niet behoeft te worden gewerkt, wordt het inkomen doorbetaald.</w:t>
      </w:r>
    </w:p>
    <w:p w14:paraId="0C398D6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p>
    <w:p w14:paraId="16F33B6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5.</w:t>
      </w:r>
      <w:r>
        <w:rPr>
          <w:rFonts w:ascii="Arial" w:hAnsi="Arial" w:cs="Arial"/>
          <w:color w:val="000000"/>
          <w:spacing w:val="-2"/>
        </w:rPr>
        <w:tab/>
        <w:t>Een werknemer die zich tot een geloofsover</w:t>
      </w:r>
      <w:r>
        <w:rPr>
          <w:rFonts w:ascii="Arial" w:hAnsi="Arial" w:cs="Arial"/>
          <w:color w:val="000000"/>
          <w:spacing w:val="-2"/>
        </w:rPr>
        <w:softHyphen/>
        <w:t>tuiging bekent, heeft in be</w:t>
      </w:r>
      <w:r>
        <w:rPr>
          <w:rFonts w:ascii="Arial" w:hAnsi="Arial" w:cs="Arial"/>
          <w:color w:val="000000"/>
          <w:spacing w:val="-2"/>
        </w:rPr>
        <w:softHyphen/>
        <w:t>gin</w:t>
      </w:r>
      <w:r>
        <w:rPr>
          <w:rFonts w:ascii="Arial" w:hAnsi="Arial" w:cs="Arial"/>
          <w:color w:val="000000"/>
          <w:spacing w:val="-2"/>
        </w:rPr>
        <w:softHyphen/>
        <w:t>sel recht op toeken</w:t>
      </w:r>
      <w:r>
        <w:rPr>
          <w:rFonts w:ascii="Arial" w:hAnsi="Arial" w:cs="Arial"/>
          <w:color w:val="000000"/>
          <w:spacing w:val="-2"/>
        </w:rPr>
        <w:softHyphen/>
        <w:t>ning van een snipperdag voor het vie</w:t>
      </w:r>
      <w:r>
        <w:rPr>
          <w:rFonts w:ascii="Arial" w:hAnsi="Arial" w:cs="Arial"/>
          <w:color w:val="000000"/>
          <w:spacing w:val="-2"/>
        </w:rPr>
        <w:softHyphen/>
        <w:t>ren van een op grond van zijn religie voor hem geldende feest</w:t>
      </w:r>
      <w:r>
        <w:rPr>
          <w:rFonts w:ascii="Arial" w:hAnsi="Arial" w:cs="Arial"/>
          <w:color w:val="000000"/>
          <w:spacing w:val="-2"/>
        </w:rPr>
        <w:softHyphen/>
        <w:t>dag.</w:t>
      </w:r>
    </w:p>
    <w:p w14:paraId="0C3AD016" w14:textId="77777777" w:rsidR="00733297" w:rsidRDefault="00B54B89">
      <w:pPr>
        <w:widowControl/>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left="475" w:hanging="426"/>
        <w:jc w:val="both"/>
        <w:rPr>
          <w:rFonts w:ascii="Arial" w:hAnsi="Arial" w:cs="Arial"/>
          <w:color w:val="000000"/>
          <w:spacing w:val="-2"/>
        </w:rPr>
      </w:pPr>
      <w:r>
        <w:rPr>
          <w:rFonts w:ascii="Arial" w:hAnsi="Arial" w:cs="Arial"/>
          <w:color w:val="000000"/>
          <w:spacing w:val="-2"/>
        </w:rPr>
        <w:tab/>
        <w:t>Indien de voortgang van de productie het toekennen daarvan niet toe</w:t>
      </w:r>
      <w:r>
        <w:rPr>
          <w:rFonts w:ascii="Arial" w:hAnsi="Arial" w:cs="Arial"/>
          <w:color w:val="000000"/>
          <w:spacing w:val="-2"/>
        </w:rPr>
        <w:softHyphen/>
        <w:t>staat, zal in overleg met de betrokke</w:t>
      </w:r>
      <w:r>
        <w:rPr>
          <w:rFonts w:ascii="Arial" w:hAnsi="Arial" w:cs="Arial"/>
          <w:color w:val="000000"/>
          <w:spacing w:val="-2"/>
        </w:rPr>
        <w:softHyphen/>
        <w:t>ne gezocht worden naar een bevredigende regeling.</w:t>
      </w:r>
    </w:p>
    <w:p w14:paraId="474DA486" w14:textId="77777777" w:rsidR="00966FFA" w:rsidRPr="007C1D52" w:rsidRDefault="00966FFA" w:rsidP="007C1D52">
      <w:p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08AD7BEE" w14:textId="77777777" w:rsidR="00B54B89" w:rsidRDefault="00733297">
      <w:pPr>
        <w:widowControl/>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left="475" w:hanging="426"/>
        <w:jc w:val="both"/>
        <w:rPr>
          <w:rFonts w:ascii="Arial" w:hAnsi="Arial" w:cs="Arial"/>
          <w:color w:val="000000"/>
          <w:spacing w:val="-2"/>
        </w:rPr>
      </w:pPr>
      <w:r>
        <w:rPr>
          <w:rFonts w:ascii="Arial" w:hAnsi="Arial" w:cs="Arial"/>
          <w:color w:val="000000"/>
          <w:spacing w:val="-2"/>
        </w:rPr>
        <w:lastRenderedPageBreak/>
        <w:br w:type="page"/>
      </w:r>
    </w:p>
    <w:p w14:paraId="5172D1EC" w14:textId="77777777" w:rsidR="00B54B89" w:rsidRDefault="00B54B89">
      <w:pPr>
        <w:tabs>
          <w:tab w:val="left" w:pos="-307"/>
          <w:tab w:val="left" w:pos="567"/>
          <w:tab w:val="left" w:pos="709"/>
          <w:tab w:val="left" w:pos="2477"/>
          <w:tab w:val="left" w:pos="2667"/>
          <w:tab w:val="left" w:pos="3085"/>
          <w:tab w:val="left" w:pos="3936"/>
          <w:tab w:val="left" w:pos="4787"/>
          <w:tab w:val="left" w:pos="5638"/>
          <w:tab w:val="left" w:pos="6489"/>
          <w:tab w:val="left" w:pos="7339"/>
        </w:tabs>
        <w:ind w:left="567"/>
        <w:jc w:val="center"/>
        <w:rPr>
          <w:rFonts w:ascii="Arial" w:hAnsi="Arial" w:cs="Arial"/>
          <w:b/>
          <w:color w:val="000000"/>
          <w:spacing w:val="-2"/>
        </w:rPr>
      </w:pPr>
      <w:r>
        <w:rPr>
          <w:rFonts w:ascii="Arial" w:hAnsi="Arial" w:cs="Arial"/>
          <w:b/>
          <w:color w:val="000000"/>
          <w:spacing w:val="-2"/>
        </w:rPr>
        <w:lastRenderedPageBreak/>
        <w:t>Artikel 1</w:t>
      </w:r>
      <w:r w:rsidR="009D71A3">
        <w:rPr>
          <w:rFonts w:ascii="Arial" w:hAnsi="Arial" w:cs="Arial"/>
          <w:b/>
          <w:color w:val="000000"/>
          <w:spacing w:val="-2"/>
        </w:rPr>
        <w:t>2</w:t>
      </w:r>
    </w:p>
    <w:p w14:paraId="3CEC1E5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49556ED0"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GEOORLOOFD VERZUIM</w:t>
      </w:r>
    </w:p>
    <w:p w14:paraId="6D88EEA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3938C61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In afwijking en met uitsluiting van het anders en overigens in arti</w:t>
      </w:r>
      <w:r>
        <w:rPr>
          <w:rFonts w:ascii="Arial" w:hAnsi="Arial" w:cs="Arial"/>
          <w:color w:val="000000"/>
          <w:spacing w:val="-2"/>
        </w:rPr>
        <w:softHyphen/>
        <w:t xml:space="preserve">kel </w:t>
      </w:r>
      <w:r>
        <w:rPr>
          <w:rFonts w:ascii="Arial" w:hAnsi="Arial" w:cs="Arial"/>
          <w:color w:val="000000"/>
        </w:rPr>
        <w:t xml:space="preserve">7: 629b </w:t>
      </w:r>
      <w:r>
        <w:rPr>
          <w:rFonts w:ascii="Arial" w:hAnsi="Arial" w:cs="Arial"/>
          <w:color w:val="000000"/>
          <w:spacing w:val="-2"/>
        </w:rPr>
        <w:t>BW bepaalde, geldt het volgende.</w:t>
      </w:r>
    </w:p>
    <w:p w14:paraId="5213AA55"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 de volgende gevallen, waarin de werknemer de bedon</w:t>
      </w:r>
      <w:r>
        <w:rPr>
          <w:rFonts w:ascii="Arial" w:hAnsi="Arial" w:cs="Arial"/>
          <w:color w:val="000000"/>
          <w:spacing w:val="-2"/>
        </w:rPr>
        <w:softHyphen/>
        <w:t>gen ar</w:t>
      </w:r>
      <w:r>
        <w:rPr>
          <w:rFonts w:ascii="Arial" w:hAnsi="Arial" w:cs="Arial"/>
          <w:color w:val="000000"/>
          <w:spacing w:val="-2"/>
        </w:rPr>
        <w:softHyphen/>
        <w:t>beid niet heeft behoeven te verrichten, wordt de werknemer over de hier</w:t>
      </w:r>
      <w:r>
        <w:rPr>
          <w:rFonts w:ascii="Arial" w:hAnsi="Arial" w:cs="Arial"/>
          <w:color w:val="000000"/>
          <w:spacing w:val="-2"/>
        </w:rPr>
        <w:softHyphen/>
        <w:t>onder voor de respectievelijk bij elk dezer gevallen bepaalde termij</w:t>
      </w:r>
      <w:r>
        <w:rPr>
          <w:rFonts w:ascii="Arial" w:hAnsi="Arial" w:cs="Arial"/>
          <w:color w:val="000000"/>
          <w:spacing w:val="-2"/>
        </w:rPr>
        <w:softHyphen/>
        <w:t>nen het inkomen doorbe</w:t>
      </w:r>
      <w:r>
        <w:rPr>
          <w:rFonts w:ascii="Arial" w:hAnsi="Arial" w:cs="Arial"/>
          <w:color w:val="000000"/>
          <w:spacing w:val="-2"/>
        </w:rPr>
        <w:softHyphen/>
        <w:t>taald, mits zo mogelijk tenminste 1 dag tevo</w:t>
      </w:r>
      <w:r>
        <w:rPr>
          <w:rFonts w:ascii="Arial" w:hAnsi="Arial" w:cs="Arial"/>
          <w:color w:val="000000"/>
          <w:spacing w:val="-2"/>
        </w:rPr>
        <w:softHyphen/>
        <w:t>ren aan de werkgever of diens gemachtigde met opgave van rede</w:t>
      </w:r>
      <w:r>
        <w:rPr>
          <w:rFonts w:ascii="Arial" w:hAnsi="Arial" w:cs="Arial"/>
          <w:color w:val="000000"/>
          <w:spacing w:val="-2"/>
        </w:rPr>
        <w:softHyphen/>
        <w:t>nen van het verzuim kennis is gegeven en de gebeurtenis in het desbetreffende geval wordt bijgewoond. Waar in dit artikel sprake is van gehuwden-situaties, zijn de bepa</w:t>
      </w:r>
      <w:r>
        <w:rPr>
          <w:rFonts w:ascii="Arial" w:hAnsi="Arial" w:cs="Arial"/>
          <w:color w:val="000000"/>
          <w:spacing w:val="-2"/>
        </w:rPr>
        <w:softHyphen/>
        <w:t>lin</w:t>
      </w:r>
      <w:r>
        <w:rPr>
          <w:rFonts w:ascii="Arial" w:hAnsi="Arial" w:cs="Arial"/>
          <w:color w:val="000000"/>
          <w:spacing w:val="-2"/>
        </w:rPr>
        <w:softHyphen/>
        <w:t>gen ook van toepassing op de levens</w:t>
      </w:r>
      <w:r>
        <w:rPr>
          <w:rFonts w:ascii="Arial" w:hAnsi="Arial" w:cs="Arial"/>
          <w:color w:val="000000"/>
          <w:spacing w:val="-2"/>
        </w:rPr>
        <w:softHyphen/>
        <w:t>partner-situatie, indien dit door de werknemer bij de werkgever is gemeld via een notarieel samenle</w:t>
      </w:r>
      <w:r>
        <w:rPr>
          <w:rFonts w:ascii="Arial" w:hAnsi="Arial" w:cs="Arial"/>
          <w:color w:val="000000"/>
          <w:spacing w:val="-2"/>
        </w:rPr>
        <w:softHyphen/>
        <w:t>vingscon</w:t>
      </w:r>
      <w:r>
        <w:rPr>
          <w:rFonts w:ascii="Arial" w:hAnsi="Arial" w:cs="Arial"/>
          <w:color w:val="000000"/>
          <w:spacing w:val="-2"/>
        </w:rPr>
        <w:softHyphen/>
        <w:t xml:space="preserve">tract, </w:t>
      </w:r>
      <w:r>
        <w:rPr>
          <w:rFonts w:ascii="Arial" w:hAnsi="Arial" w:cs="Arial"/>
          <w:lang w:val="nl"/>
        </w:rPr>
        <w:t>alsmede indien sprake is van een geregi</w:t>
      </w:r>
      <w:r>
        <w:rPr>
          <w:rFonts w:ascii="Arial" w:hAnsi="Arial" w:cs="Arial"/>
          <w:lang w:val="nl"/>
        </w:rPr>
        <w:softHyphen/>
        <w:t>streerd partnerschap:</w:t>
      </w:r>
    </w:p>
    <w:p w14:paraId="577A5A24" w14:textId="0FF1ADAA" w:rsidR="00B54B89" w:rsidRDefault="00B54B89">
      <w:pPr>
        <w:widowControl/>
        <w:tabs>
          <w:tab w:val="left" w:pos="475"/>
          <w:tab w:val="left" w:pos="821"/>
          <w:tab w:val="right" w:pos="6804"/>
        </w:tabs>
        <w:ind w:left="821" w:hanging="821"/>
        <w:jc w:val="both"/>
        <w:rPr>
          <w:rFonts w:ascii="Arial" w:hAnsi="Arial" w:cs="Arial"/>
          <w:color w:val="000000"/>
          <w:spacing w:val="-2"/>
        </w:rPr>
      </w:pPr>
      <w:r>
        <w:rPr>
          <w:rFonts w:ascii="Arial" w:hAnsi="Arial" w:cs="Arial"/>
          <w:color w:val="000000"/>
          <w:spacing w:val="-2"/>
        </w:rPr>
        <w:tab/>
        <w:t>a.</w:t>
      </w:r>
      <w:r>
        <w:rPr>
          <w:rFonts w:ascii="Arial" w:hAnsi="Arial" w:cs="Arial"/>
          <w:color w:val="000000"/>
          <w:spacing w:val="-2"/>
        </w:rPr>
        <w:tab/>
        <w:t xml:space="preserve">bij </w:t>
      </w:r>
      <w:r w:rsidR="0021419A">
        <w:rPr>
          <w:rFonts w:ascii="Arial" w:hAnsi="Arial" w:cs="Arial"/>
          <w:lang w:val="nl"/>
        </w:rPr>
        <w:t>aantekenen van het huwelijk of</w:t>
      </w:r>
      <w:r>
        <w:rPr>
          <w:rFonts w:ascii="Arial" w:hAnsi="Arial" w:cs="Arial"/>
          <w:lang w:val="nl"/>
        </w:rPr>
        <w:t xml:space="preserve"> partnerschapregistratie</w:t>
      </w:r>
      <w:r>
        <w:rPr>
          <w:rFonts w:ascii="Arial" w:hAnsi="Arial" w:cs="Arial"/>
          <w:color w:val="000000"/>
          <w:spacing w:val="-2"/>
        </w:rPr>
        <w:t xml:space="preserve"> </w:t>
      </w:r>
    </w:p>
    <w:p w14:paraId="0BE0FA10" w14:textId="77777777" w:rsidR="00B54B89" w:rsidRDefault="00B54B89">
      <w:pPr>
        <w:widowControl/>
        <w:tabs>
          <w:tab w:val="left" w:pos="475"/>
          <w:tab w:val="left" w:pos="821"/>
          <w:tab w:val="right" w:pos="6804"/>
        </w:tabs>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van de werknemer:</w:t>
      </w:r>
      <w:r>
        <w:rPr>
          <w:rFonts w:ascii="Arial" w:hAnsi="Arial" w:cs="Arial"/>
          <w:color w:val="000000"/>
          <w:spacing w:val="-2"/>
        </w:rPr>
        <w:tab/>
        <w:t>½ dag;</w:t>
      </w:r>
    </w:p>
    <w:p w14:paraId="50E5E944" w14:textId="77777777" w:rsidR="00B54B89" w:rsidRDefault="00B54B89">
      <w:pPr>
        <w:widowControl/>
        <w:tabs>
          <w:tab w:val="left" w:pos="475"/>
          <w:tab w:val="left" w:pos="821"/>
          <w:tab w:val="right" w:pos="6804"/>
        </w:tabs>
        <w:ind w:left="821"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bij huwelijk van de werknemer:</w:t>
      </w:r>
      <w:r>
        <w:rPr>
          <w:rFonts w:ascii="Arial" w:hAnsi="Arial" w:cs="Arial"/>
          <w:color w:val="000000"/>
          <w:spacing w:val="-2"/>
        </w:rPr>
        <w:tab/>
        <w:t>2 dagen;</w:t>
      </w:r>
    </w:p>
    <w:p w14:paraId="1F32AB0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bij huwelijk van:</w:t>
      </w:r>
    </w:p>
    <w:p w14:paraId="75D8C0E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één der ouders/schoonouders;</w:t>
      </w:r>
    </w:p>
    <w:p w14:paraId="176E2E9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eigen kinderen en tot het gezin behorende</w:t>
      </w:r>
    </w:p>
    <w:p w14:paraId="78FD753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xml:space="preserve">  pleegkinderen;</w:t>
      </w:r>
    </w:p>
    <w:p w14:paraId="2E86F1E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broers/zusters;</w:t>
      </w:r>
    </w:p>
    <w:p w14:paraId="09FB4832" w14:textId="77777777" w:rsidR="00B54B89" w:rsidRDefault="00B54B89">
      <w:pPr>
        <w:widowControl/>
        <w:tabs>
          <w:tab w:val="left" w:pos="475"/>
          <w:tab w:val="left" w:pos="821"/>
          <w:tab w:val="right" w:pos="6804"/>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zwagers/schoonzusters:</w:t>
      </w:r>
      <w:r>
        <w:rPr>
          <w:rFonts w:ascii="Arial" w:hAnsi="Arial" w:cs="Arial"/>
          <w:color w:val="000000"/>
          <w:spacing w:val="-2"/>
        </w:rPr>
        <w:tab/>
        <w:t>1 dag;</w:t>
      </w:r>
    </w:p>
    <w:p w14:paraId="080D63C2" w14:textId="77777777" w:rsidR="00B54B89" w:rsidRDefault="00B54B89">
      <w:pPr>
        <w:widowControl/>
        <w:tabs>
          <w:tab w:val="left" w:pos="475"/>
          <w:tab w:val="left" w:pos="821"/>
          <w:tab w:val="right" w:pos="6804"/>
        </w:tabs>
        <w:ind w:left="821" w:hanging="821"/>
        <w:jc w:val="both"/>
        <w:rPr>
          <w:rFonts w:ascii="Arial" w:hAnsi="Arial" w:cs="Arial"/>
          <w:color w:val="000000"/>
          <w:spacing w:val="-2"/>
        </w:rPr>
      </w:pPr>
      <w:r>
        <w:rPr>
          <w:rFonts w:ascii="Arial" w:hAnsi="Arial" w:cs="Arial"/>
          <w:color w:val="000000"/>
          <w:spacing w:val="-2"/>
        </w:rPr>
        <w:tab/>
        <w:t>d.</w:t>
      </w:r>
      <w:r>
        <w:rPr>
          <w:rFonts w:ascii="Arial" w:hAnsi="Arial" w:cs="Arial"/>
          <w:color w:val="000000"/>
          <w:spacing w:val="-2"/>
        </w:rPr>
        <w:tab/>
        <w:t>bij bevalling van de echtgenote (kraamverlof):</w:t>
      </w:r>
      <w:r>
        <w:rPr>
          <w:rFonts w:ascii="Arial" w:hAnsi="Arial" w:cs="Arial"/>
          <w:color w:val="000000"/>
          <w:spacing w:val="-2"/>
        </w:rPr>
        <w:tab/>
        <w:t>2 dagen;</w:t>
      </w:r>
    </w:p>
    <w:p w14:paraId="04B8C8C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e.</w:t>
      </w:r>
      <w:r>
        <w:rPr>
          <w:rFonts w:ascii="Arial" w:hAnsi="Arial" w:cs="Arial"/>
          <w:color w:val="000000"/>
          <w:spacing w:val="-2"/>
        </w:rPr>
        <w:tab/>
        <w:t>bij overlijden van:</w:t>
      </w:r>
    </w:p>
    <w:p w14:paraId="3FFBD9E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echtgeno(o)t(e);</w:t>
      </w:r>
    </w:p>
    <w:p w14:paraId="3BE2672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eigen kinderen of pleegkinderen;</w:t>
      </w:r>
    </w:p>
    <w:p w14:paraId="779D0C6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lastRenderedPageBreak/>
        <w:tab/>
      </w:r>
      <w:r>
        <w:rPr>
          <w:rFonts w:ascii="Arial" w:hAnsi="Arial" w:cs="Arial"/>
          <w:color w:val="000000"/>
          <w:spacing w:val="-2"/>
        </w:rPr>
        <w:tab/>
        <w:t>- één der ouders:</w:t>
      </w:r>
    </w:p>
    <w:p w14:paraId="5EF1AA33" w14:textId="77777777" w:rsidR="00B54B89" w:rsidRDefault="00B54B89">
      <w:pPr>
        <w:pStyle w:val="Plattetekstinspringen2"/>
        <w:widowControl/>
        <w:jc w:val="both"/>
        <w:rPr>
          <w:rFonts w:ascii="Arial" w:hAnsi="Arial" w:cs="Arial"/>
          <w:color w:val="000000"/>
        </w:rPr>
      </w:pPr>
      <w:r>
        <w:rPr>
          <w:rFonts w:ascii="Arial" w:hAnsi="Arial" w:cs="Arial"/>
          <w:color w:val="000000"/>
        </w:rPr>
        <w:tab/>
        <w:t xml:space="preserve"> </w:t>
      </w:r>
      <w:r>
        <w:rPr>
          <w:rFonts w:ascii="Arial" w:hAnsi="Arial" w:cs="Arial"/>
          <w:color w:val="000000"/>
        </w:rPr>
        <w:tab/>
        <w:t>vanaf de dag van overlijden tot en met de dag van de uit</w:t>
      </w:r>
      <w:r>
        <w:rPr>
          <w:rFonts w:ascii="Arial" w:hAnsi="Arial" w:cs="Arial"/>
          <w:color w:val="000000"/>
        </w:rPr>
        <w:softHyphen/>
        <w:t>vaart, tot een maximum van 4 dagen;</w:t>
      </w:r>
    </w:p>
    <w:p w14:paraId="781B5E2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f.</w:t>
      </w:r>
      <w:r>
        <w:rPr>
          <w:rFonts w:ascii="Arial" w:hAnsi="Arial" w:cs="Arial"/>
          <w:color w:val="000000"/>
          <w:spacing w:val="-2"/>
        </w:rPr>
        <w:tab/>
        <w:t>bij overlijden van:</w:t>
      </w:r>
    </w:p>
    <w:p w14:paraId="4CF9345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schoonouders;</w:t>
      </w:r>
    </w:p>
    <w:p w14:paraId="0F5A1D2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aangehuwde kinderen;</w:t>
      </w:r>
    </w:p>
    <w:p w14:paraId="0F1D9E2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broers/zusters;</w:t>
      </w:r>
    </w:p>
    <w:p w14:paraId="7E48824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zwagers/schoonzusters;</w:t>
      </w:r>
    </w:p>
    <w:p w14:paraId="3EBB98CB" w14:textId="77777777" w:rsidR="00B54B89" w:rsidRDefault="00B54B89">
      <w:pPr>
        <w:widowControl/>
        <w:tabs>
          <w:tab w:val="left" w:pos="475"/>
          <w:tab w:val="left" w:pos="821"/>
          <w:tab w:val="right" w:pos="6804"/>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grootouders:</w:t>
      </w:r>
      <w:r>
        <w:rPr>
          <w:rFonts w:ascii="Arial" w:hAnsi="Arial" w:cs="Arial"/>
          <w:color w:val="000000"/>
          <w:spacing w:val="-2"/>
        </w:rPr>
        <w:tab/>
        <w:t>1 dag en de dag van de begrafenis;</w:t>
      </w:r>
    </w:p>
    <w:p w14:paraId="3DE16EE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g.</w:t>
      </w:r>
      <w:r>
        <w:rPr>
          <w:rFonts w:ascii="Arial" w:hAnsi="Arial" w:cs="Arial"/>
          <w:color w:val="000000"/>
          <w:spacing w:val="-2"/>
        </w:rPr>
        <w:tab/>
        <w:t xml:space="preserve">bij 12½-, 25- en 40-jarig huwelijksfeest </w:t>
      </w:r>
    </w:p>
    <w:p w14:paraId="0C684E84" w14:textId="77777777" w:rsidR="00B54B89" w:rsidRDefault="00B54B89">
      <w:pPr>
        <w:widowControl/>
        <w:tabs>
          <w:tab w:val="left" w:pos="475"/>
          <w:tab w:val="left" w:pos="821"/>
          <w:tab w:val="right" w:pos="6804"/>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van de werknemer:</w:t>
      </w:r>
      <w:r>
        <w:rPr>
          <w:rFonts w:ascii="Arial" w:hAnsi="Arial" w:cs="Arial"/>
          <w:color w:val="000000"/>
          <w:spacing w:val="-2"/>
        </w:rPr>
        <w:tab/>
        <w:t>1 dag;</w:t>
      </w:r>
    </w:p>
    <w:p w14:paraId="1898D314" w14:textId="77777777" w:rsidR="00B54B89" w:rsidRDefault="00B54B89">
      <w:pPr>
        <w:widowControl/>
        <w:tabs>
          <w:tab w:val="left" w:pos="417"/>
          <w:tab w:val="left" w:pos="696"/>
          <w:tab w:val="left" w:pos="851"/>
          <w:tab w:val="left" w:pos="1181"/>
          <w:tab w:val="left" w:pos="4320"/>
          <w:tab w:val="right" w:pos="6804"/>
        </w:tabs>
        <w:ind w:right="85"/>
        <w:rPr>
          <w:rFonts w:ascii="Arial" w:hAnsi="Arial" w:cs="Arial"/>
          <w:color w:val="000000"/>
          <w:spacing w:val="-2"/>
        </w:rPr>
      </w:pPr>
      <w:r>
        <w:rPr>
          <w:rFonts w:ascii="Arial" w:hAnsi="Arial" w:cs="Arial"/>
          <w:color w:val="000000"/>
          <w:spacing w:val="-2"/>
        </w:rPr>
        <w:tab/>
        <w:t xml:space="preserve"> h.</w:t>
      </w:r>
      <w:r>
        <w:rPr>
          <w:rFonts w:ascii="Arial" w:hAnsi="Arial" w:cs="Arial"/>
          <w:color w:val="000000"/>
          <w:spacing w:val="-2"/>
        </w:rPr>
        <w:tab/>
      </w:r>
      <w:r>
        <w:rPr>
          <w:rFonts w:ascii="Arial" w:hAnsi="Arial" w:cs="Arial"/>
          <w:color w:val="000000"/>
        </w:rPr>
        <w:tab/>
        <w:t>bij 25-, 40-, 50-, 55-, 60-, 65- en 70-jarig</w:t>
      </w:r>
      <w:r>
        <w:rPr>
          <w:rFonts w:ascii="Arial" w:hAnsi="Arial" w:cs="Arial"/>
          <w:color w:val="000000"/>
        </w:rPr>
        <w:br/>
      </w:r>
      <w:r>
        <w:rPr>
          <w:rFonts w:ascii="Arial" w:hAnsi="Arial" w:cs="Arial"/>
          <w:color w:val="000000"/>
        </w:rPr>
        <w:tab/>
      </w:r>
      <w:r>
        <w:rPr>
          <w:rFonts w:ascii="Arial" w:hAnsi="Arial" w:cs="Arial"/>
          <w:color w:val="000000"/>
        </w:rPr>
        <w:tab/>
      </w:r>
      <w:r>
        <w:rPr>
          <w:rFonts w:ascii="Arial" w:hAnsi="Arial" w:cs="Arial"/>
          <w:color w:val="000000"/>
        </w:rPr>
        <w:tab/>
        <w:t xml:space="preserve">huwelijksfeest </w:t>
      </w:r>
      <w:r>
        <w:rPr>
          <w:rFonts w:ascii="Arial" w:hAnsi="Arial" w:cs="Arial"/>
          <w:color w:val="000000"/>
          <w:spacing w:val="-2"/>
        </w:rPr>
        <w:t xml:space="preserve">van ouders/schoonouders </w:t>
      </w:r>
      <w:r>
        <w:rPr>
          <w:rFonts w:ascii="Arial" w:hAnsi="Arial" w:cs="Arial"/>
          <w:color w:val="000000"/>
          <w:spacing w:val="-2"/>
        </w:rPr>
        <w:br/>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en grootouders:</w:t>
      </w:r>
      <w:r>
        <w:rPr>
          <w:rFonts w:ascii="Arial" w:hAnsi="Arial" w:cs="Arial"/>
          <w:color w:val="000000"/>
          <w:spacing w:val="-2"/>
        </w:rPr>
        <w:tab/>
      </w:r>
      <w:r>
        <w:rPr>
          <w:rFonts w:ascii="Arial" w:hAnsi="Arial" w:cs="Arial"/>
          <w:color w:val="000000"/>
          <w:spacing w:val="-2"/>
        </w:rPr>
        <w:tab/>
        <w:t>1 dag;</w:t>
      </w:r>
      <w:r>
        <w:rPr>
          <w:rFonts w:ascii="Arial" w:hAnsi="Arial" w:cs="Arial"/>
          <w:color w:val="000000"/>
          <w:spacing w:val="-2"/>
        </w:rPr>
        <w:br/>
      </w:r>
    </w:p>
    <w:p w14:paraId="39E677CA" w14:textId="77777777" w:rsidR="00B54B89" w:rsidRDefault="00B54B89">
      <w:pPr>
        <w:widowControl/>
        <w:tabs>
          <w:tab w:val="left" w:pos="417"/>
          <w:tab w:val="left" w:pos="851"/>
          <w:tab w:val="left" w:pos="1181"/>
          <w:tab w:val="left" w:pos="4320"/>
          <w:tab w:val="right" w:pos="6804"/>
        </w:tabs>
        <w:ind w:right="-198"/>
        <w:rPr>
          <w:rFonts w:ascii="Arial" w:hAnsi="Arial" w:cs="Arial"/>
          <w:color w:val="000000"/>
          <w:spacing w:val="-2"/>
        </w:rPr>
      </w:pPr>
      <w:r>
        <w:rPr>
          <w:rFonts w:ascii="Arial" w:hAnsi="Arial" w:cs="Arial"/>
          <w:color w:val="000000"/>
          <w:spacing w:val="-2"/>
        </w:rPr>
        <w:tab/>
        <w:t xml:space="preserve"> i.</w:t>
      </w:r>
      <w:r>
        <w:rPr>
          <w:rFonts w:ascii="Arial" w:hAnsi="Arial" w:cs="Arial"/>
          <w:color w:val="000000"/>
          <w:spacing w:val="-2"/>
        </w:rPr>
        <w:tab/>
        <w:t>verhuizing:</w:t>
      </w:r>
      <w:r>
        <w:rPr>
          <w:rFonts w:ascii="Arial" w:hAnsi="Arial" w:cs="Arial"/>
          <w:color w:val="000000"/>
          <w:spacing w:val="-2"/>
        </w:rPr>
        <w:tab/>
        <w:t>max. 1 dag per kalenderjaar;</w:t>
      </w:r>
    </w:p>
    <w:p w14:paraId="598E4BD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j.</w:t>
      </w:r>
      <w:r>
        <w:rPr>
          <w:rFonts w:ascii="Arial" w:hAnsi="Arial" w:cs="Arial"/>
          <w:color w:val="000000"/>
          <w:spacing w:val="-2"/>
        </w:rPr>
        <w:tab/>
        <w:t>examens conform studiekostenregeling;</w:t>
      </w:r>
    </w:p>
    <w:p w14:paraId="4300273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k.</w:t>
      </w:r>
      <w:r>
        <w:rPr>
          <w:rFonts w:ascii="Arial" w:hAnsi="Arial" w:cs="Arial"/>
          <w:color w:val="000000"/>
          <w:spacing w:val="-2"/>
        </w:rPr>
        <w:tab/>
        <w:t>gedurende een door de werkgever naar billijkheid te bepalen tijds</w:t>
      </w:r>
      <w:r>
        <w:rPr>
          <w:rFonts w:ascii="Arial" w:hAnsi="Arial" w:cs="Arial"/>
          <w:color w:val="000000"/>
          <w:spacing w:val="-2"/>
        </w:rPr>
        <w:softHyphen/>
        <w:t>duur indien de werknemer ten gevolge van de vervulling van krach</w:t>
      </w:r>
      <w:r>
        <w:rPr>
          <w:rFonts w:ascii="Arial" w:hAnsi="Arial" w:cs="Arial"/>
          <w:color w:val="000000"/>
          <w:spacing w:val="-2"/>
        </w:rPr>
        <w:softHyphen/>
        <w:t>tens de Wet buiten zijn schuld persoonlijk opgeleg</w:t>
      </w:r>
      <w:r>
        <w:rPr>
          <w:rFonts w:ascii="Arial" w:hAnsi="Arial" w:cs="Arial"/>
          <w:color w:val="000000"/>
          <w:spacing w:val="-2"/>
        </w:rPr>
        <w:softHyphen/>
        <w:t>de verplichtin</w:t>
      </w:r>
      <w:r>
        <w:rPr>
          <w:rFonts w:ascii="Arial" w:hAnsi="Arial" w:cs="Arial"/>
          <w:color w:val="000000"/>
          <w:spacing w:val="-2"/>
        </w:rPr>
        <w:softHyphen/>
        <w:t>gen voor korte duur verhinderd is zijn arbeid te verrichten, mits deze vervulling niet in zijn vrije tijd kan ge</w:t>
      </w:r>
      <w:r>
        <w:rPr>
          <w:rFonts w:ascii="Arial" w:hAnsi="Arial" w:cs="Arial"/>
          <w:color w:val="000000"/>
          <w:spacing w:val="-2"/>
        </w:rPr>
        <w:softHyphen/>
        <w:t>schieden, en onder aftrek van de vergoeding welke de werk</w:t>
      </w:r>
      <w:r>
        <w:rPr>
          <w:rFonts w:ascii="Arial" w:hAnsi="Arial" w:cs="Arial"/>
          <w:color w:val="000000"/>
          <w:spacing w:val="-2"/>
        </w:rPr>
        <w:softHyphen/>
        <w:t>nemer van derden zou hebben kunnen ontvan</w:t>
      </w:r>
      <w:r>
        <w:rPr>
          <w:rFonts w:ascii="Arial" w:hAnsi="Arial" w:cs="Arial"/>
          <w:color w:val="000000"/>
          <w:spacing w:val="-2"/>
        </w:rPr>
        <w:softHyphen/>
        <w:t>gen;</w:t>
      </w:r>
    </w:p>
    <w:p w14:paraId="77ED0D9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l.</w:t>
      </w:r>
      <w:r>
        <w:rPr>
          <w:rFonts w:ascii="Arial" w:hAnsi="Arial" w:cs="Arial"/>
          <w:color w:val="000000"/>
          <w:spacing w:val="-2"/>
        </w:rPr>
        <w:tab/>
        <w:t>voor noodzakelijke medische verzorging, voor zover deze niet bui</w:t>
      </w:r>
      <w:r>
        <w:rPr>
          <w:rFonts w:ascii="Arial" w:hAnsi="Arial" w:cs="Arial"/>
          <w:color w:val="000000"/>
          <w:spacing w:val="-2"/>
        </w:rPr>
        <w:softHyphen/>
        <w:t>ten de arbeidstijd kan plaatsvinden: 2 uur. Bij geble</w:t>
      </w:r>
      <w:r>
        <w:rPr>
          <w:rFonts w:ascii="Arial" w:hAnsi="Arial" w:cs="Arial"/>
          <w:color w:val="000000"/>
          <w:spacing w:val="-2"/>
        </w:rPr>
        <w:softHyphen/>
        <w:t>ken misbruik vindt geen doorbe</w:t>
      </w:r>
      <w:r>
        <w:rPr>
          <w:rFonts w:ascii="Arial" w:hAnsi="Arial" w:cs="Arial"/>
          <w:color w:val="000000"/>
          <w:spacing w:val="-2"/>
        </w:rPr>
        <w:softHyphen/>
        <w:t>taling plaats. In bijzondere geval</w:t>
      </w:r>
      <w:r>
        <w:rPr>
          <w:rFonts w:ascii="Arial" w:hAnsi="Arial" w:cs="Arial"/>
          <w:color w:val="000000"/>
          <w:spacing w:val="-2"/>
        </w:rPr>
        <w:softHyphen/>
        <w:t>len kan in gun</w:t>
      </w:r>
      <w:r>
        <w:rPr>
          <w:rFonts w:ascii="Arial" w:hAnsi="Arial" w:cs="Arial"/>
          <w:color w:val="000000"/>
          <w:spacing w:val="-2"/>
        </w:rPr>
        <w:softHyphen/>
        <w:t>stige zin van deze regeling wor</w:t>
      </w:r>
      <w:r>
        <w:rPr>
          <w:rFonts w:ascii="Arial" w:hAnsi="Arial" w:cs="Arial"/>
          <w:color w:val="000000"/>
          <w:spacing w:val="-2"/>
        </w:rPr>
        <w:softHyphen/>
        <w:t>den afge</w:t>
      </w:r>
      <w:r>
        <w:rPr>
          <w:rFonts w:ascii="Arial" w:hAnsi="Arial" w:cs="Arial"/>
          <w:color w:val="000000"/>
          <w:spacing w:val="-2"/>
        </w:rPr>
        <w:softHyphen/>
        <w:t>weken;</w:t>
      </w:r>
    </w:p>
    <w:p w14:paraId="5C305FC8" w14:textId="77777777" w:rsidR="00B54B89" w:rsidRDefault="00B54B89" w:rsidP="00621F23">
      <w:pPr>
        <w:widowControl/>
        <w:numPr>
          <w:ilvl w:val="0"/>
          <w:numId w:val="10"/>
        </w:num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voor zeer bijzondere, niet onder a t/m l vallende gebeurte</w:t>
      </w:r>
      <w:r>
        <w:rPr>
          <w:rFonts w:ascii="Arial" w:hAnsi="Arial" w:cs="Arial"/>
          <w:color w:val="000000"/>
          <w:spacing w:val="-2"/>
        </w:rPr>
        <w:softHyphen/>
        <w:t>nis</w:t>
      </w:r>
      <w:r>
        <w:rPr>
          <w:rFonts w:ascii="Arial" w:hAnsi="Arial" w:cs="Arial"/>
          <w:color w:val="000000"/>
          <w:spacing w:val="-2"/>
        </w:rPr>
        <w:softHyphen/>
        <w:t>sen kan door de werkgever betaald of onbetaald bijzonder verlof wor</w:t>
      </w:r>
      <w:r>
        <w:rPr>
          <w:rFonts w:ascii="Arial" w:hAnsi="Arial" w:cs="Arial"/>
          <w:color w:val="000000"/>
          <w:spacing w:val="-2"/>
        </w:rPr>
        <w:softHyphen/>
        <w:t>den ver</w:t>
      </w:r>
      <w:r>
        <w:rPr>
          <w:rFonts w:ascii="Arial" w:hAnsi="Arial" w:cs="Arial"/>
          <w:color w:val="000000"/>
          <w:spacing w:val="-2"/>
        </w:rPr>
        <w:softHyphen/>
        <w:t>leend. In de meeste gevallen zal het om een flexibele rege</w:t>
      </w:r>
      <w:r>
        <w:rPr>
          <w:rFonts w:ascii="Arial" w:hAnsi="Arial" w:cs="Arial"/>
          <w:color w:val="000000"/>
          <w:spacing w:val="-2"/>
        </w:rPr>
        <w:softHyphen/>
        <w:t xml:space="preserve">ling gaan met betrekking tot de opname van </w:t>
      </w:r>
      <w:r>
        <w:rPr>
          <w:rFonts w:ascii="Arial" w:hAnsi="Arial" w:cs="Arial"/>
          <w:color w:val="000000"/>
          <w:spacing w:val="-2"/>
        </w:rPr>
        <w:lastRenderedPageBreak/>
        <w:t>snipper-/va</w:t>
      </w:r>
      <w:r>
        <w:rPr>
          <w:rFonts w:ascii="Arial" w:hAnsi="Arial" w:cs="Arial"/>
          <w:color w:val="000000"/>
          <w:spacing w:val="-2"/>
        </w:rPr>
        <w:softHyphen/>
        <w:t>kan</w:t>
      </w:r>
      <w:r>
        <w:rPr>
          <w:rFonts w:ascii="Arial" w:hAnsi="Arial" w:cs="Arial"/>
          <w:color w:val="000000"/>
          <w:spacing w:val="-2"/>
        </w:rPr>
        <w:softHyphen/>
        <w:t>tieda</w:t>
      </w:r>
      <w:r>
        <w:rPr>
          <w:rFonts w:ascii="Arial" w:hAnsi="Arial" w:cs="Arial"/>
          <w:color w:val="000000"/>
          <w:spacing w:val="-2"/>
        </w:rPr>
        <w:softHyphen/>
        <w:t>gen, opname van onbetaald verlof of verschui</w:t>
      </w:r>
      <w:r>
        <w:rPr>
          <w:rFonts w:ascii="Arial" w:hAnsi="Arial" w:cs="Arial"/>
          <w:color w:val="000000"/>
          <w:spacing w:val="-2"/>
        </w:rPr>
        <w:softHyphen/>
        <w:t>ving van werktijden. Van betaald bijzonder verlof zal slechts in zeer uitzonder</w:t>
      </w:r>
      <w:r>
        <w:rPr>
          <w:rFonts w:ascii="Arial" w:hAnsi="Arial" w:cs="Arial"/>
          <w:color w:val="000000"/>
          <w:spacing w:val="-2"/>
        </w:rPr>
        <w:softHyphen/>
        <w:t>lijke situaties sprake zijn, een en ander steeds ter beoordeling van de werkgever.</w:t>
      </w:r>
    </w:p>
    <w:p w14:paraId="46D75F63" w14:textId="77777777" w:rsidR="00B54B89" w:rsidRPr="007900E3" w:rsidRDefault="00B54B89" w:rsidP="00621F23">
      <w:pPr>
        <w:widowControl/>
        <w:numPr>
          <w:ilvl w:val="0"/>
          <w:numId w:val="10"/>
        </w:numPr>
        <w:tabs>
          <w:tab w:val="clear" w:pos="840"/>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sidRPr="007900E3">
        <w:rPr>
          <w:rFonts w:ascii="Arial" w:hAnsi="Arial" w:cs="Arial"/>
          <w:lang w:val="nl"/>
        </w:rPr>
        <w:t>In geval van een gebeurtenis, zoals omschreven in de leden a t/m j, dient de werknemer desgevraagd een schriftelijk bewijs van de betreffende gebeurtenis te kunnen overleggen.</w:t>
      </w:r>
      <w:r w:rsidRPr="007900E3">
        <w:rPr>
          <w:rFonts w:ascii="Arial" w:hAnsi="Arial" w:cs="Arial"/>
          <w:lang w:val="nl"/>
        </w:rPr>
        <w:br/>
      </w:r>
    </w:p>
    <w:p w14:paraId="4F7329B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 xml:space="preserve">Het bepaalde in artikel </w:t>
      </w:r>
      <w:r>
        <w:rPr>
          <w:rFonts w:ascii="Arial" w:hAnsi="Arial" w:cs="Arial"/>
          <w:color w:val="000000"/>
        </w:rPr>
        <w:t xml:space="preserve">7:628 </w:t>
      </w:r>
      <w:r>
        <w:rPr>
          <w:rFonts w:ascii="Arial" w:hAnsi="Arial" w:cs="Arial"/>
          <w:color w:val="000000"/>
          <w:spacing w:val="-2"/>
        </w:rPr>
        <w:t>van het Burgerlijk Wetboek met betrekking tot de doorbetaling van inkomen is in de daar bedoelde gevallen van kracht in zoverre, dat de werkgever niet gehouden is inkomen door te betalen in de navolgende gevallen:</w:t>
      </w:r>
    </w:p>
    <w:p w14:paraId="10150A2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a.</w:t>
      </w:r>
      <w:r>
        <w:rPr>
          <w:rFonts w:ascii="Arial" w:hAnsi="Arial" w:cs="Arial"/>
          <w:color w:val="000000"/>
          <w:spacing w:val="-2"/>
        </w:rPr>
        <w:tab/>
        <w:t>schorsing van de werknemer door de werkgever in de geval</w:t>
      </w:r>
      <w:r>
        <w:rPr>
          <w:rFonts w:ascii="Arial" w:hAnsi="Arial" w:cs="Arial"/>
          <w:color w:val="000000"/>
          <w:spacing w:val="-2"/>
        </w:rPr>
        <w:softHyphen/>
        <w:t>len en onder de voorwaarden als geregeld in het geldende be</w:t>
      </w:r>
      <w:r>
        <w:rPr>
          <w:rFonts w:ascii="Arial" w:hAnsi="Arial" w:cs="Arial"/>
          <w:color w:val="000000"/>
          <w:spacing w:val="-2"/>
        </w:rPr>
        <w:softHyphen/>
        <w:t>drijfsregle</w:t>
      </w:r>
      <w:r>
        <w:rPr>
          <w:rFonts w:ascii="Arial" w:hAnsi="Arial" w:cs="Arial"/>
          <w:color w:val="000000"/>
          <w:spacing w:val="-2"/>
        </w:rPr>
        <w:softHyphen/>
        <w:t>ment;</w:t>
      </w:r>
    </w:p>
    <w:p w14:paraId="123379D9" w14:textId="77777777" w:rsidR="00B54B89" w:rsidRDefault="00B54B89" w:rsidP="00621F23">
      <w:pPr>
        <w:widowControl/>
        <w:numPr>
          <w:ilvl w:val="0"/>
          <w:numId w:val="6"/>
        </w:num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invoering van een verkorte werkweek (een zgn. nul-uren</w:t>
      </w:r>
      <w:r>
        <w:rPr>
          <w:rFonts w:ascii="Arial" w:hAnsi="Arial" w:cs="Arial"/>
          <w:color w:val="000000"/>
          <w:spacing w:val="-2"/>
        </w:rPr>
        <w:softHyphen/>
        <w:t>week daar</w:t>
      </w:r>
      <w:r>
        <w:rPr>
          <w:rFonts w:ascii="Arial" w:hAnsi="Arial" w:cs="Arial"/>
          <w:color w:val="000000"/>
          <w:spacing w:val="-2"/>
        </w:rPr>
        <w:softHyphen/>
        <w:t>onder begrepen), mits de werkgever voor die invoering de volgens artikel 8 van het Buitengewoon Besluit Arbeids</w:t>
      </w:r>
      <w:r>
        <w:rPr>
          <w:rFonts w:ascii="Arial" w:hAnsi="Arial" w:cs="Arial"/>
          <w:color w:val="000000"/>
          <w:spacing w:val="-2"/>
        </w:rPr>
        <w:softHyphen/>
        <w:t>verhou</w:t>
      </w:r>
      <w:r>
        <w:rPr>
          <w:rFonts w:ascii="Arial" w:hAnsi="Arial" w:cs="Arial"/>
          <w:color w:val="000000"/>
          <w:spacing w:val="-2"/>
        </w:rPr>
        <w:softHyphen/>
        <w:t>dingen ver</w:t>
      </w:r>
      <w:r>
        <w:rPr>
          <w:rFonts w:ascii="Arial" w:hAnsi="Arial" w:cs="Arial"/>
          <w:color w:val="000000"/>
          <w:spacing w:val="-2"/>
        </w:rPr>
        <w:softHyphen/>
        <w:t>eiste vergunning heeft verkregen;</w:t>
      </w:r>
    </w:p>
    <w:p w14:paraId="5BD6411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de verlenging van een verkorte werkweek (een zgn. nul-uren</w:t>
      </w:r>
      <w:r>
        <w:rPr>
          <w:rFonts w:ascii="Arial" w:hAnsi="Arial" w:cs="Arial"/>
          <w:color w:val="000000"/>
          <w:spacing w:val="-2"/>
        </w:rPr>
        <w:softHyphen/>
        <w:t xml:space="preserve"> week daaronder begrepen) mits, wanneer het een verlenging betreft, die ten aanzien van de aantallen erbij betrokken werk</w:t>
      </w:r>
      <w:r>
        <w:rPr>
          <w:rFonts w:ascii="Arial" w:hAnsi="Arial" w:cs="Arial"/>
          <w:color w:val="000000"/>
          <w:spacing w:val="-2"/>
        </w:rPr>
        <w:softHyphen/>
        <w:t>nemers en/of het aantal uren dat verkort zal worden gewerkt, afwijkt van de oor</w:t>
      </w:r>
      <w:r>
        <w:rPr>
          <w:rFonts w:ascii="Arial" w:hAnsi="Arial" w:cs="Arial"/>
          <w:color w:val="000000"/>
          <w:spacing w:val="-2"/>
        </w:rPr>
        <w:softHyphen/>
        <w:t>spronkelijke vergunning, de werkgever de hierboven sub b. omschre</w:t>
      </w:r>
      <w:r>
        <w:rPr>
          <w:rFonts w:ascii="Arial" w:hAnsi="Arial" w:cs="Arial"/>
          <w:color w:val="000000"/>
          <w:spacing w:val="-2"/>
        </w:rPr>
        <w:softHyphen/>
        <w:t>ven procedure zal hebben gevolgd en wanneer het betreft een verlenging, waarbij de oorspron</w:t>
      </w:r>
      <w:r>
        <w:rPr>
          <w:rFonts w:ascii="Arial" w:hAnsi="Arial" w:cs="Arial"/>
          <w:color w:val="000000"/>
          <w:spacing w:val="-2"/>
        </w:rPr>
        <w:softHyphen/>
        <w:t>kelijke vergunning ongewijzigd wordt overgenomen.</w:t>
      </w:r>
    </w:p>
    <w:p w14:paraId="458BDF3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center"/>
        <w:rPr>
          <w:rFonts w:ascii="Arial" w:hAnsi="Arial" w:cs="Arial"/>
          <w:color w:val="000000"/>
          <w:spacing w:val="-2"/>
        </w:rPr>
      </w:pPr>
    </w:p>
    <w:p w14:paraId="731987AE" w14:textId="77777777" w:rsidR="00C20250" w:rsidRDefault="00C20250">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center"/>
        <w:rPr>
          <w:rFonts w:ascii="Arial" w:hAnsi="Arial" w:cs="Arial"/>
          <w:b/>
          <w:color w:val="000000"/>
          <w:spacing w:val="-2"/>
        </w:rPr>
      </w:pPr>
    </w:p>
    <w:p w14:paraId="21FFA60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center"/>
        <w:rPr>
          <w:rFonts w:ascii="Arial" w:hAnsi="Arial" w:cs="Arial"/>
          <w:b/>
          <w:color w:val="000000"/>
          <w:spacing w:val="-2"/>
        </w:rPr>
      </w:pPr>
      <w:r>
        <w:rPr>
          <w:rFonts w:ascii="Arial" w:hAnsi="Arial" w:cs="Arial"/>
          <w:b/>
          <w:color w:val="000000"/>
          <w:spacing w:val="-2"/>
        </w:rPr>
        <w:t>Artikel 1</w:t>
      </w:r>
      <w:r w:rsidR="009D71A3">
        <w:rPr>
          <w:rFonts w:ascii="Arial" w:hAnsi="Arial" w:cs="Arial"/>
          <w:b/>
          <w:color w:val="000000"/>
          <w:spacing w:val="-2"/>
        </w:rPr>
        <w:t>3</w:t>
      </w:r>
    </w:p>
    <w:p w14:paraId="67918BA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55A82E9C"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VAKANTIETOESLAG</w:t>
      </w:r>
    </w:p>
    <w:p w14:paraId="0D550B66" w14:textId="192459EE" w:rsidR="009B6FA1" w:rsidRPr="00A054A8" w:rsidRDefault="009B6FA1" w:rsidP="00A054A8">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DD3CA3A" w14:textId="72B96F14" w:rsidR="00A054A8" w:rsidRPr="00A054A8" w:rsidRDefault="00A054A8" w:rsidP="00621F23">
      <w:pPr>
        <w:pStyle w:val="Lijstalinea"/>
        <w:numPr>
          <w:ilvl w:val="0"/>
          <w:numId w:val="18"/>
        </w:num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sz w:val="20"/>
          <w:szCs w:val="20"/>
        </w:rPr>
      </w:pPr>
      <w:r w:rsidRPr="00A054A8">
        <w:rPr>
          <w:rFonts w:ascii="Arial" w:hAnsi="Arial" w:cs="Arial"/>
          <w:color w:val="000000"/>
          <w:spacing w:val="-2"/>
          <w:sz w:val="20"/>
          <w:szCs w:val="20"/>
        </w:rPr>
        <w:t>Het vakantietoeslagjaar loopt van 1 juli tot en met 30 juni.</w:t>
      </w:r>
    </w:p>
    <w:p w14:paraId="41B0637B" w14:textId="77777777" w:rsidR="00A054A8" w:rsidRPr="00A054A8" w:rsidRDefault="00A054A8" w:rsidP="00A054A8">
      <w:pPr>
        <w:pStyle w:val="Lijstalinea"/>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80"/>
        <w:jc w:val="both"/>
        <w:rPr>
          <w:rFonts w:ascii="Arial" w:hAnsi="Arial" w:cs="Arial"/>
          <w:color w:val="000000"/>
          <w:spacing w:val="-2"/>
          <w:sz w:val="20"/>
          <w:szCs w:val="20"/>
        </w:rPr>
      </w:pPr>
    </w:p>
    <w:p w14:paraId="77837C38" w14:textId="7101F24D" w:rsidR="00A054A8" w:rsidRPr="00A054A8" w:rsidRDefault="00A054A8" w:rsidP="00621F23">
      <w:pPr>
        <w:pStyle w:val="Lijstalinea"/>
        <w:numPr>
          <w:ilvl w:val="0"/>
          <w:numId w:val="18"/>
        </w:num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sz w:val="20"/>
          <w:szCs w:val="20"/>
        </w:rPr>
      </w:pPr>
      <w:r w:rsidRPr="00A054A8">
        <w:rPr>
          <w:rFonts w:ascii="Arial" w:hAnsi="Arial" w:cs="Arial"/>
          <w:color w:val="000000"/>
          <w:spacing w:val="-2"/>
          <w:sz w:val="20"/>
          <w:szCs w:val="20"/>
        </w:rPr>
        <w:lastRenderedPageBreak/>
        <w:t>Jaarlijks zal de werkgever aan de werknemer een vakan</w:t>
      </w:r>
      <w:r w:rsidRPr="00A054A8">
        <w:rPr>
          <w:rFonts w:ascii="Arial" w:hAnsi="Arial" w:cs="Arial"/>
          <w:color w:val="000000"/>
          <w:spacing w:val="-2"/>
          <w:sz w:val="20"/>
          <w:szCs w:val="20"/>
        </w:rPr>
        <w:softHyphen/>
        <w:t>tietoe</w:t>
      </w:r>
      <w:r w:rsidRPr="00A054A8">
        <w:rPr>
          <w:rFonts w:ascii="Arial" w:hAnsi="Arial" w:cs="Arial"/>
          <w:color w:val="000000"/>
          <w:spacing w:val="-2"/>
          <w:sz w:val="20"/>
          <w:szCs w:val="20"/>
        </w:rPr>
        <w:softHyphen/>
        <w:t>slag betalen van 8% van zijn in het vakantietoe</w:t>
      </w:r>
      <w:r w:rsidRPr="00A054A8">
        <w:rPr>
          <w:rFonts w:ascii="Arial" w:hAnsi="Arial" w:cs="Arial"/>
          <w:color w:val="000000"/>
          <w:spacing w:val="-2"/>
          <w:sz w:val="20"/>
          <w:szCs w:val="20"/>
        </w:rPr>
        <w:softHyphen/>
        <w:t>slag jaar verdien</w:t>
      </w:r>
      <w:r w:rsidRPr="00A054A8">
        <w:rPr>
          <w:rFonts w:ascii="Arial" w:hAnsi="Arial" w:cs="Arial"/>
          <w:color w:val="000000"/>
          <w:spacing w:val="-2"/>
          <w:sz w:val="20"/>
          <w:szCs w:val="20"/>
        </w:rPr>
        <w:softHyphen/>
        <w:t>de jaarinko</w:t>
      </w:r>
      <w:r w:rsidRPr="00A054A8">
        <w:rPr>
          <w:rFonts w:ascii="Arial" w:hAnsi="Arial" w:cs="Arial"/>
          <w:color w:val="000000"/>
          <w:spacing w:val="-2"/>
          <w:sz w:val="20"/>
          <w:szCs w:val="20"/>
        </w:rPr>
        <w:softHyphen/>
        <w:t>men. Onder jaarinkomen dient in dit kader te worden verstaan het in het vakantie</w:t>
      </w:r>
      <w:r w:rsidRPr="00A054A8">
        <w:rPr>
          <w:rFonts w:ascii="Arial" w:hAnsi="Arial" w:cs="Arial"/>
          <w:color w:val="000000"/>
          <w:spacing w:val="-2"/>
          <w:sz w:val="20"/>
          <w:szCs w:val="20"/>
        </w:rPr>
        <w:softHyphen/>
        <w:t>toeslag jaar betaalde schaalsalaris, vermeerderd met de ploe</w:t>
      </w:r>
      <w:r w:rsidRPr="00A054A8">
        <w:rPr>
          <w:rFonts w:ascii="Arial" w:hAnsi="Arial" w:cs="Arial"/>
          <w:color w:val="000000"/>
          <w:spacing w:val="-2"/>
          <w:sz w:val="20"/>
          <w:szCs w:val="20"/>
        </w:rPr>
        <w:softHyphen/>
        <w:t>gen</w:t>
      </w:r>
      <w:r w:rsidRPr="00A054A8">
        <w:rPr>
          <w:rFonts w:ascii="Arial" w:hAnsi="Arial" w:cs="Arial"/>
          <w:color w:val="000000"/>
          <w:spacing w:val="-2"/>
          <w:sz w:val="20"/>
          <w:szCs w:val="20"/>
        </w:rPr>
        <w:softHyphen/>
      </w:r>
      <w:r w:rsidRPr="00A054A8">
        <w:rPr>
          <w:rFonts w:ascii="Arial" w:hAnsi="Arial" w:cs="Arial"/>
          <w:color w:val="000000"/>
          <w:spacing w:val="-2"/>
          <w:sz w:val="20"/>
          <w:szCs w:val="20"/>
        </w:rPr>
        <w:softHyphen/>
        <w:t>toeslag, alle persoonlijke toeslagen, functie</w:t>
      </w:r>
      <w:r w:rsidRPr="00A054A8">
        <w:rPr>
          <w:rFonts w:ascii="Arial" w:hAnsi="Arial" w:cs="Arial"/>
          <w:color w:val="000000"/>
          <w:spacing w:val="-2"/>
          <w:sz w:val="20"/>
          <w:szCs w:val="20"/>
        </w:rPr>
        <w:softHyphen/>
        <w:t>toe</w:t>
      </w:r>
      <w:r w:rsidRPr="00A054A8">
        <w:rPr>
          <w:rFonts w:ascii="Arial" w:hAnsi="Arial" w:cs="Arial"/>
          <w:color w:val="000000"/>
          <w:spacing w:val="-2"/>
          <w:sz w:val="20"/>
          <w:szCs w:val="20"/>
        </w:rPr>
        <w:softHyphen/>
        <w:t>slagen, de eventuele meeruren van deeltijdwerkers, inclusief wette</w:t>
      </w:r>
      <w:r w:rsidRPr="00A054A8">
        <w:rPr>
          <w:rFonts w:ascii="Arial" w:hAnsi="Arial" w:cs="Arial"/>
          <w:color w:val="000000"/>
          <w:spacing w:val="-2"/>
          <w:sz w:val="20"/>
          <w:szCs w:val="20"/>
        </w:rPr>
        <w:softHyphen/>
        <w:t>lijke en bovenwettelijke uitkeringen ingevolge ziekte of arbeids</w:t>
      </w:r>
      <w:r w:rsidRPr="00A054A8">
        <w:rPr>
          <w:rFonts w:ascii="Arial" w:hAnsi="Arial" w:cs="Arial"/>
          <w:color w:val="000000"/>
          <w:spacing w:val="-2"/>
          <w:sz w:val="20"/>
          <w:szCs w:val="20"/>
        </w:rPr>
        <w:softHyphen/>
        <w:t>onge</w:t>
      </w:r>
      <w:r w:rsidRPr="00A054A8">
        <w:rPr>
          <w:rFonts w:ascii="Arial" w:hAnsi="Arial" w:cs="Arial"/>
          <w:color w:val="000000"/>
          <w:spacing w:val="-2"/>
          <w:sz w:val="20"/>
          <w:szCs w:val="20"/>
        </w:rPr>
        <w:softHyphen/>
        <w:t>schikt</w:t>
      </w:r>
      <w:r w:rsidRPr="00A054A8">
        <w:rPr>
          <w:rFonts w:ascii="Arial" w:hAnsi="Arial" w:cs="Arial"/>
          <w:color w:val="000000"/>
          <w:spacing w:val="-2"/>
          <w:sz w:val="20"/>
          <w:szCs w:val="20"/>
        </w:rPr>
        <w:softHyphen/>
        <w:t xml:space="preserve">heid. </w:t>
      </w:r>
      <w:r w:rsidRPr="00A054A8">
        <w:rPr>
          <w:rFonts w:ascii="Arial" w:hAnsi="Arial" w:cs="Arial"/>
          <w:color w:val="000000"/>
          <w:spacing w:val="-2"/>
          <w:sz w:val="20"/>
          <w:szCs w:val="20"/>
        </w:rPr>
        <w:br/>
        <w:t>De uitbetaling van de va</w:t>
      </w:r>
      <w:r w:rsidRPr="00A054A8">
        <w:rPr>
          <w:rFonts w:ascii="Arial" w:hAnsi="Arial" w:cs="Arial"/>
          <w:color w:val="000000"/>
          <w:spacing w:val="-2"/>
          <w:sz w:val="20"/>
          <w:szCs w:val="20"/>
        </w:rPr>
        <w:softHyphen/>
        <w:t>kantie</w:t>
      </w:r>
      <w:r w:rsidRPr="00A054A8">
        <w:rPr>
          <w:rFonts w:ascii="Arial" w:hAnsi="Arial" w:cs="Arial"/>
          <w:color w:val="000000"/>
          <w:spacing w:val="-2"/>
          <w:sz w:val="20"/>
          <w:szCs w:val="20"/>
        </w:rPr>
        <w:softHyphen/>
        <w:t>toeslag zal geschieden tegelijk met de uitbetaling van het salaris van de maand mei.</w:t>
      </w:r>
    </w:p>
    <w:p w14:paraId="089996FB" w14:textId="48EF4481" w:rsidR="009B6FA1" w:rsidRPr="00A054A8" w:rsidRDefault="009B6FA1" w:rsidP="009B6FA1">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sidRPr="00A054A8">
        <w:rPr>
          <w:rFonts w:ascii="Arial" w:hAnsi="Arial" w:cs="Arial"/>
          <w:color w:val="000000"/>
          <w:spacing w:val="-2"/>
        </w:rPr>
        <w:t>3.</w:t>
      </w:r>
      <w:r w:rsidRPr="00A054A8">
        <w:rPr>
          <w:rFonts w:ascii="Arial" w:hAnsi="Arial" w:cs="Arial"/>
          <w:color w:val="000000"/>
          <w:spacing w:val="-2"/>
        </w:rPr>
        <w:tab/>
      </w:r>
      <w:r w:rsidR="00B54B89" w:rsidRPr="00A054A8">
        <w:rPr>
          <w:rFonts w:ascii="Arial" w:hAnsi="Arial" w:cs="Arial"/>
          <w:color w:val="000000"/>
          <w:spacing w:val="-2"/>
        </w:rPr>
        <w:t>Met inachtneming van het onder lid 1 en 2 bepaalde, bedraagt de vakantietoeslag voor werknemers met een volledig dienstverband vanaf 1 januari 201</w:t>
      </w:r>
      <w:r w:rsidR="00EE4C43" w:rsidRPr="00A054A8">
        <w:rPr>
          <w:rFonts w:ascii="Arial" w:hAnsi="Arial" w:cs="Arial"/>
          <w:color w:val="000000"/>
          <w:spacing w:val="-2"/>
        </w:rPr>
        <w:t>6</w:t>
      </w:r>
      <w:r w:rsidR="00B54B89" w:rsidRPr="00A054A8">
        <w:rPr>
          <w:rFonts w:ascii="Arial" w:hAnsi="Arial" w:cs="Arial"/>
          <w:color w:val="000000"/>
          <w:spacing w:val="-2"/>
        </w:rPr>
        <w:t xml:space="preserve"> tenminste € </w:t>
      </w:r>
      <w:r w:rsidR="00EE4C43" w:rsidRPr="00A054A8">
        <w:rPr>
          <w:rFonts w:ascii="Arial" w:hAnsi="Arial" w:cs="Arial"/>
          <w:color w:val="000000"/>
          <w:spacing w:val="-2"/>
        </w:rPr>
        <w:t xml:space="preserve">1.735,12 en vanaf 1 januari 2017 tenminste </w:t>
      </w:r>
      <w:r w:rsidR="0021419A">
        <w:rPr>
          <w:rFonts w:ascii="Arial" w:hAnsi="Arial" w:cs="Arial"/>
          <w:color w:val="000000"/>
          <w:spacing w:val="-2"/>
        </w:rPr>
        <w:t xml:space="preserve">  </w:t>
      </w:r>
      <w:r w:rsidR="00A1630D" w:rsidRPr="00A054A8">
        <w:rPr>
          <w:rFonts w:ascii="Arial" w:hAnsi="Arial" w:cs="Arial"/>
          <w:color w:val="000000"/>
          <w:spacing w:val="-2"/>
        </w:rPr>
        <w:t xml:space="preserve">€ </w:t>
      </w:r>
      <w:r w:rsidR="00EE4C43" w:rsidRPr="00A054A8">
        <w:rPr>
          <w:rFonts w:ascii="Arial" w:hAnsi="Arial" w:cs="Arial"/>
          <w:color w:val="000000"/>
          <w:spacing w:val="-2"/>
        </w:rPr>
        <w:t>1</w:t>
      </w:r>
      <w:r w:rsidR="00A1630D" w:rsidRPr="00A054A8">
        <w:rPr>
          <w:rFonts w:ascii="Arial" w:hAnsi="Arial" w:cs="Arial"/>
          <w:color w:val="000000"/>
          <w:spacing w:val="-2"/>
        </w:rPr>
        <w:t>.</w:t>
      </w:r>
      <w:r w:rsidR="00EE4C43" w:rsidRPr="00A054A8">
        <w:rPr>
          <w:rFonts w:ascii="Arial" w:hAnsi="Arial" w:cs="Arial"/>
          <w:color w:val="000000"/>
          <w:spacing w:val="-2"/>
        </w:rPr>
        <w:t>748,13</w:t>
      </w:r>
      <w:r w:rsidR="008E5FB3" w:rsidRPr="00A054A8">
        <w:rPr>
          <w:rFonts w:ascii="Arial" w:hAnsi="Arial" w:cs="Arial"/>
          <w:color w:val="000000"/>
          <w:spacing w:val="-2"/>
        </w:rPr>
        <w:t xml:space="preserve"> </w:t>
      </w:r>
      <w:r w:rsidR="004820B8" w:rsidRPr="00A054A8">
        <w:rPr>
          <w:rFonts w:ascii="Arial" w:hAnsi="Arial" w:cs="Arial"/>
          <w:color w:val="000000"/>
          <w:spacing w:val="-2"/>
        </w:rPr>
        <w:t>bruto. Ook in toekomstige cao</w:t>
      </w:r>
      <w:r w:rsidR="00B54B89" w:rsidRPr="00A054A8">
        <w:rPr>
          <w:rFonts w:ascii="Arial" w:hAnsi="Arial" w:cs="Arial"/>
          <w:color w:val="000000"/>
          <w:spacing w:val="-2"/>
        </w:rPr>
        <w:t>’s zal deze minimum vakantietoe</w:t>
      </w:r>
      <w:r w:rsidR="00B54B89" w:rsidRPr="00A054A8">
        <w:rPr>
          <w:rFonts w:ascii="Arial" w:hAnsi="Arial" w:cs="Arial"/>
          <w:color w:val="000000"/>
          <w:spacing w:val="-2"/>
        </w:rPr>
        <w:softHyphen/>
        <w:t>slag jaarlijks worden geïndexeerd met de collec</w:t>
      </w:r>
      <w:r w:rsidR="004820B8" w:rsidRPr="00A054A8">
        <w:rPr>
          <w:rFonts w:ascii="Arial" w:hAnsi="Arial" w:cs="Arial"/>
          <w:color w:val="000000"/>
          <w:spacing w:val="-2"/>
        </w:rPr>
        <w:t>tieve cao</w:t>
      </w:r>
      <w:r w:rsidR="00B54B89" w:rsidRPr="00A054A8">
        <w:rPr>
          <w:rFonts w:ascii="Arial" w:hAnsi="Arial" w:cs="Arial"/>
          <w:color w:val="000000"/>
          <w:spacing w:val="-2"/>
        </w:rPr>
        <w:t>-verhogingen.</w:t>
      </w:r>
    </w:p>
    <w:p w14:paraId="4AA25262" w14:textId="77777777" w:rsidR="00A054A8" w:rsidRPr="00A054A8" w:rsidRDefault="00A054A8" w:rsidP="009B6FA1">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p>
    <w:p w14:paraId="35771ABE" w14:textId="77777777" w:rsidR="00C20250" w:rsidRDefault="00C20250">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center"/>
        <w:rPr>
          <w:rFonts w:ascii="Arial" w:hAnsi="Arial" w:cs="Arial"/>
          <w:b/>
          <w:color w:val="000000"/>
          <w:spacing w:val="-2"/>
        </w:rPr>
      </w:pPr>
    </w:p>
    <w:p w14:paraId="0763288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center"/>
        <w:rPr>
          <w:rFonts w:ascii="Arial" w:hAnsi="Arial" w:cs="Arial"/>
          <w:b/>
          <w:color w:val="000000"/>
          <w:spacing w:val="-2"/>
        </w:rPr>
      </w:pPr>
      <w:r>
        <w:rPr>
          <w:rFonts w:ascii="Arial" w:hAnsi="Arial" w:cs="Arial"/>
          <w:b/>
          <w:color w:val="000000"/>
          <w:spacing w:val="-2"/>
        </w:rPr>
        <w:t>Artikel 1</w:t>
      </w:r>
      <w:r w:rsidR="009D71A3">
        <w:rPr>
          <w:rFonts w:ascii="Arial" w:hAnsi="Arial" w:cs="Arial"/>
          <w:b/>
          <w:color w:val="000000"/>
          <w:spacing w:val="-2"/>
        </w:rPr>
        <w:t>4</w:t>
      </w:r>
    </w:p>
    <w:p w14:paraId="02169E6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38C6D930"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VAKANTIE</w:t>
      </w:r>
    </w:p>
    <w:p w14:paraId="3F86DA2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336B371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Het vakantiejaar loopt van 1 januari tot en met 31 december.</w:t>
      </w:r>
    </w:p>
    <w:p w14:paraId="332C9CE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p>
    <w:p w14:paraId="518B60C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r>
      <w:r>
        <w:rPr>
          <w:rFonts w:ascii="Arial" w:hAnsi="Arial" w:cs="Arial"/>
          <w:lang w:val="nl"/>
        </w:rPr>
        <w:t>De werknemer mag op enig moment gedurende het kalenderjaar een negatief saldo aan vakantiedagen hebben van maximaal 3 dagen</w:t>
      </w:r>
      <w:r>
        <w:rPr>
          <w:rFonts w:ascii="Arial" w:hAnsi="Arial" w:cs="Arial"/>
          <w:color w:val="000000"/>
          <w:spacing w:val="-2"/>
        </w:rPr>
        <w:t>.</w:t>
      </w:r>
    </w:p>
    <w:p w14:paraId="6B0D2BA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735092B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u w:val="single"/>
        </w:rPr>
        <w:t>Duur van de vakantie</w:t>
      </w:r>
    </w:p>
    <w:p w14:paraId="75184ED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409667E6" w14:textId="77777777" w:rsidR="00B54B89" w:rsidRDefault="00B54B89">
      <w:pPr>
        <w:widowControl/>
        <w:tabs>
          <w:tab w:val="left" w:pos="426"/>
          <w:tab w:val="left" w:pos="851"/>
        </w:tabs>
        <w:ind w:left="851" w:hanging="851"/>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t>a.</w:t>
      </w:r>
      <w:r>
        <w:rPr>
          <w:rFonts w:ascii="Arial" w:hAnsi="Arial" w:cs="Arial"/>
          <w:color w:val="000000"/>
          <w:spacing w:val="-2"/>
        </w:rPr>
        <w:tab/>
        <w:t>De werknemer heeft per vakantiejaar recht op een basisva</w:t>
      </w:r>
      <w:r>
        <w:rPr>
          <w:rFonts w:ascii="Arial" w:hAnsi="Arial" w:cs="Arial"/>
          <w:color w:val="000000"/>
          <w:spacing w:val="-2"/>
        </w:rPr>
        <w:softHyphen/>
        <w:t>kantie van 25 werkdagen met behoud van salaris.</w:t>
      </w:r>
    </w:p>
    <w:p w14:paraId="651CC6E2" w14:textId="77777777" w:rsidR="00B54B89" w:rsidRDefault="00B54B89">
      <w:pPr>
        <w:pStyle w:val="Plattetekst2"/>
        <w:widowControl/>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ind w:left="851"/>
        <w:rPr>
          <w:rFonts w:ascii="Arial" w:hAnsi="Arial" w:cs="Arial"/>
          <w:color w:val="000000"/>
        </w:rPr>
      </w:pPr>
      <w:r>
        <w:rPr>
          <w:rFonts w:ascii="Arial" w:hAnsi="Arial" w:cs="Arial"/>
          <w:color w:val="000000"/>
        </w:rPr>
        <w:t>De werknemer heeft per kalenderjaar recht op een aaneengesloten vakantie van 3 weken.</w:t>
      </w:r>
    </w:p>
    <w:p w14:paraId="1C06AE43" w14:textId="3EEDA0A3" w:rsidR="00B54B89" w:rsidRDefault="00B54B89">
      <w:pPr>
        <w:widowControl/>
        <w:tabs>
          <w:tab w:val="left" w:pos="426"/>
          <w:tab w:val="left" w:pos="851"/>
        </w:tabs>
        <w:ind w:left="851" w:hanging="851"/>
        <w:jc w:val="both"/>
        <w:rPr>
          <w:rFonts w:ascii="Arial" w:hAnsi="Arial" w:cs="Arial"/>
          <w:color w:val="000000"/>
          <w:spacing w:val="-2"/>
        </w:rPr>
      </w:pPr>
      <w:r>
        <w:rPr>
          <w:rFonts w:ascii="Arial" w:hAnsi="Arial" w:cs="Arial"/>
          <w:color w:val="000000"/>
          <w:spacing w:val="-2"/>
        </w:rPr>
        <w:lastRenderedPageBreak/>
        <w:tab/>
      </w:r>
      <w:r>
        <w:rPr>
          <w:rFonts w:ascii="Arial" w:hAnsi="Arial" w:cs="Arial"/>
          <w:color w:val="000000"/>
          <w:spacing w:val="-2"/>
        </w:rPr>
        <w:tab/>
        <w:t>Van deze vakantie zullen in de rege</w:t>
      </w:r>
      <w:r w:rsidR="0021419A">
        <w:rPr>
          <w:rFonts w:ascii="Arial" w:hAnsi="Arial" w:cs="Arial"/>
          <w:color w:val="000000"/>
          <w:spacing w:val="-2"/>
        </w:rPr>
        <w:t>l 10 tot 15 werkdagen aaneenge</w:t>
      </w:r>
      <w:r>
        <w:rPr>
          <w:rFonts w:ascii="Arial" w:hAnsi="Arial" w:cs="Arial"/>
          <w:color w:val="000000"/>
          <w:spacing w:val="-2"/>
        </w:rPr>
        <w:t>slo</w:t>
      </w:r>
      <w:r>
        <w:rPr>
          <w:rFonts w:ascii="Arial" w:hAnsi="Arial" w:cs="Arial"/>
          <w:color w:val="000000"/>
          <w:spacing w:val="-2"/>
        </w:rPr>
        <w:softHyphen/>
        <w:t>ten worden genoten tijdens de door de werkgever na over</w:t>
      </w:r>
      <w:r>
        <w:rPr>
          <w:rFonts w:ascii="Arial" w:hAnsi="Arial" w:cs="Arial"/>
          <w:color w:val="000000"/>
          <w:spacing w:val="-2"/>
        </w:rPr>
        <w:softHyphen/>
        <w:t>leg met de Ondernemingsraad vast te stellen bedrijfsvakantie.</w:t>
      </w:r>
      <w:r>
        <w:rPr>
          <w:rFonts w:ascii="Arial" w:hAnsi="Arial" w:cs="Arial"/>
          <w:color w:val="000000"/>
          <w:spacing w:val="-2"/>
        </w:rPr>
        <w:br/>
        <w:t>De resteren</w:t>
      </w:r>
      <w:r>
        <w:rPr>
          <w:rFonts w:ascii="Arial" w:hAnsi="Arial" w:cs="Arial"/>
          <w:color w:val="000000"/>
          <w:spacing w:val="-2"/>
        </w:rPr>
        <w:softHyphen/>
        <w:t xml:space="preserve">de dagen zullen als snipperdagen worden genoten. </w:t>
      </w:r>
    </w:p>
    <w:p w14:paraId="4757F1DE" w14:textId="77777777" w:rsidR="00B54B89" w:rsidRDefault="00B54B89">
      <w:pPr>
        <w:widowControl/>
        <w:tabs>
          <w:tab w:val="left" w:pos="426"/>
          <w:tab w:val="left" w:pos="851"/>
        </w:tabs>
        <w:ind w:left="851" w:hanging="85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Uiterlijk voor 1 maart zal de werkgever 2 weken bedrijfsvakantie bekend maken.</w:t>
      </w:r>
    </w:p>
    <w:p w14:paraId="13E6ADF7" w14:textId="77777777" w:rsidR="00B54B89" w:rsidRDefault="00B54B89">
      <w:pPr>
        <w:widowControl/>
        <w:tabs>
          <w:tab w:val="left" w:pos="426"/>
          <w:tab w:val="left" w:pos="851"/>
        </w:tabs>
        <w:ind w:left="851" w:hanging="85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 xml:space="preserve">De bedrijfsvakantie zal zoveel mogelijk in de schoolvakantie vastgesteld worden. </w:t>
      </w:r>
      <w:r>
        <w:rPr>
          <w:rFonts w:ascii="Arial" w:hAnsi="Arial" w:cs="Arial"/>
          <w:color w:val="000000"/>
          <w:spacing w:val="-2"/>
        </w:rPr>
        <w:br/>
        <w:t>Uiterlijk voor 1 mei zal de werkgever bekend maken of een eventuele 3</w:t>
      </w:r>
      <w:r>
        <w:rPr>
          <w:rFonts w:ascii="Arial" w:hAnsi="Arial" w:cs="Arial"/>
          <w:color w:val="000000"/>
          <w:spacing w:val="-2"/>
          <w:vertAlign w:val="superscript"/>
        </w:rPr>
        <w:t>e</w:t>
      </w:r>
      <w:r>
        <w:rPr>
          <w:rFonts w:ascii="Arial" w:hAnsi="Arial" w:cs="Arial"/>
          <w:color w:val="000000"/>
          <w:spacing w:val="-2"/>
        </w:rPr>
        <w:t xml:space="preserve"> week bedrijfsvakantie, aansluitend voor of na de reeds vastgestelde  2 weken, zal worden vastgesteld. </w:t>
      </w:r>
    </w:p>
    <w:p w14:paraId="13AC87D1" w14:textId="77777777" w:rsidR="00B54B89" w:rsidRDefault="00B54B89">
      <w:pPr>
        <w:widowControl/>
        <w:tabs>
          <w:tab w:val="left" w:pos="426"/>
          <w:tab w:val="left" w:pos="851"/>
        </w:tabs>
        <w:ind w:left="851" w:hanging="85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Afwijking van het voorgaande is alleen in geval van dringende redenen en na instemming van de Ondernemingsraad mogelijk.</w:t>
      </w:r>
    </w:p>
    <w:p w14:paraId="5CE32169" w14:textId="77777777" w:rsidR="00B54B89" w:rsidRDefault="00B54B89">
      <w:pPr>
        <w:widowControl/>
        <w:tabs>
          <w:tab w:val="left" w:pos="426"/>
          <w:tab w:val="left" w:pos="851"/>
        </w:tabs>
        <w:ind w:left="851" w:hanging="85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Zo spoedig mogelijk nadat de 2 weken bedrijfsvakantie door de werk</w:t>
      </w:r>
      <w:r>
        <w:rPr>
          <w:rFonts w:ascii="Arial" w:hAnsi="Arial" w:cs="Arial"/>
          <w:color w:val="000000"/>
          <w:spacing w:val="-2"/>
        </w:rPr>
        <w:softHyphen/>
        <w:t xml:space="preserve">gever zijn vastgesteld, zal iedere werknemer van de afdeling </w:t>
      </w:r>
      <w:r>
        <w:rPr>
          <w:rFonts w:ascii="Arial" w:hAnsi="Arial" w:cs="Arial"/>
          <w:lang w:val="nl"/>
        </w:rPr>
        <w:t>Human Resources</w:t>
      </w:r>
      <w:r>
        <w:rPr>
          <w:rFonts w:ascii="Arial" w:hAnsi="Arial" w:cs="Arial"/>
          <w:color w:val="000000"/>
          <w:spacing w:val="-2"/>
        </w:rPr>
        <w:t xml:space="preserve"> een vakantie-aanvraagformulier ontvangen.</w:t>
      </w:r>
    </w:p>
    <w:p w14:paraId="108593BC" w14:textId="77777777" w:rsidR="00B54B89" w:rsidRDefault="00B54B89">
      <w:pPr>
        <w:widowControl/>
        <w:tabs>
          <w:tab w:val="left" w:pos="426"/>
          <w:tab w:val="left" w:pos="851"/>
        </w:tabs>
        <w:ind w:left="851" w:hanging="85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Mits het vakantie-aanvraagformulier tijdig door de werknemer is ingediend, zal de werkgever de werknemer uitsluitsel over de vakantieaanvraag verstrekken, uiterlijk 6 weken na de datum waarop de bedrijfsvakantie werd vastgesteld.</w:t>
      </w:r>
    </w:p>
    <w:p w14:paraId="6F815DEC" w14:textId="77777777" w:rsidR="00B54B89" w:rsidRDefault="00B54B89">
      <w:pPr>
        <w:widowControl/>
        <w:tabs>
          <w:tab w:val="left" w:pos="-307"/>
          <w:tab w:val="left" w:pos="426"/>
          <w:tab w:val="left" w:pos="851"/>
          <w:tab w:val="left" w:pos="1181"/>
          <w:tab w:val="left" w:pos="1613"/>
          <w:tab w:val="left" w:pos="2477"/>
          <w:tab w:val="left" w:pos="2667"/>
          <w:tab w:val="left" w:pos="3085"/>
          <w:tab w:val="left" w:pos="3936"/>
          <w:tab w:val="left" w:pos="4787"/>
          <w:tab w:val="left" w:pos="5638"/>
          <w:tab w:val="left" w:pos="6489"/>
          <w:tab w:val="left" w:pos="7339"/>
        </w:tabs>
        <w:ind w:left="851" w:hanging="85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De werknemer die slechts een deel van het vakantiejaar in dienst van de werkgever is, dan wel gedeel</w:t>
      </w:r>
      <w:r>
        <w:rPr>
          <w:rFonts w:ascii="Arial" w:hAnsi="Arial" w:cs="Arial"/>
          <w:color w:val="000000"/>
          <w:spacing w:val="-2"/>
        </w:rPr>
        <w:softHyphen/>
        <w:t>telijk leerplich</w:t>
      </w:r>
      <w:r>
        <w:rPr>
          <w:rFonts w:ascii="Arial" w:hAnsi="Arial" w:cs="Arial"/>
          <w:color w:val="000000"/>
          <w:spacing w:val="-2"/>
        </w:rPr>
        <w:softHyphen/>
        <w:t>tig is, heeft recht op een evenre</w:t>
      </w:r>
      <w:r>
        <w:rPr>
          <w:rFonts w:ascii="Arial" w:hAnsi="Arial" w:cs="Arial"/>
          <w:color w:val="000000"/>
          <w:spacing w:val="-2"/>
        </w:rPr>
        <w:softHyphen/>
        <w:t>dig deel van de in dit artikel ge</w:t>
      </w:r>
      <w:r>
        <w:rPr>
          <w:rFonts w:ascii="Arial" w:hAnsi="Arial" w:cs="Arial"/>
          <w:color w:val="000000"/>
          <w:spacing w:val="-2"/>
        </w:rPr>
        <w:softHyphen/>
        <w:t>noemde vakantie</w:t>
      </w:r>
      <w:r>
        <w:rPr>
          <w:rFonts w:ascii="Arial" w:hAnsi="Arial" w:cs="Arial"/>
          <w:color w:val="000000"/>
          <w:spacing w:val="-2"/>
        </w:rPr>
        <w:softHyphen/>
        <w:t>dagen met inachtneming van het bepaalde in lid 5.</w:t>
      </w:r>
    </w:p>
    <w:p w14:paraId="50FD23A4" w14:textId="77777777" w:rsidR="00B54B89" w:rsidRDefault="00B54B89" w:rsidP="00621F23">
      <w:pPr>
        <w:pStyle w:val="Plattetekst2"/>
        <w:widowControl/>
        <w:numPr>
          <w:ilvl w:val="0"/>
          <w:numId w:val="6"/>
        </w:numPr>
        <w:tabs>
          <w:tab w:val="clear" w:pos="-1134"/>
          <w:tab w:val="clear" w:pos="-414"/>
          <w:tab w:val="clear" w:pos="1146"/>
          <w:tab w:val="clear" w:pos="1506"/>
          <w:tab w:val="clear" w:pos="1746"/>
          <w:tab w:val="clear" w:pos="2477"/>
          <w:tab w:val="clear" w:pos="3186"/>
          <w:tab w:val="clear" w:pos="3906"/>
          <w:tab w:val="clear" w:pos="4626"/>
          <w:tab w:val="clear" w:pos="5346"/>
          <w:tab w:val="clear" w:pos="6066"/>
          <w:tab w:val="clear" w:pos="6786"/>
          <w:tab w:val="clear" w:pos="7506"/>
          <w:tab w:val="clear" w:pos="8226"/>
          <w:tab w:val="clear" w:pos="8946"/>
          <w:tab w:val="clear" w:pos="9666"/>
          <w:tab w:val="clear" w:pos="10386"/>
          <w:tab w:val="clear" w:pos="11106"/>
          <w:tab w:val="clear" w:pos="11826"/>
          <w:tab w:val="clear" w:pos="12546"/>
          <w:tab w:val="clear" w:pos="13266"/>
          <w:tab w:val="clear" w:pos="13986"/>
          <w:tab w:val="clear" w:pos="14706"/>
          <w:tab w:val="clear" w:pos="15426"/>
          <w:tab w:val="clear" w:pos="16146"/>
          <w:tab w:val="clear" w:pos="16866"/>
          <w:tab w:val="clear" w:pos="17586"/>
          <w:tab w:val="clear" w:pos="18306"/>
          <w:tab w:val="clear" w:pos="19026"/>
        </w:tabs>
        <w:ind w:hanging="414"/>
        <w:rPr>
          <w:rFonts w:ascii="Arial" w:hAnsi="Arial" w:cs="Arial"/>
          <w:color w:val="000000"/>
        </w:rPr>
      </w:pPr>
      <w:r>
        <w:rPr>
          <w:rFonts w:ascii="Arial" w:hAnsi="Arial" w:cs="Arial"/>
          <w:lang w:val="nl"/>
        </w:rPr>
        <w:t>In verband met een wenselijke compensatie van de leeftijd</w:t>
      </w:r>
      <w:r>
        <w:rPr>
          <w:rFonts w:ascii="Arial" w:hAnsi="Arial" w:cs="Arial"/>
          <w:lang w:val="nl"/>
        </w:rPr>
        <w:softHyphen/>
        <w:t>gerelateerde afnemende belastbaarheid ontvangen werknemers van 50 jaar en ouder extra verlofdagen.</w:t>
      </w:r>
      <w:r>
        <w:rPr>
          <w:rFonts w:ascii="Arial" w:hAnsi="Arial" w:cs="Arial"/>
          <w:lang w:val="nl"/>
        </w:rPr>
        <w:br/>
        <w:t xml:space="preserve">Met deze leeftijdsdagen wordt een bijdrage geleverd aan het gezond langer kunnen blijven doorwerken van oudere werknemers. </w:t>
      </w:r>
      <w:r>
        <w:rPr>
          <w:rFonts w:ascii="Arial" w:hAnsi="Arial" w:cs="Arial"/>
          <w:lang w:val="nl"/>
        </w:rPr>
        <w:br/>
      </w:r>
      <w:r>
        <w:rPr>
          <w:rFonts w:ascii="Arial" w:hAnsi="Arial" w:cs="Arial"/>
          <w:lang w:val="nl"/>
        </w:rPr>
        <w:br/>
        <w:t>Met de leeftijdsdagen kunnen oudere werknemers zelf extra hersteltijd inroosteren.</w:t>
      </w:r>
      <w:r>
        <w:rPr>
          <w:rFonts w:ascii="Arial" w:hAnsi="Arial" w:cs="Arial"/>
          <w:lang w:val="nl"/>
        </w:rPr>
        <w:br/>
        <w:t>De leeftijdsdagen maken onderdeel uit van een breder levensfasebewust personeelsbeleid.</w:t>
      </w:r>
      <w:r>
        <w:rPr>
          <w:rFonts w:ascii="Arial" w:hAnsi="Arial" w:cs="Arial"/>
          <w:lang w:val="nl"/>
        </w:rPr>
        <w:br/>
        <w:t>De werknemer die de hierna te noemen leeftijd bereikt verkrijgt, in het jaar waarin deze leeftijd wordt bereikt, recht op de volgende extra verlofdagen</w:t>
      </w:r>
      <w:r>
        <w:rPr>
          <w:rFonts w:ascii="Arial" w:hAnsi="Arial" w:cs="Arial"/>
          <w:color w:val="000000"/>
        </w:rPr>
        <w:t>:</w:t>
      </w:r>
    </w:p>
    <w:p w14:paraId="1A4D1CA1" w14:textId="77777777" w:rsidR="00B54B89" w:rsidRDefault="00B54B89">
      <w:pPr>
        <w:widowControl/>
        <w:tabs>
          <w:tab w:val="left" w:pos="851"/>
        </w:tabs>
        <w:rPr>
          <w:rFonts w:ascii="Arial" w:hAnsi="Arial" w:cs="Arial"/>
          <w:color w:val="000000"/>
          <w:spacing w:val="-2"/>
        </w:rPr>
      </w:pPr>
      <w:r>
        <w:rPr>
          <w:rFonts w:ascii="Arial" w:hAnsi="Arial" w:cs="Arial"/>
          <w:color w:val="000000"/>
          <w:spacing w:val="-2"/>
        </w:rPr>
        <w:tab/>
        <w:t>- vanaf 50 jaar 3 dagen extra;</w:t>
      </w:r>
    </w:p>
    <w:p w14:paraId="1B4FFBFF" w14:textId="77777777" w:rsidR="00B54B89" w:rsidRDefault="00B54B89">
      <w:pPr>
        <w:widowControl/>
        <w:tabs>
          <w:tab w:val="left" w:pos="851"/>
        </w:tabs>
        <w:rPr>
          <w:rFonts w:ascii="Arial" w:hAnsi="Arial" w:cs="Arial"/>
          <w:color w:val="000000"/>
          <w:spacing w:val="-2"/>
        </w:rPr>
      </w:pPr>
      <w:r>
        <w:rPr>
          <w:rFonts w:ascii="Arial" w:hAnsi="Arial" w:cs="Arial"/>
          <w:color w:val="000000"/>
          <w:spacing w:val="-2"/>
        </w:rPr>
        <w:lastRenderedPageBreak/>
        <w:tab/>
        <w:t>- vanaf 55 jaar 4 dagen extra;</w:t>
      </w:r>
    </w:p>
    <w:p w14:paraId="66831F41" w14:textId="77777777" w:rsidR="00B54B89" w:rsidRDefault="00B54B89">
      <w:pPr>
        <w:widowControl/>
        <w:tabs>
          <w:tab w:val="left" w:pos="851"/>
        </w:tabs>
        <w:rPr>
          <w:rFonts w:ascii="Arial" w:hAnsi="Arial" w:cs="Arial"/>
          <w:color w:val="000000"/>
          <w:spacing w:val="-2"/>
        </w:rPr>
      </w:pPr>
      <w:r>
        <w:rPr>
          <w:rFonts w:ascii="Arial" w:hAnsi="Arial" w:cs="Arial"/>
          <w:color w:val="000000"/>
          <w:spacing w:val="-2"/>
        </w:rPr>
        <w:tab/>
        <w:t>- vanaf 60 jaar 6 dagen extra;</w:t>
      </w:r>
    </w:p>
    <w:p w14:paraId="4F52F49A" w14:textId="77777777" w:rsidR="00B54B89" w:rsidRDefault="00B54B89">
      <w:pPr>
        <w:widowControl/>
        <w:tabs>
          <w:tab w:val="left" w:pos="851"/>
        </w:tabs>
        <w:rPr>
          <w:rFonts w:ascii="Arial" w:hAnsi="Arial" w:cs="Arial"/>
          <w:color w:val="000000"/>
          <w:spacing w:val="-2"/>
        </w:rPr>
      </w:pPr>
      <w:r>
        <w:rPr>
          <w:rFonts w:ascii="Arial" w:hAnsi="Arial" w:cs="Arial"/>
          <w:color w:val="000000"/>
          <w:spacing w:val="-2"/>
        </w:rPr>
        <w:tab/>
        <w:t>- vanaf 61 jaar 7 dagen extra;</w:t>
      </w:r>
    </w:p>
    <w:p w14:paraId="3C7E98AE" w14:textId="77777777" w:rsidR="00B54B89" w:rsidRDefault="00B54B89">
      <w:pPr>
        <w:widowControl/>
        <w:tabs>
          <w:tab w:val="left" w:pos="851"/>
        </w:tabs>
        <w:rPr>
          <w:rFonts w:ascii="Arial" w:hAnsi="Arial" w:cs="Arial"/>
          <w:color w:val="000000"/>
          <w:spacing w:val="-2"/>
        </w:rPr>
      </w:pPr>
      <w:r>
        <w:rPr>
          <w:rFonts w:ascii="Arial" w:hAnsi="Arial" w:cs="Arial"/>
          <w:color w:val="000000"/>
          <w:spacing w:val="-2"/>
        </w:rPr>
        <w:tab/>
        <w:t>- vanaf 63 jaar 8 dagen extra;</w:t>
      </w:r>
    </w:p>
    <w:p w14:paraId="5FB411CB" w14:textId="77777777" w:rsidR="00B54B89" w:rsidRDefault="00B54B89">
      <w:pPr>
        <w:widowControl/>
        <w:tabs>
          <w:tab w:val="left" w:pos="851"/>
        </w:tabs>
        <w:ind w:left="851"/>
        <w:rPr>
          <w:rFonts w:ascii="Arial" w:hAnsi="Arial" w:cs="Arial"/>
          <w:color w:val="000000"/>
          <w:spacing w:val="-2"/>
        </w:rPr>
      </w:pPr>
      <w:r>
        <w:rPr>
          <w:rFonts w:ascii="Arial" w:hAnsi="Arial" w:cs="Arial"/>
          <w:color w:val="000000"/>
          <w:spacing w:val="-2"/>
        </w:rPr>
        <w:t>- bij 64 jaar 9 dagen extra.</w:t>
      </w:r>
    </w:p>
    <w:p w14:paraId="1A1B76A2" w14:textId="77777777" w:rsidR="00B54B89" w:rsidRDefault="00B54B89">
      <w:pPr>
        <w:widowControl/>
        <w:tabs>
          <w:tab w:val="left" w:pos="426"/>
          <w:tab w:val="left" w:pos="851"/>
        </w:tabs>
        <w:ind w:left="851" w:hanging="851"/>
        <w:jc w:val="both"/>
        <w:rPr>
          <w:rFonts w:ascii="Arial" w:hAnsi="Arial" w:cs="Arial"/>
          <w:color w:val="000000"/>
          <w:spacing w:val="-2"/>
        </w:rPr>
      </w:pPr>
      <w:r>
        <w:rPr>
          <w:rFonts w:ascii="Arial" w:hAnsi="Arial" w:cs="Arial"/>
          <w:color w:val="000000"/>
          <w:spacing w:val="-2"/>
        </w:rPr>
        <w:tab/>
        <w:t>d.</w:t>
      </w:r>
      <w:r>
        <w:rPr>
          <w:rFonts w:ascii="Arial" w:hAnsi="Arial" w:cs="Arial"/>
          <w:color w:val="000000"/>
          <w:spacing w:val="-2"/>
        </w:rPr>
        <w:tab/>
        <w:t>De werknemer die slechts een deel van het vakantiejaar in dienst is van de werkgever, heeft recht op een evenredig deel van de in het vorige lid genoemde aantal extra verlofdagen.</w:t>
      </w:r>
    </w:p>
    <w:p w14:paraId="2AA2EF2F" w14:textId="77777777" w:rsidR="00B54B89" w:rsidRDefault="00B54B89">
      <w:pPr>
        <w:tabs>
          <w:tab w:val="left" w:pos="426"/>
          <w:tab w:val="left" w:pos="851"/>
        </w:tabs>
        <w:ind w:left="851" w:hanging="851"/>
        <w:jc w:val="both"/>
        <w:rPr>
          <w:rFonts w:ascii="Arial" w:hAnsi="Arial" w:cs="Arial"/>
          <w:color w:val="000000"/>
          <w:spacing w:val="-2"/>
        </w:rPr>
      </w:pPr>
      <w:r>
        <w:rPr>
          <w:rFonts w:ascii="Arial" w:hAnsi="Arial" w:cs="Arial"/>
          <w:color w:val="000000"/>
          <w:spacing w:val="-2"/>
          <w:lang w:val="nl-BE"/>
        </w:rPr>
        <w:tab/>
      </w:r>
      <w:r>
        <w:rPr>
          <w:rFonts w:ascii="Arial" w:hAnsi="Arial" w:cs="Arial"/>
          <w:color w:val="000000"/>
          <w:spacing w:val="-2"/>
        </w:rPr>
        <w:t>e.</w:t>
      </w:r>
      <w:r>
        <w:rPr>
          <w:rFonts w:ascii="Arial" w:hAnsi="Arial" w:cs="Arial"/>
          <w:color w:val="000000"/>
          <w:spacing w:val="-2"/>
        </w:rPr>
        <w:tab/>
        <w:t>Indien in verband met de leeftijd leeftijdgerelateerde extra verlofdagen, zoals opgenomen in lid c van dit artikel, door een of meer werknemers van de werkgever een zaak wordt opgestart bij de Commissie Gelijke Behandeling of de rechter betreffende vermeende leeftijdsdiscriminatie op grond van de “Wet verbod leeftijdsdiscriminatie” of andere relevante wetgevi</w:t>
      </w:r>
      <w:r w:rsidR="004820B8">
        <w:rPr>
          <w:rFonts w:ascii="Arial" w:hAnsi="Arial" w:cs="Arial"/>
          <w:color w:val="000000"/>
          <w:spacing w:val="-2"/>
        </w:rPr>
        <w:t>ng op dit gebied, dan zullen cao</w:t>
      </w:r>
      <w:r>
        <w:rPr>
          <w:rFonts w:ascii="Arial" w:hAnsi="Arial" w:cs="Arial"/>
          <w:color w:val="000000"/>
          <w:spacing w:val="-2"/>
        </w:rPr>
        <w:t>-partijen zo spoedig mogelijk in overleg treden teneinde de risico’s voor de werkgever weg te nemen dat ook medewerkers jonger dan 50 jaar aanspraak kunnen gaan maken op de betreffende leeftijdgerelateerde extra verlofdagen.</w:t>
      </w:r>
    </w:p>
    <w:p w14:paraId="47BE98BE" w14:textId="77777777" w:rsidR="00B54B89" w:rsidRDefault="00B54B89">
      <w:pPr>
        <w:widowControl/>
        <w:tabs>
          <w:tab w:val="left" w:pos="426"/>
          <w:tab w:val="left" w:pos="851"/>
        </w:tabs>
        <w:ind w:left="851" w:hanging="851"/>
        <w:jc w:val="both"/>
        <w:rPr>
          <w:rFonts w:ascii="Arial" w:hAnsi="Arial" w:cs="Arial"/>
          <w:color w:val="000000"/>
          <w:spacing w:val="-2"/>
        </w:rPr>
      </w:pPr>
      <w:r>
        <w:rPr>
          <w:rFonts w:ascii="Arial" w:hAnsi="Arial" w:cs="Arial"/>
          <w:color w:val="000000"/>
          <w:spacing w:val="-2"/>
        </w:rPr>
        <w:tab/>
        <w:t>f.</w:t>
      </w:r>
      <w:r>
        <w:rPr>
          <w:rFonts w:ascii="Arial" w:hAnsi="Arial" w:cs="Arial"/>
          <w:color w:val="000000"/>
          <w:spacing w:val="-2"/>
        </w:rPr>
        <w:tab/>
        <w:t>De werknemer werkzaam in ploegendienst heeft recht op een dag vakantie per jaar boven de in sub a genoemde basisva</w:t>
      </w:r>
      <w:r>
        <w:rPr>
          <w:rFonts w:ascii="Arial" w:hAnsi="Arial" w:cs="Arial"/>
          <w:color w:val="000000"/>
          <w:spacing w:val="-2"/>
        </w:rPr>
        <w:softHyphen/>
        <w:t>kantie en de in sub c genoemde leeftijdsvakan</w:t>
      </w:r>
      <w:r>
        <w:rPr>
          <w:rFonts w:ascii="Arial" w:hAnsi="Arial" w:cs="Arial"/>
          <w:color w:val="000000"/>
          <w:spacing w:val="-2"/>
        </w:rPr>
        <w:softHyphen/>
        <w:t>tie.</w:t>
      </w:r>
    </w:p>
    <w:p w14:paraId="75F6937A" w14:textId="77777777" w:rsidR="00B54B89" w:rsidRDefault="00B54B89">
      <w:pPr>
        <w:widowControl/>
        <w:tabs>
          <w:tab w:val="left" w:pos="-307"/>
          <w:tab w:val="left" w:pos="0"/>
          <w:tab w:val="left" w:pos="426"/>
          <w:tab w:val="left" w:pos="851"/>
          <w:tab w:val="left" w:pos="1181"/>
          <w:tab w:val="left" w:pos="1613"/>
          <w:tab w:val="left" w:pos="2477"/>
          <w:tab w:val="left" w:pos="2667"/>
          <w:tab w:val="left" w:pos="3085"/>
          <w:tab w:val="left" w:pos="3936"/>
          <w:tab w:val="left" w:pos="4787"/>
          <w:tab w:val="left" w:pos="5638"/>
          <w:tab w:val="left" w:pos="6489"/>
          <w:tab w:val="left" w:pos="7339"/>
        </w:tabs>
        <w:ind w:left="851" w:hanging="851"/>
        <w:jc w:val="both"/>
        <w:rPr>
          <w:rFonts w:ascii="Arial" w:hAnsi="Arial" w:cs="Arial"/>
          <w:color w:val="000000"/>
          <w:spacing w:val="-2"/>
          <w:u w:val="single"/>
        </w:rPr>
      </w:pPr>
    </w:p>
    <w:p w14:paraId="0F84A316" w14:textId="77777777" w:rsidR="00B54B89" w:rsidRDefault="00B54B89">
      <w:pPr>
        <w:widowControl/>
        <w:tabs>
          <w:tab w:val="left" w:pos="-307"/>
          <w:tab w:val="left" w:pos="0"/>
          <w:tab w:val="left" w:pos="426"/>
          <w:tab w:val="left" w:pos="851"/>
          <w:tab w:val="left" w:pos="1181"/>
          <w:tab w:val="left" w:pos="1613"/>
          <w:tab w:val="left" w:pos="2477"/>
          <w:tab w:val="left" w:pos="2667"/>
          <w:tab w:val="left" w:pos="3085"/>
          <w:tab w:val="left" w:pos="3936"/>
          <w:tab w:val="left" w:pos="4787"/>
          <w:tab w:val="left" w:pos="5638"/>
          <w:tab w:val="left" w:pos="6489"/>
          <w:tab w:val="left" w:pos="7339"/>
        </w:tabs>
        <w:ind w:left="851" w:hanging="851"/>
        <w:jc w:val="both"/>
        <w:rPr>
          <w:rFonts w:ascii="Arial" w:hAnsi="Arial" w:cs="Arial"/>
          <w:color w:val="000000"/>
          <w:spacing w:val="-2"/>
        </w:rPr>
      </w:pPr>
      <w:r>
        <w:rPr>
          <w:rFonts w:ascii="Arial" w:hAnsi="Arial" w:cs="Arial"/>
          <w:color w:val="000000"/>
          <w:spacing w:val="-2"/>
          <w:u w:val="single"/>
        </w:rPr>
        <w:t>Berekening aantal vakantiedagen</w:t>
      </w:r>
    </w:p>
    <w:p w14:paraId="6E714EE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0B21C174" w14:textId="59431697" w:rsidR="00B54B89" w:rsidRDefault="00B54B89" w:rsidP="00A054A8">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4.</w:t>
      </w:r>
      <w:r>
        <w:rPr>
          <w:rFonts w:ascii="Arial" w:hAnsi="Arial" w:cs="Arial"/>
          <w:color w:val="000000"/>
          <w:spacing w:val="-2"/>
        </w:rPr>
        <w:tab/>
        <w:t xml:space="preserve">Voor de berekening van het aantal vakantiedagen </w:t>
      </w:r>
      <w:r w:rsidR="00A054A8">
        <w:rPr>
          <w:rFonts w:ascii="Arial" w:hAnsi="Arial" w:cs="Arial"/>
          <w:color w:val="000000"/>
          <w:spacing w:val="-2"/>
        </w:rPr>
        <w:t xml:space="preserve">zal </w:t>
      </w:r>
      <w:r>
        <w:rPr>
          <w:rFonts w:ascii="Arial" w:hAnsi="Arial" w:cs="Arial"/>
          <w:color w:val="000000"/>
          <w:spacing w:val="-2"/>
        </w:rPr>
        <w:t>de werknemer een zuiver propor</w:t>
      </w:r>
      <w:r>
        <w:rPr>
          <w:rFonts w:ascii="Arial" w:hAnsi="Arial" w:cs="Arial"/>
          <w:color w:val="000000"/>
          <w:spacing w:val="-2"/>
        </w:rPr>
        <w:softHyphen/>
        <w:t>tioneel recht op vakantie krijge</w:t>
      </w:r>
      <w:r w:rsidR="00C20250">
        <w:rPr>
          <w:rFonts w:ascii="Arial" w:hAnsi="Arial" w:cs="Arial"/>
          <w:color w:val="000000"/>
          <w:spacing w:val="-2"/>
        </w:rPr>
        <w:t>n.</w:t>
      </w:r>
      <w:r>
        <w:rPr>
          <w:rFonts w:ascii="Arial" w:hAnsi="Arial" w:cs="Arial"/>
          <w:color w:val="000000"/>
          <w:spacing w:val="-2"/>
        </w:rPr>
        <w:br/>
      </w:r>
    </w:p>
    <w:p w14:paraId="29072E0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u w:val="single"/>
        </w:rPr>
        <w:t>Bij vorige werkgever(s) verworven vakantierechten</w:t>
      </w:r>
    </w:p>
    <w:p w14:paraId="137E50F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FF4B59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lastRenderedPageBreak/>
        <w:t>5.</w:t>
      </w:r>
      <w:r>
        <w:rPr>
          <w:rFonts w:ascii="Arial" w:hAnsi="Arial" w:cs="Arial"/>
          <w:color w:val="000000"/>
          <w:spacing w:val="-2"/>
        </w:rPr>
        <w:tab/>
        <w:t>De werknemer dient bij de aanvang van de dienstbetrek</w:t>
      </w:r>
      <w:r>
        <w:rPr>
          <w:rFonts w:ascii="Arial" w:hAnsi="Arial" w:cs="Arial"/>
          <w:color w:val="000000"/>
          <w:spacing w:val="-2"/>
        </w:rPr>
        <w:softHyphen/>
        <w:t>king de werk</w:t>
      </w:r>
      <w:r>
        <w:rPr>
          <w:rFonts w:ascii="Arial" w:hAnsi="Arial" w:cs="Arial"/>
          <w:color w:val="000000"/>
          <w:spacing w:val="-2"/>
        </w:rPr>
        <w:softHyphen/>
        <w:t>gever mede te delen, hoeveel recht op vakantie hij bij zijn vorige werkgever(s) verworven doch niet in natura genoten heeft, opdat de werkgever weet op hoeveel verlofdagen zonder behoud van salaris de werknemer aanspraak kan maken.</w:t>
      </w:r>
    </w:p>
    <w:p w14:paraId="19E78C52"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u w:val="single"/>
        </w:rPr>
      </w:pPr>
    </w:p>
    <w:p w14:paraId="62FEE24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u w:val="single"/>
        </w:rPr>
        <w:t>Tijdstip van de vakantie</w:t>
      </w:r>
    </w:p>
    <w:p w14:paraId="673AC7D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511FA25"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7339"/>
        </w:tabs>
        <w:ind w:left="821" w:right="85" w:hanging="821"/>
        <w:jc w:val="both"/>
        <w:rPr>
          <w:rFonts w:ascii="Arial" w:hAnsi="Arial" w:cs="Arial"/>
          <w:color w:val="000000"/>
          <w:spacing w:val="-2"/>
        </w:rPr>
      </w:pPr>
      <w:r>
        <w:rPr>
          <w:rFonts w:ascii="Arial" w:hAnsi="Arial" w:cs="Arial"/>
          <w:color w:val="000000"/>
          <w:spacing w:val="-2"/>
        </w:rPr>
        <w:t>6.</w:t>
      </w:r>
      <w:r>
        <w:rPr>
          <w:rFonts w:ascii="Arial" w:hAnsi="Arial" w:cs="Arial"/>
          <w:color w:val="000000"/>
          <w:spacing w:val="-2"/>
        </w:rPr>
        <w:tab/>
        <w:t>a.</w:t>
      </w:r>
      <w:r>
        <w:rPr>
          <w:rFonts w:ascii="Arial" w:hAnsi="Arial" w:cs="Arial"/>
          <w:color w:val="000000"/>
          <w:spacing w:val="-2"/>
        </w:rPr>
        <w:tab/>
        <w:t>Indien de werkgever het bedrijf of een gedeelte van het be</w:t>
      </w:r>
      <w:r>
        <w:rPr>
          <w:rFonts w:ascii="Arial" w:hAnsi="Arial" w:cs="Arial"/>
          <w:color w:val="000000"/>
          <w:spacing w:val="-2"/>
        </w:rPr>
        <w:softHyphen/>
        <w:t>drijf stopzet, teneinde gedurende die stop</w:t>
      </w:r>
      <w:r>
        <w:rPr>
          <w:rFonts w:ascii="Arial" w:hAnsi="Arial" w:cs="Arial"/>
          <w:color w:val="000000"/>
          <w:spacing w:val="-2"/>
        </w:rPr>
        <w:softHyphen/>
        <w:t>zetting aan de werk</w:t>
      </w:r>
      <w:r>
        <w:rPr>
          <w:rFonts w:ascii="Arial" w:hAnsi="Arial" w:cs="Arial"/>
          <w:color w:val="000000"/>
          <w:spacing w:val="-2"/>
        </w:rPr>
        <w:softHyphen/>
        <w:t>ne</w:t>
      </w:r>
      <w:r>
        <w:rPr>
          <w:rFonts w:ascii="Arial" w:hAnsi="Arial" w:cs="Arial"/>
          <w:color w:val="000000"/>
          <w:spacing w:val="-2"/>
        </w:rPr>
        <w:softHyphen/>
        <w:t>mers de aaneengesloten vakan</w:t>
      </w:r>
      <w:r>
        <w:rPr>
          <w:rFonts w:ascii="Arial" w:hAnsi="Arial" w:cs="Arial"/>
          <w:color w:val="000000"/>
          <w:spacing w:val="-2"/>
        </w:rPr>
        <w:softHyphen/>
        <w:t>tie te geven, zullen de werk</w:t>
      </w:r>
      <w:r>
        <w:rPr>
          <w:rFonts w:ascii="Arial" w:hAnsi="Arial" w:cs="Arial"/>
          <w:color w:val="000000"/>
          <w:spacing w:val="-2"/>
        </w:rPr>
        <w:softHyphen/>
        <w:t>nemers gedu</w:t>
      </w:r>
      <w:r>
        <w:rPr>
          <w:rFonts w:ascii="Arial" w:hAnsi="Arial" w:cs="Arial"/>
          <w:color w:val="000000"/>
          <w:spacing w:val="-2"/>
        </w:rPr>
        <w:softHyphen/>
        <w:t>rende het daarvoor door de werkgever na over</w:t>
      </w:r>
      <w:r>
        <w:rPr>
          <w:rFonts w:ascii="Arial" w:hAnsi="Arial" w:cs="Arial"/>
          <w:color w:val="000000"/>
          <w:spacing w:val="-2"/>
        </w:rPr>
        <w:softHyphen/>
        <w:t>leg met de Onder</w:t>
      </w:r>
      <w:r>
        <w:rPr>
          <w:rFonts w:ascii="Arial" w:hAnsi="Arial" w:cs="Arial"/>
          <w:color w:val="000000"/>
          <w:spacing w:val="-2"/>
        </w:rPr>
        <w:softHyphen/>
        <w:t>nemings</w:t>
      </w:r>
      <w:r>
        <w:rPr>
          <w:rFonts w:ascii="Arial" w:hAnsi="Arial" w:cs="Arial"/>
          <w:color w:val="000000"/>
          <w:spacing w:val="-2"/>
        </w:rPr>
        <w:softHyphen/>
        <w:t>raad aangewezen tijdvak van stop</w:t>
      </w:r>
      <w:r>
        <w:rPr>
          <w:rFonts w:ascii="Arial" w:hAnsi="Arial" w:cs="Arial"/>
          <w:color w:val="000000"/>
          <w:spacing w:val="-2"/>
        </w:rPr>
        <w:softHyphen/>
        <w:t>zetting met vakantie gaan.</w:t>
      </w:r>
    </w:p>
    <w:p w14:paraId="2DB6324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7339"/>
        </w:tabs>
        <w:ind w:left="821" w:right="85"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Het tijdvak van de aaneengesloten vakantie zal tijdig, zo mogelijk in de maand januari, doch uiterlijk voor 1 maart, worden vastgesteld.</w:t>
      </w:r>
    </w:p>
    <w:p w14:paraId="41B2FF7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7339"/>
        </w:tabs>
        <w:ind w:left="821" w:right="85"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Ingeval een werknemer bij zijn huidige werkgever nog niet een zodanig aantal vakantiedagen heeft verworven, dat deze teza</w:t>
      </w:r>
      <w:r>
        <w:rPr>
          <w:rFonts w:ascii="Arial" w:hAnsi="Arial" w:cs="Arial"/>
          <w:color w:val="000000"/>
          <w:spacing w:val="-2"/>
        </w:rPr>
        <w:softHyphen/>
        <w:t>men met de eventuele ver</w:t>
      </w:r>
      <w:r>
        <w:rPr>
          <w:rFonts w:ascii="Arial" w:hAnsi="Arial" w:cs="Arial"/>
          <w:color w:val="000000"/>
          <w:spacing w:val="-2"/>
        </w:rPr>
        <w:softHyphen/>
        <w:t>lofdagen zonder behoud van salaris als bedoeld in lid 5 van dit artikel voldoende zijn voor de onder sub a bedoelde aaneengesloten vakantie, kan de werkgever bepalen dat de betrokken werknemer:</w:t>
      </w:r>
    </w:p>
    <w:p w14:paraId="0B0065B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7339"/>
        </w:tabs>
        <w:ind w:left="1181" w:right="85"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1)</w:t>
      </w:r>
      <w:r>
        <w:rPr>
          <w:rFonts w:ascii="Arial" w:hAnsi="Arial" w:cs="Arial"/>
          <w:color w:val="000000"/>
          <w:spacing w:val="-2"/>
        </w:rPr>
        <w:tab/>
        <w:t>zoveel snipperdagen reserveert als nodig zijn voor een aan</w:t>
      </w:r>
      <w:r>
        <w:rPr>
          <w:rFonts w:ascii="Arial" w:hAnsi="Arial" w:cs="Arial"/>
          <w:color w:val="000000"/>
          <w:spacing w:val="-2"/>
        </w:rPr>
        <w:softHyphen/>
        <w:t>eengesloten vakantie als bedoeld onder sub a., en/of</w:t>
      </w:r>
    </w:p>
    <w:p w14:paraId="294B926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7339"/>
        </w:tabs>
        <w:ind w:left="1181" w:right="85"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2)</w:t>
      </w:r>
      <w:r>
        <w:rPr>
          <w:rFonts w:ascii="Arial" w:hAnsi="Arial" w:cs="Arial"/>
          <w:color w:val="000000"/>
          <w:spacing w:val="-2"/>
        </w:rPr>
        <w:tab/>
        <w:t>bij vorige werkgever(s) verworven doch niet in natura geno</w:t>
      </w:r>
      <w:r>
        <w:rPr>
          <w:rFonts w:ascii="Arial" w:hAnsi="Arial" w:cs="Arial"/>
          <w:color w:val="000000"/>
          <w:spacing w:val="-2"/>
        </w:rPr>
        <w:softHyphen/>
        <w:t>ten rechten op vakantie reserveert, en/of</w:t>
      </w:r>
    </w:p>
    <w:p w14:paraId="533D0AC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7339"/>
        </w:tabs>
        <w:ind w:left="1181" w:right="85"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3)</w:t>
      </w:r>
      <w:r>
        <w:rPr>
          <w:rFonts w:ascii="Arial" w:hAnsi="Arial" w:cs="Arial"/>
          <w:color w:val="000000"/>
          <w:spacing w:val="-2"/>
        </w:rPr>
        <w:tab/>
        <w:t xml:space="preserve">teveel genoten vakantiedagen inhaalt en wel tot uiterlijk </w:t>
      </w:r>
      <w:r>
        <w:rPr>
          <w:rFonts w:ascii="Arial" w:hAnsi="Arial" w:cs="Arial"/>
          <w:color w:val="000000"/>
          <w:spacing w:val="-2"/>
        </w:rPr>
        <w:br/>
        <w:t>31 december van het lopende kalender</w:t>
      </w:r>
      <w:r>
        <w:rPr>
          <w:rFonts w:ascii="Arial" w:hAnsi="Arial" w:cs="Arial"/>
          <w:color w:val="000000"/>
          <w:spacing w:val="-2"/>
        </w:rPr>
        <w:softHyphen/>
        <w:t>jaar, in welk geval de inhaaluren niet worden beloond.</w:t>
      </w:r>
    </w:p>
    <w:p w14:paraId="67D27FED" w14:textId="27EFDA54" w:rsidR="00B54B89" w:rsidRDefault="00B54B89">
      <w:pPr>
        <w:widowControl/>
        <w:tabs>
          <w:tab w:val="left" w:pos="-307"/>
          <w:tab w:val="left" w:pos="475"/>
          <w:tab w:val="left" w:pos="825"/>
          <w:tab w:val="left" w:pos="1181"/>
          <w:tab w:val="left" w:pos="1613"/>
          <w:tab w:val="left" w:pos="2477"/>
          <w:tab w:val="left" w:pos="2667"/>
          <w:tab w:val="left" w:pos="3085"/>
          <w:tab w:val="left" w:pos="3936"/>
          <w:tab w:val="left" w:pos="4787"/>
          <w:tab w:val="left" w:pos="5638"/>
          <w:tab w:val="left" w:pos="7339"/>
        </w:tabs>
        <w:ind w:left="821" w:right="85"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Indien de aaneengesloten vakantie samenvalt met een feest</w:t>
      </w:r>
      <w:r>
        <w:rPr>
          <w:rFonts w:ascii="Arial" w:hAnsi="Arial" w:cs="Arial"/>
          <w:color w:val="000000"/>
          <w:spacing w:val="-2"/>
        </w:rPr>
        <w:softHyphen/>
        <w:t>dag als bedoeld in artikel 1</w:t>
      </w:r>
      <w:r w:rsidR="00764EF4">
        <w:rPr>
          <w:rFonts w:ascii="Arial" w:hAnsi="Arial" w:cs="Arial"/>
          <w:color w:val="000000"/>
          <w:spacing w:val="-2"/>
        </w:rPr>
        <w:t>1</w:t>
      </w:r>
      <w:r>
        <w:rPr>
          <w:rFonts w:ascii="Arial" w:hAnsi="Arial" w:cs="Arial"/>
          <w:color w:val="000000"/>
          <w:spacing w:val="-2"/>
        </w:rPr>
        <w:t>, zal de aaneengesloten vakantie dien</w:t>
      </w:r>
      <w:r>
        <w:rPr>
          <w:rFonts w:ascii="Arial" w:hAnsi="Arial" w:cs="Arial"/>
          <w:color w:val="000000"/>
          <w:spacing w:val="-2"/>
        </w:rPr>
        <w:softHyphen/>
        <w:t>over</w:t>
      </w:r>
      <w:r>
        <w:rPr>
          <w:rFonts w:ascii="Arial" w:hAnsi="Arial" w:cs="Arial"/>
          <w:color w:val="000000"/>
          <w:spacing w:val="-2"/>
        </w:rPr>
        <w:softHyphen/>
        <w:t>eenkomstig worden verlengd tenzij de werkgever of de werkne</w:t>
      </w:r>
      <w:r>
        <w:rPr>
          <w:rFonts w:ascii="Arial" w:hAnsi="Arial" w:cs="Arial"/>
          <w:color w:val="000000"/>
          <w:spacing w:val="-2"/>
        </w:rPr>
        <w:softHyphen/>
        <w:t>mer er de voorkeur aan geeft een overeenkomend aantal snip</w:t>
      </w:r>
      <w:r>
        <w:rPr>
          <w:rFonts w:ascii="Arial" w:hAnsi="Arial" w:cs="Arial"/>
          <w:color w:val="000000"/>
          <w:spacing w:val="-2"/>
        </w:rPr>
        <w:softHyphen/>
        <w:t>per</w:t>
      </w:r>
      <w:r>
        <w:rPr>
          <w:rFonts w:ascii="Arial" w:hAnsi="Arial" w:cs="Arial"/>
          <w:color w:val="000000"/>
          <w:spacing w:val="-2"/>
        </w:rPr>
        <w:softHyphen/>
        <w:t>dagen toe te kennen of op te nemen.</w:t>
      </w:r>
    </w:p>
    <w:p w14:paraId="1182A3E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BD7AC76" w14:textId="5968AF8A"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7.</w:t>
      </w:r>
      <w:r>
        <w:rPr>
          <w:rFonts w:ascii="Arial" w:hAnsi="Arial" w:cs="Arial"/>
          <w:color w:val="000000"/>
          <w:spacing w:val="-2"/>
        </w:rPr>
        <w:tab/>
        <w:t>a.</w:t>
      </w:r>
      <w:r>
        <w:rPr>
          <w:rFonts w:ascii="Arial" w:hAnsi="Arial" w:cs="Arial"/>
          <w:color w:val="000000"/>
          <w:spacing w:val="-2"/>
        </w:rPr>
        <w:tab/>
        <w:t>De werkgever is gerechtigd om in overleg met de Ondernemings</w:t>
      </w:r>
      <w:r>
        <w:rPr>
          <w:rFonts w:ascii="Arial" w:hAnsi="Arial" w:cs="Arial"/>
          <w:color w:val="000000"/>
          <w:spacing w:val="-2"/>
        </w:rPr>
        <w:softHyphen/>
        <w:t xml:space="preserve">raad maximaal 3 verplichte snipperdagen per jaar vast te stellen. </w:t>
      </w:r>
      <w:r>
        <w:rPr>
          <w:rFonts w:ascii="Arial" w:hAnsi="Arial" w:cs="Arial"/>
          <w:color w:val="000000"/>
          <w:spacing w:val="-2"/>
        </w:rPr>
        <w:br/>
      </w:r>
      <w:r>
        <w:rPr>
          <w:rFonts w:ascii="Arial" w:hAnsi="Arial" w:cs="Arial"/>
          <w:color w:val="000000"/>
          <w:spacing w:val="-2"/>
        </w:rPr>
        <w:lastRenderedPageBreak/>
        <w:t>Deze dagen zullen zo ruim mogelijk tevoren, zo mogelijk reeds in de maand januari van het desbetreffende vakantiejaar worden vastgesteld. In afwijking van de eerste volzin is de werkgever in over</w:t>
      </w:r>
      <w:r>
        <w:rPr>
          <w:rFonts w:ascii="Arial" w:hAnsi="Arial" w:cs="Arial"/>
          <w:color w:val="000000"/>
          <w:spacing w:val="-2"/>
        </w:rPr>
        <w:softHyphen/>
        <w:t>leg met de Ondernemingsraad gerechtigd voor de werknemers in de 4</w:t>
      </w:r>
      <w:r w:rsidR="00764EF4">
        <w:rPr>
          <w:rFonts w:ascii="Arial" w:hAnsi="Arial" w:cs="Arial"/>
          <w:color w:val="000000"/>
          <w:spacing w:val="-2"/>
        </w:rPr>
        <w:t>-</w:t>
      </w:r>
      <w:r>
        <w:rPr>
          <w:rFonts w:ascii="Arial" w:hAnsi="Arial" w:cs="Arial"/>
          <w:color w:val="000000"/>
          <w:spacing w:val="-2"/>
        </w:rPr>
        <w:t xml:space="preserve"> </w:t>
      </w:r>
      <w:r w:rsidR="003423AF">
        <w:rPr>
          <w:rFonts w:ascii="Arial" w:hAnsi="Arial" w:cs="Arial"/>
          <w:color w:val="000000"/>
          <w:spacing w:val="-2"/>
        </w:rPr>
        <w:t>en</w:t>
      </w:r>
      <w:r>
        <w:rPr>
          <w:rFonts w:ascii="Arial" w:hAnsi="Arial" w:cs="Arial"/>
          <w:color w:val="000000"/>
          <w:spacing w:val="-2"/>
        </w:rPr>
        <w:t xml:space="preserve"> 5-ploegendienst met een normale arbeidsduur van gemiddeld 36 uur per week</w:t>
      </w:r>
      <w:r w:rsidR="003423AF">
        <w:rPr>
          <w:rFonts w:ascii="Arial" w:hAnsi="Arial" w:cs="Arial"/>
          <w:color w:val="000000"/>
          <w:spacing w:val="-2"/>
        </w:rPr>
        <w:t xml:space="preserve"> of minder</w:t>
      </w:r>
      <w:r>
        <w:rPr>
          <w:rFonts w:ascii="Arial" w:hAnsi="Arial" w:cs="Arial"/>
          <w:color w:val="000000"/>
          <w:spacing w:val="-2"/>
        </w:rPr>
        <w:t xml:space="preserve"> 6 verplichte snipperdagen aan te wijzen.</w:t>
      </w:r>
    </w:p>
    <w:p w14:paraId="7C00243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16" w:hanging="816"/>
        <w:jc w:val="both"/>
        <w:rPr>
          <w:rFonts w:ascii="Arial" w:hAnsi="Arial" w:cs="Arial"/>
          <w:color w:val="000000"/>
          <w:spacing w:val="-2"/>
        </w:rPr>
      </w:pPr>
      <w:r>
        <w:rPr>
          <w:rFonts w:ascii="Arial" w:hAnsi="Arial" w:cs="Arial"/>
          <w:color w:val="000000"/>
        </w:rPr>
        <w:tab/>
      </w:r>
      <w:r>
        <w:rPr>
          <w:rFonts w:ascii="Arial" w:hAnsi="Arial" w:cs="Arial"/>
          <w:color w:val="000000"/>
          <w:spacing w:val="-2"/>
        </w:rPr>
        <w:t>b.</w:t>
      </w:r>
      <w:r>
        <w:rPr>
          <w:rFonts w:ascii="Arial" w:hAnsi="Arial" w:cs="Arial"/>
          <w:color w:val="000000"/>
          <w:spacing w:val="-2"/>
        </w:rPr>
        <w:tab/>
        <w:t>De snipperdagen zullen na tijdige (minstens 2 dagen van te voren) aanvraag zoveel mogelijk overeenkom</w:t>
      </w:r>
      <w:r>
        <w:rPr>
          <w:rFonts w:ascii="Arial" w:hAnsi="Arial" w:cs="Arial"/>
          <w:color w:val="000000"/>
          <w:spacing w:val="-2"/>
        </w:rPr>
        <w:softHyphen/>
        <w:t>stig de wens van de werk</w:t>
      </w:r>
      <w:r>
        <w:rPr>
          <w:rFonts w:ascii="Arial" w:hAnsi="Arial" w:cs="Arial"/>
          <w:color w:val="000000"/>
          <w:spacing w:val="-2"/>
        </w:rPr>
        <w:softHyphen/>
        <w:t>nemer worden vastgesteld, mits de belangen van het bedrijf dit naar het oordeel van de werkgever toe</w:t>
      </w:r>
      <w:r>
        <w:rPr>
          <w:rFonts w:ascii="Arial" w:hAnsi="Arial" w:cs="Arial"/>
          <w:color w:val="000000"/>
          <w:spacing w:val="-2"/>
        </w:rPr>
        <w:softHyphen/>
        <w:t>staan.</w:t>
      </w:r>
    </w:p>
    <w:p w14:paraId="2C7B8EF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0F8C8060" w14:textId="3A24EF83" w:rsidR="008757B6" w:rsidRDefault="00B54B89" w:rsidP="00BC61F1">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8.</w:t>
      </w:r>
      <w:r>
        <w:rPr>
          <w:rFonts w:ascii="Arial" w:hAnsi="Arial" w:cs="Arial"/>
          <w:color w:val="000000"/>
          <w:spacing w:val="-2"/>
        </w:rPr>
        <w:tab/>
      </w:r>
      <w:r w:rsidR="00172431">
        <w:rPr>
          <w:rFonts w:ascii="Arial" w:hAnsi="Arial" w:cs="Arial"/>
          <w:color w:val="000000"/>
          <w:spacing w:val="-2"/>
        </w:rPr>
        <w:t>a.</w:t>
      </w:r>
      <w:r w:rsidR="003F21EC">
        <w:rPr>
          <w:rFonts w:ascii="Arial" w:hAnsi="Arial" w:cs="Arial"/>
          <w:color w:val="000000"/>
          <w:spacing w:val="-2"/>
        </w:rPr>
        <w:tab/>
      </w:r>
      <w:r w:rsidR="008757B6">
        <w:rPr>
          <w:rFonts w:ascii="Arial" w:hAnsi="Arial" w:cs="Arial"/>
          <w:color w:val="000000"/>
          <w:spacing w:val="-2"/>
        </w:rPr>
        <w:t xml:space="preserve">Wettelijke vakantiedagen vervallen </w:t>
      </w:r>
      <w:r w:rsidR="001A49BB" w:rsidRPr="00F75E24">
        <w:rPr>
          <w:rFonts w:ascii="Arial" w:hAnsi="Arial" w:cs="Arial"/>
          <w:color w:val="000000"/>
          <w:spacing w:val="-2"/>
        </w:rPr>
        <w:t>zes maanden na de laatste dag van het kalenderjaar waarin de aanspraak is verworven, tenzij de werknemer tot aan dat tijdstip redelijkerwijs niet in staat is geweest vakantie op te nemen</w:t>
      </w:r>
      <w:r w:rsidR="00764EF4">
        <w:rPr>
          <w:rFonts w:ascii="Arial" w:hAnsi="Arial" w:cs="Arial"/>
          <w:color w:val="000000"/>
          <w:spacing w:val="-2"/>
        </w:rPr>
        <w:t>.</w:t>
      </w:r>
    </w:p>
    <w:p w14:paraId="1C2591B5" w14:textId="77777777" w:rsidR="00172431" w:rsidRDefault="003F21EC" w:rsidP="003F21EC">
      <w:pPr>
        <w:widowControl/>
        <w:tabs>
          <w:tab w:val="left" w:pos="-307"/>
          <w:tab w:val="left" w:pos="475"/>
          <w:tab w:val="left" w:pos="993"/>
          <w:tab w:val="left" w:pos="1613"/>
          <w:tab w:val="left" w:pos="1701"/>
          <w:tab w:val="left" w:pos="2477"/>
          <w:tab w:val="left" w:pos="2667"/>
          <w:tab w:val="left" w:pos="3085"/>
          <w:tab w:val="left" w:pos="3936"/>
          <w:tab w:val="left" w:pos="4787"/>
          <w:tab w:val="left" w:pos="5638"/>
          <w:tab w:val="left" w:pos="6489"/>
          <w:tab w:val="left" w:pos="7339"/>
        </w:tabs>
        <w:ind w:left="851" w:hanging="851"/>
        <w:jc w:val="both"/>
        <w:rPr>
          <w:rFonts w:ascii="Arial" w:hAnsi="Arial" w:cs="Arial"/>
          <w:color w:val="000000"/>
          <w:spacing w:val="-2"/>
        </w:rPr>
      </w:pPr>
      <w:r>
        <w:rPr>
          <w:rFonts w:ascii="Arial" w:hAnsi="Arial" w:cs="Arial"/>
          <w:color w:val="000000"/>
          <w:spacing w:val="-2"/>
        </w:rPr>
        <w:tab/>
      </w:r>
      <w:r w:rsidR="00172431">
        <w:rPr>
          <w:rFonts w:ascii="Arial" w:hAnsi="Arial" w:cs="Arial"/>
          <w:color w:val="000000"/>
          <w:spacing w:val="-2"/>
        </w:rPr>
        <w:t>b.</w:t>
      </w:r>
      <w:r w:rsidR="008757B6">
        <w:rPr>
          <w:rFonts w:ascii="Arial" w:hAnsi="Arial" w:cs="Arial"/>
          <w:color w:val="000000"/>
          <w:spacing w:val="-2"/>
        </w:rPr>
        <w:t xml:space="preserve"> </w:t>
      </w:r>
      <w:r>
        <w:rPr>
          <w:rFonts w:ascii="Arial" w:hAnsi="Arial" w:cs="Arial"/>
          <w:color w:val="000000"/>
          <w:spacing w:val="-2"/>
        </w:rPr>
        <w:tab/>
      </w:r>
      <w:r w:rsidR="008757B6">
        <w:rPr>
          <w:rFonts w:ascii="Arial" w:hAnsi="Arial" w:cs="Arial"/>
          <w:color w:val="000000"/>
          <w:spacing w:val="-2"/>
        </w:rPr>
        <w:t xml:space="preserve">Bovenwettelijke vakantierechten </w:t>
      </w:r>
      <w:r w:rsidR="003A5E06">
        <w:rPr>
          <w:rFonts w:ascii="Arial" w:hAnsi="Arial" w:cs="Arial"/>
          <w:color w:val="000000"/>
          <w:spacing w:val="-2"/>
        </w:rPr>
        <w:t>verjaren door verloop van vijf jaren na de laatste dag van het kalenderjaar waarin de aanspraak is ontstaan.</w:t>
      </w:r>
      <w:r w:rsidR="008757B6">
        <w:rPr>
          <w:rFonts w:ascii="Arial" w:hAnsi="Arial" w:cs="Arial"/>
          <w:color w:val="000000"/>
          <w:spacing w:val="-2"/>
        </w:rPr>
        <w:t xml:space="preserve"> </w:t>
      </w:r>
    </w:p>
    <w:p w14:paraId="68539462" w14:textId="77777777" w:rsidR="00B02E90" w:rsidRDefault="003F21EC" w:rsidP="003F21EC">
      <w:pPr>
        <w:widowControl/>
        <w:tabs>
          <w:tab w:val="left" w:pos="-307"/>
          <w:tab w:val="left" w:pos="475"/>
          <w:tab w:val="left" w:pos="993"/>
          <w:tab w:val="left" w:pos="1613"/>
          <w:tab w:val="left" w:pos="1701"/>
          <w:tab w:val="left" w:pos="2477"/>
          <w:tab w:val="left" w:pos="2667"/>
          <w:tab w:val="left" w:pos="3085"/>
          <w:tab w:val="left" w:pos="3936"/>
          <w:tab w:val="left" w:pos="4787"/>
          <w:tab w:val="left" w:pos="5638"/>
          <w:tab w:val="left" w:pos="6489"/>
          <w:tab w:val="left" w:pos="7339"/>
        </w:tabs>
        <w:ind w:left="851" w:hanging="85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r>
      <w:r w:rsidR="00B02E90">
        <w:rPr>
          <w:rFonts w:ascii="Arial" w:hAnsi="Arial" w:cs="Arial"/>
          <w:color w:val="000000"/>
          <w:spacing w:val="-2"/>
        </w:rPr>
        <w:t>Een o</w:t>
      </w:r>
      <w:r w:rsidR="00B02E90" w:rsidRPr="00D1203E">
        <w:rPr>
          <w:rFonts w:ascii="Arial" w:hAnsi="Arial" w:cs="Arial"/>
          <w:color w:val="000000"/>
          <w:spacing w:val="-2"/>
        </w:rPr>
        <w:t>p</w:t>
      </w:r>
      <w:r w:rsidR="00B02E90" w:rsidRPr="00B02E90">
        <w:rPr>
          <w:rFonts w:ascii="Arial" w:hAnsi="Arial" w:cs="Arial"/>
          <w:color w:val="000000"/>
          <w:spacing w:val="-2"/>
        </w:rPr>
        <w:t xml:space="preserve"> 31</w:t>
      </w:r>
      <w:r w:rsidR="00B02E90">
        <w:rPr>
          <w:rFonts w:ascii="Arial" w:hAnsi="Arial" w:cs="Arial"/>
          <w:color w:val="000000"/>
          <w:spacing w:val="-2"/>
        </w:rPr>
        <w:t xml:space="preserve"> december </w:t>
      </w:r>
      <w:r w:rsidR="00B02E90" w:rsidRPr="00B02E90">
        <w:rPr>
          <w:rFonts w:ascii="Arial" w:hAnsi="Arial" w:cs="Arial"/>
          <w:color w:val="000000"/>
          <w:spacing w:val="-2"/>
        </w:rPr>
        <w:t>201</w:t>
      </w:r>
      <w:r w:rsidR="007C16A9">
        <w:rPr>
          <w:rFonts w:ascii="Arial" w:hAnsi="Arial" w:cs="Arial"/>
          <w:color w:val="000000"/>
          <w:spacing w:val="-2"/>
        </w:rPr>
        <w:t>1</w:t>
      </w:r>
      <w:r w:rsidR="00B02E90" w:rsidRPr="00D1203E">
        <w:rPr>
          <w:rFonts w:ascii="Arial" w:hAnsi="Arial" w:cs="Arial"/>
          <w:color w:val="000000"/>
          <w:spacing w:val="-2"/>
        </w:rPr>
        <w:t xml:space="preserve"> </w:t>
      </w:r>
      <w:r w:rsidR="00B02E90">
        <w:rPr>
          <w:rFonts w:ascii="Arial" w:hAnsi="Arial" w:cs="Arial"/>
          <w:color w:val="000000"/>
          <w:spacing w:val="-2"/>
        </w:rPr>
        <w:t>bij werkgever opgebouwd</w:t>
      </w:r>
      <w:r w:rsidR="00B02E90" w:rsidRPr="00B02E90">
        <w:rPr>
          <w:rFonts w:ascii="Arial" w:hAnsi="Arial" w:cs="Arial"/>
          <w:color w:val="000000"/>
          <w:spacing w:val="-2"/>
        </w:rPr>
        <w:t xml:space="preserve"> </w:t>
      </w:r>
      <w:r>
        <w:rPr>
          <w:rFonts w:ascii="Arial" w:hAnsi="Arial" w:cs="Arial"/>
          <w:color w:val="000000"/>
          <w:spacing w:val="-2"/>
        </w:rPr>
        <w:t>v</w:t>
      </w:r>
      <w:r w:rsidR="00B02E90" w:rsidRPr="00B02E90">
        <w:rPr>
          <w:rFonts w:ascii="Arial" w:hAnsi="Arial" w:cs="Arial"/>
          <w:color w:val="000000"/>
          <w:spacing w:val="-2"/>
        </w:rPr>
        <w:t>akantiesald</w:t>
      </w:r>
      <w:r w:rsidR="00B02E90">
        <w:rPr>
          <w:rFonts w:ascii="Arial" w:hAnsi="Arial" w:cs="Arial"/>
          <w:color w:val="000000"/>
          <w:spacing w:val="-2"/>
        </w:rPr>
        <w:t>o zal niet verjaren.</w:t>
      </w:r>
    </w:p>
    <w:p w14:paraId="69706651" w14:textId="3FFBE7D1" w:rsidR="008757B6" w:rsidRDefault="003F21EC" w:rsidP="00D1203E">
      <w:pPr>
        <w:widowControl/>
        <w:tabs>
          <w:tab w:val="left" w:pos="-307"/>
          <w:tab w:val="left" w:pos="475"/>
          <w:tab w:val="left" w:pos="993"/>
          <w:tab w:val="left" w:pos="1613"/>
          <w:tab w:val="left" w:pos="1701"/>
          <w:tab w:val="left" w:pos="2477"/>
          <w:tab w:val="left" w:pos="2667"/>
          <w:tab w:val="left" w:pos="3085"/>
          <w:tab w:val="left" w:pos="3936"/>
          <w:tab w:val="left" w:pos="4787"/>
          <w:tab w:val="left" w:pos="5638"/>
          <w:tab w:val="left" w:pos="6489"/>
          <w:tab w:val="left" w:pos="7339"/>
        </w:tabs>
        <w:ind w:left="851" w:hanging="709"/>
        <w:jc w:val="both"/>
        <w:rPr>
          <w:rFonts w:ascii="Arial" w:hAnsi="Arial" w:cs="Arial"/>
          <w:color w:val="000000"/>
          <w:spacing w:val="-2"/>
        </w:rPr>
      </w:pPr>
      <w:r>
        <w:rPr>
          <w:rFonts w:ascii="Arial" w:hAnsi="Arial" w:cs="Arial"/>
          <w:color w:val="000000"/>
          <w:spacing w:val="-2"/>
        </w:rPr>
        <w:tab/>
      </w:r>
      <w:r w:rsidR="00B02E90">
        <w:rPr>
          <w:rFonts w:ascii="Arial" w:hAnsi="Arial" w:cs="Arial"/>
          <w:color w:val="000000"/>
          <w:spacing w:val="-2"/>
        </w:rPr>
        <w:t>d</w:t>
      </w:r>
      <w:r w:rsidR="00172431">
        <w:rPr>
          <w:rFonts w:ascii="Arial" w:hAnsi="Arial" w:cs="Arial"/>
          <w:color w:val="000000"/>
          <w:spacing w:val="-2"/>
        </w:rPr>
        <w:t>.</w:t>
      </w:r>
      <w:r w:rsidR="00172431">
        <w:rPr>
          <w:rFonts w:ascii="Arial" w:hAnsi="Arial" w:cs="Arial"/>
          <w:color w:val="000000"/>
          <w:spacing w:val="-2"/>
        </w:rPr>
        <w:tab/>
      </w:r>
      <w:r w:rsidR="008757B6">
        <w:rPr>
          <w:rFonts w:ascii="Arial" w:hAnsi="Arial" w:cs="Arial"/>
          <w:color w:val="000000"/>
          <w:spacing w:val="-2"/>
        </w:rPr>
        <w:t>De direct leiding</w:t>
      </w:r>
      <w:r w:rsidR="008757B6">
        <w:rPr>
          <w:rFonts w:ascii="Arial" w:hAnsi="Arial" w:cs="Arial"/>
          <w:color w:val="000000"/>
          <w:spacing w:val="-2"/>
        </w:rPr>
        <w:softHyphen/>
        <w:t>ge</w:t>
      </w:r>
      <w:r w:rsidR="008757B6">
        <w:rPr>
          <w:rFonts w:ascii="Arial" w:hAnsi="Arial" w:cs="Arial"/>
          <w:color w:val="000000"/>
          <w:spacing w:val="-2"/>
        </w:rPr>
        <w:softHyphen/>
        <w:t>vende zal een half jaar voordat de vakantierech</w:t>
      </w:r>
      <w:r w:rsidR="008757B6">
        <w:rPr>
          <w:rFonts w:ascii="Arial" w:hAnsi="Arial" w:cs="Arial"/>
          <w:color w:val="000000"/>
          <w:spacing w:val="-2"/>
        </w:rPr>
        <w:softHyphen/>
        <w:t xml:space="preserve">ten dreigen te </w:t>
      </w:r>
      <w:r w:rsidR="00172431">
        <w:rPr>
          <w:rFonts w:ascii="Arial" w:hAnsi="Arial" w:cs="Arial"/>
          <w:color w:val="000000"/>
          <w:spacing w:val="-2"/>
        </w:rPr>
        <w:t xml:space="preserve">vervallen/verjaren </w:t>
      </w:r>
      <w:r w:rsidR="008757B6">
        <w:rPr>
          <w:rFonts w:ascii="Arial" w:hAnsi="Arial" w:cs="Arial"/>
          <w:color w:val="000000"/>
          <w:spacing w:val="-2"/>
        </w:rPr>
        <w:t>de reste</w:t>
      </w:r>
      <w:r w:rsidR="008757B6">
        <w:rPr>
          <w:rFonts w:ascii="Arial" w:hAnsi="Arial" w:cs="Arial"/>
          <w:color w:val="000000"/>
          <w:spacing w:val="-2"/>
        </w:rPr>
        <w:softHyphen/>
        <w:t>rende vakantiedagen aanwijzen.</w:t>
      </w:r>
      <w:r w:rsidR="00764EF4">
        <w:rPr>
          <w:rFonts w:ascii="Arial" w:hAnsi="Arial" w:cs="Arial"/>
          <w:color w:val="000000"/>
          <w:spacing w:val="-2"/>
        </w:rPr>
        <w:t xml:space="preserve"> </w:t>
      </w:r>
      <w:r w:rsidR="002F2D1E">
        <w:rPr>
          <w:rFonts w:ascii="Arial" w:hAnsi="Arial" w:cs="Arial"/>
          <w:color w:val="000000"/>
          <w:spacing w:val="-2"/>
        </w:rPr>
        <w:t>Indien de leidinggevende verzuimt de vakantiedagen aan te wijzen, zal de wettelijke verjarings-/vervaltermijn opnieuw gaan lopen.</w:t>
      </w:r>
    </w:p>
    <w:p w14:paraId="18120ECA" w14:textId="77777777" w:rsidR="008757B6" w:rsidRDefault="008757B6">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p>
    <w:p w14:paraId="07CE1B4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u w:val="single"/>
        </w:rPr>
      </w:pPr>
    </w:p>
    <w:p w14:paraId="08FA0A2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u w:val="single"/>
        </w:rPr>
        <w:t>Het niet verwerven van vakantierechten gedurende onder</w:t>
      </w:r>
      <w:r>
        <w:rPr>
          <w:rFonts w:ascii="Arial" w:hAnsi="Arial" w:cs="Arial"/>
          <w:color w:val="000000"/>
          <w:spacing w:val="-2"/>
          <w:u w:val="single"/>
        </w:rPr>
        <w:softHyphen/>
        <w:t>breking der werkzaamheden</w:t>
      </w:r>
    </w:p>
    <w:p w14:paraId="7B634D7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B9F678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 xml:space="preserve">9. </w:t>
      </w:r>
      <w:r>
        <w:rPr>
          <w:rFonts w:ascii="Arial" w:hAnsi="Arial" w:cs="Arial"/>
          <w:color w:val="000000"/>
          <w:spacing w:val="-2"/>
        </w:rPr>
        <w:tab/>
        <w:t>a.</w:t>
      </w:r>
      <w:r>
        <w:rPr>
          <w:rFonts w:ascii="Arial" w:hAnsi="Arial" w:cs="Arial"/>
          <w:color w:val="000000"/>
          <w:spacing w:val="-2"/>
        </w:rPr>
        <w:tab/>
        <w:t>De werknemer verwerft geen vakantierechten over de tijd gedu</w:t>
      </w:r>
      <w:r>
        <w:rPr>
          <w:rFonts w:ascii="Arial" w:hAnsi="Arial" w:cs="Arial"/>
          <w:color w:val="000000"/>
          <w:spacing w:val="-2"/>
        </w:rPr>
        <w:softHyphen/>
        <w:t>rende welke hij wegens het niet verrichten van zijn werkzaamhe</w:t>
      </w:r>
      <w:r>
        <w:rPr>
          <w:rFonts w:ascii="Arial" w:hAnsi="Arial" w:cs="Arial"/>
          <w:color w:val="000000"/>
          <w:spacing w:val="-2"/>
        </w:rPr>
        <w:softHyphen/>
        <w:t>den geen aanspraak op in geld vastgesteld salaris heeft.</w:t>
      </w:r>
    </w:p>
    <w:p w14:paraId="1D549BB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1)</w:t>
      </w:r>
      <w:r>
        <w:rPr>
          <w:rFonts w:ascii="Arial" w:hAnsi="Arial" w:cs="Arial"/>
          <w:color w:val="000000"/>
          <w:spacing w:val="-2"/>
        </w:rPr>
        <w:tab/>
        <w:t>Het onder a bepaalde is niet van toepassing indien de werk</w:t>
      </w:r>
      <w:r>
        <w:rPr>
          <w:rFonts w:ascii="Arial" w:hAnsi="Arial" w:cs="Arial"/>
          <w:color w:val="000000"/>
          <w:spacing w:val="-2"/>
        </w:rPr>
        <w:softHyphen/>
        <w:t>nemer zijn werkzaamheden niet heeft verricht we</w:t>
      </w:r>
      <w:r>
        <w:rPr>
          <w:rFonts w:ascii="Arial" w:hAnsi="Arial" w:cs="Arial"/>
          <w:color w:val="000000"/>
          <w:spacing w:val="-2"/>
        </w:rPr>
        <w:softHyphen/>
        <w:t>gens:</w:t>
      </w:r>
    </w:p>
    <w:p w14:paraId="51E668E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613" w:hanging="1613"/>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ziekte of ongeval;</w:t>
      </w:r>
    </w:p>
    <w:p w14:paraId="0F52A92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613" w:hanging="1613"/>
        <w:jc w:val="both"/>
        <w:rPr>
          <w:rFonts w:ascii="Arial" w:hAnsi="Arial" w:cs="Arial"/>
          <w:color w:val="000000"/>
          <w:spacing w:val="-2"/>
        </w:rPr>
      </w:pPr>
      <w:r>
        <w:rPr>
          <w:rFonts w:ascii="Arial" w:hAnsi="Arial" w:cs="Arial"/>
          <w:color w:val="000000"/>
          <w:spacing w:val="-2"/>
        </w:rPr>
        <w:lastRenderedPageBreak/>
        <w:tab/>
      </w: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het naleven van een wettelijke verplichting of verbin</w:t>
      </w:r>
      <w:r>
        <w:rPr>
          <w:rFonts w:ascii="Arial" w:hAnsi="Arial" w:cs="Arial"/>
          <w:color w:val="000000"/>
          <w:spacing w:val="-2"/>
        </w:rPr>
        <w:softHyphen/>
        <w:t>tenis ten aanzien van de landsverde</w:t>
      </w:r>
      <w:r>
        <w:rPr>
          <w:rFonts w:ascii="Arial" w:hAnsi="Arial" w:cs="Arial"/>
          <w:color w:val="000000"/>
          <w:spacing w:val="-2"/>
        </w:rPr>
        <w:softHyphen/>
        <w:t>diging of openba</w:t>
      </w:r>
      <w:r>
        <w:rPr>
          <w:rFonts w:ascii="Arial" w:hAnsi="Arial" w:cs="Arial"/>
          <w:color w:val="000000"/>
          <w:spacing w:val="-2"/>
        </w:rPr>
        <w:softHyphen/>
        <w:t>re orde niet zijnde opkomst</w:t>
      </w:r>
      <w:r>
        <w:rPr>
          <w:rFonts w:ascii="Arial" w:hAnsi="Arial" w:cs="Arial"/>
          <w:color w:val="000000"/>
          <w:spacing w:val="-2"/>
        </w:rPr>
        <w:softHyphen/>
        <w:t>plicht voor eerste oefe</w:t>
      </w:r>
      <w:r>
        <w:rPr>
          <w:rFonts w:ascii="Arial" w:hAnsi="Arial" w:cs="Arial"/>
          <w:color w:val="000000"/>
          <w:spacing w:val="-2"/>
        </w:rPr>
        <w:softHyphen/>
        <w:t>ning;</w:t>
      </w:r>
    </w:p>
    <w:p w14:paraId="71300B1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613" w:hanging="1613"/>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het genieten van verlof gebaseerd op in een vorige dienst</w:t>
      </w:r>
      <w:r>
        <w:rPr>
          <w:rFonts w:ascii="Arial" w:hAnsi="Arial" w:cs="Arial"/>
          <w:color w:val="000000"/>
          <w:spacing w:val="-2"/>
        </w:rPr>
        <w:softHyphen/>
        <w:t>be</w:t>
      </w:r>
      <w:r>
        <w:rPr>
          <w:rFonts w:ascii="Arial" w:hAnsi="Arial" w:cs="Arial"/>
          <w:color w:val="000000"/>
          <w:spacing w:val="-2"/>
        </w:rPr>
        <w:softHyphen/>
        <w:t>trekking verworven doch niet genoten verlof;</w:t>
      </w:r>
    </w:p>
    <w:p w14:paraId="5B266DF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613" w:hanging="1613"/>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w:t>
      </w:r>
      <w:r>
        <w:rPr>
          <w:rFonts w:ascii="Arial" w:hAnsi="Arial" w:cs="Arial"/>
          <w:color w:val="000000"/>
          <w:spacing w:val="-2"/>
        </w:rPr>
        <w:tab/>
        <w:t>zwangerschap of bevalling.</w:t>
      </w:r>
    </w:p>
    <w:p w14:paraId="6C5552E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In deze gevallen worden nog vakantierech</w:t>
      </w:r>
      <w:r>
        <w:rPr>
          <w:rFonts w:ascii="Arial" w:hAnsi="Arial" w:cs="Arial"/>
          <w:color w:val="000000"/>
          <w:spacing w:val="-2"/>
        </w:rPr>
        <w:softHyphen/>
        <w:t>ten verwor</w:t>
      </w:r>
      <w:r>
        <w:rPr>
          <w:rFonts w:ascii="Arial" w:hAnsi="Arial" w:cs="Arial"/>
          <w:color w:val="000000"/>
          <w:spacing w:val="-2"/>
        </w:rPr>
        <w:softHyphen/>
        <w:t xml:space="preserve">ven conform het bepaalde in artikel </w:t>
      </w:r>
      <w:r>
        <w:rPr>
          <w:rFonts w:ascii="Arial" w:hAnsi="Arial" w:cs="Arial"/>
          <w:color w:val="000000"/>
        </w:rPr>
        <w:t xml:space="preserve">7: 635 </w:t>
      </w:r>
      <w:r>
        <w:rPr>
          <w:rFonts w:ascii="Arial" w:hAnsi="Arial" w:cs="Arial"/>
          <w:color w:val="000000"/>
          <w:spacing w:val="-2"/>
        </w:rPr>
        <w:t>BW, waarbij de duur der onderbre</w:t>
      </w:r>
      <w:r>
        <w:rPr>
          <w:rFonts w:ascii="Arial" w:hAnsi="Arial" w:cs="Arial"/>
          <w:color w:val="000000"/>
          <w:spacing w:val="-2"/>
        </w:rPr>
        <w:softHyphen/>
        <w:t>king uit de respectieve oorzaken teza</w:t>
      </w:r>
      <w:r>
        <w:rPr>
          <w:rFonts w:ascii="Arial" w:hAnsi="Arial" w:cs="Arial"/>
          <w:color w:val="000000"/>
          <w:spacing w:val="-2"/>
        </w:rPr>
        <w:softHyphen/>
        <w:t>men geteld wordt.</w:t>
      </w:r>
    </w:p>
    <w:p w14:paraId="205A4E4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2)</w:t>
      </w:r>
      <w:r>
        <w:rPr>
          <w:rFonts w:ascii="Arial" w:hAnsi="Arial" w:cs="Arial"/>
          <w:color w:val="000000"/>
          <w:spacing w:val="-2"/>
        </w:rPr>
        <w:tab/>
        <w:t>Indien een onderbreking der werkzaamheden als be</w:t>
      </w:r>
      <w:r>
        <w:rPr>
          <w:rFonts w:ascii="Arial" w:hAnsi="Arial" w:cs="Arial"/>
          <w:color w:val="000000"/>
          <w:spacing w:val="-2"/>
        </w:rPr>
        <w:softHyphen/>
        <w:t>doeld onder 1 van dit sub-lid in meer dan één vakan</w:t>
      </w:r>
      <w:r>
        <w:rPr>
          <w:rFonts w:ascii="Arial" w:hAnsi="Arial" w:cs="Arial"/>
          <w:color w:val="000000"/>
          <w:spacing w:val="-2"/>
        </w:rPr>
        <w:softHyphen/>
        <w:t>tie</w:t>
      </w:r>
      <w:r>
        <w:rPr>
          <w:rFonts w:ascii="Arial" w:hAnsi="Arial" w:cs="Arial"/>
          <w:color w:val="000000"/>
          <w:spacing w:val="-2"/>
        </w:rPr>
        <w:softHyphen/>
        <w:t>jaar valt, wordt het in een vorig jaar vallend deel der onderbreking bij de bere</w:t>
      </w:r>
      <w:r>
        <w:rPr>
          <w:rFonts w:ascii="Arial" w:hAnsi="Arial" w:cs="Arial"/>
          <w:color w:val="000000"/>
          <w:spacing w:val="-2"/>
        </w:rPr>
        <w:softHyphen/>
        <w:t>kening van de periode van afwezigheid mee in aan</w:t>
      </w:r>
      <w:r>
        <w:rPr>
          <w:rFonts w:ascii="Arial" w:hAnsi="Arial" w:cs="Arial"/>
          <w:color w:val="000000"/>
          <w:spacing w:val="-2"/>
        </w:rPr>
        <w:softHyphen/>
        <w:t>mer</w:t>
      </w:r>
      <w:r>
        <w:rPr>
          <w:rFonts w:ascii="Arial" w:hAnsi="Arial" w:cs="Arial"/>
          <w:color w:val="000000"/>
          <w:spacing w:val="-2"/>
        </w:rPr>
        <w:softHyphen/>
        <w:t>king genomen.</w:t>
      </w:r>
    </w:p>
    <w:p w14:paraId="43798BB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3)</w:t>
      </w:r>
      <w:r>
        <w:rPr>
          <w:rFonts w:ascii="Arial" w:hAnsi="Arial" w:cs="Arial"/>
          <w:color w:val="000000"/>
          <w:spacing w:val="-2"/>
        </w:rPr>
        <w:tab/>
        <w:t>Ten aanzien van het tijdstip van de aanvang en het einde van de hier bedoelde onderbreking is het in lid 4 van dit artikel bepaalde van over</w:t>
      </w:r>
      <w:r>
        <w:rPr>
          <w:rFonts w:ascii="Arial" w:hAnsi="Arial" w:cs="Arial"/>
          <w:color w:val="000000"/>
          <w:spacing w:val="-2"/>
        </w:rPr>
        <w:softHyphen/>
        <w:t>eenkomstige toepas</w:t>
      </w:r>
      <w:r>
        <w:rPr>
          <w:rFonts w:ascii="Arial" w:hAnsi="Arial" w:cs="Arial"/>
          <w:color w:val="000000"/>
          <w:spacing w:val="-2"/>
        </w:rPr>
        <w:softHyphen/>
        <w:t>sing.</w:t>
      </w:r>
    </w:p>
    <w:p w14:paraId="28F13BAE" w14:textId="77777777" w:rsidR="00EF7AFD" w:rsidRDefault="00EF7AFD">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p>
    <w:p w14:paraId="498B3A08" w14:textId="77777777" w:rsidR="00B54B89" w:rsidRDefault="00B54B89">
      <w:pPr>
        <w:widowControl/>
        <w:tabs>
          <w:tab w:val="left" w:pos="-307"/>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u w:val="single"/>
        </w:rPr>
      </w:pPr>
      <w:r>
        <w:rPr>
          <w:rFonts w:ascii="Arial" w:hAnsi="Arial" w:cs="Arial"/>
          <w:color w:val="000000"/>
          <w:spacing w:val="-2"/>
          <w:u w:val="single"/>
        </w:rPr>
        <w:t>Samenvallen van vakantiedagen met bepaalde andere dagen waarop geen arbeid wordt verricht</w:t>
      </w:r>
      <w:r>
        <w:rPr>
          <w:rFonts w:ascii="Arial" w:hAnsi="Arial" w:cs="Arial"/>
          <w:color w:val="000000"/>
          <w:spacing w:val="-2"/>
          <w:u w:val="single"/>
        </w:rPr>
        <w:br/>
      </w:r>
    </w:p>
    <w:p w14:paraId="7D3E2B1B" w14:textId="36053B53" w:rsidR="00717FDF" w:rsidRDefault="00B54B89" w:rsidP="00717FDF">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10.</w:t>
      </w:r>
      <w:r>
        <w:rPr>
          <w:rFonts w:ascii="Arial" w:hAnsi="Arial" w:cs="Arial"/>
          <w:color w:val="000000"/>
          <w:spacing w:val="-2"/>
        </w:rPr>
        <w:tab/>
        <w:t>a.</w:t>
      </w:r>
      <w:r>
        <w:rPr>
          <w:rFonts w:ascii="Arial" w:hAnsi="Arial" w:cs="Arial"/>
          <w:color w:val="000000"/>
          <w:spacing w:val="-2"/>
        </w:rPr>
        <w:tab/>
        <w:t>Dagen waarop de werknemer geen arbeid verricht om een der redenen genoemd in lid 9 onder sub b onder 1) alsmede in artikel 1</w:t>
      </w:r>
      <w:r w:rsidR="009A08E6">
        <w:rPr>
          <w:rFonts w:ascii="Arial" w:hAnsi="Arial" w:cs="Arial"/>
          <w:color w:val="000000"/>
          <w:spacing w:val="-2"/>
        </w:rPr>
        <w:t>2</w:t>
      </w:r>
      <w:r>
        <w:rPr>
          <w:rFonts w:ascii="Arial" w:hAnsi="Arial" w:cs="Arial"/>
          <w:color w:val="000000"/>
          <w:spacing w:val="-2"/>
        </w:rPr>
        <w:t xml:space="preserve"> lid 1 sub a, b, c, g en h gelden niet als vakan</w:t>
      </w:r>
      <w:r>
        <w:rPr>
          <w:rFonts w:ascii="Arial" w:hAnsi="Arial" w:cs="Arial"/>
          <w:color w:val="000000"/>
          <w:spacing w:val="-2"/>
        </w:rPr>
        <w:softHyphen/>
        <w:t>tieda</w:t>
      </w:r>
      <w:r>
        <w:rPr>
          <w:rFonts w:ascii="Arial" w:hAnsi="Arial" w:cs="Arial"/>
          <w:color w:val="000000"/>
          <w:spacing w:val="-2"/>
        </w:rPr>
        <w:softHyphen/>
        <w:t>gen.</w:t>
      </w:r>
    </w:p>
    <w:p w14:paraId="5508A1B8" w14:textId="01C1A49D"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Indien een der in sub a. genoemde verhinderingen echter eerst in</w:t>
      </w:r>
      <w:r>
        <w:rPr>
          <w:rFonts w:ascii="Arial" w:hAnsi="Arial" w:cs="Arial"/>
          <w:color w:val="000000"/>
          <w:spacing w:val="-2"/>
        </w:rPr>
        <w:softHyphen/>
        <w:t>treedt tijdens een vastgestelde vakantie of snipper</w:t>
      </w:r>
      <w:r>
        <w:rPr>
          <w:rFonts w:ascii="Arial" w:hAnsi="Arial" w:cs="Arial"/>
          <w:color w:val="000000"/>
          <w:spacing w:val="-2"/>
        </w:rPr>
        <w:softHyphen/>
        <w:t>dag zullen de dagen waarop die verhindering zich voordoet wel als va</w:t>
      </w:r>
      <w:r>
        <w:rPr>
          <w:rFonts w:ascii="Arial" w:hAnsi="Arial" w:cs="Arial"/>
          <w:color w:val="000000"/>
          <w:spacing w:val="-2"/>
        </w:rPr>
        <w:softHyphen/>
        <w:t>kantie</w:t>
      </w:r>
      <w:r>
        <w:rPr>
          <w:rFonts w:ascii="Arial" w:hAnsi="Arial" w:cs="Arial"/>
          <w:color w:val="000000"/>
          <w:spacing w:val="-2"/>
        </w:rPr>
        <w:softHyphen/>
        <w:t>dagen worden geteld, indien de werkne</w:t>
      </w:r>
      <w:r>
        <w:rPr>
          <w:rFonts w:ascii="Arial" w:hAnsi="Arial" w:cs="Arial"/>
          <w:color w:val="000000"/>
          <w:spacing w:val="-2"/>
        </w:rPr>
        <w:softHyphen/>
        <w:t>mer niet heeft medege</w:t>
      </w:r>
      <w:r>
        <w:rPr>
          <w:rFonts w:ascii="Arial" w:hAnsi="Arial" w:cs="Arial"/>
          <w:color w:val="000000"/>
          <w:spacing w:val="-2"/>
        </w:rPr>
        <w:softHyphen/>
        <w:t>deeld dat die verhindering zich zou voordoen. Indien het in de gevallen van artikel 1</w:t>
      </w:r>
      <w:r w:rsidR="009A08E6">
        <w:rPr>
          <w:rFonts w:ascii="Arial" w:hAnsi="Arial" w:cs="Arial"/>
          <w:color w:val="000000"/>
          <w:spacing w:val="-2"/>
        </w:rPr>
        <w:t>2</w:t>
      </w:r>
      <w:r>
        <w:rPr>
          <w:rFonts w:ascii="Arial" w:hAnsi="Arial" w:cs="Arial"/>
          <w:color w:val="000000"/>
          <w:spacing w:val="-2"/>
        </w:rPr>
        <w:t>lid 1 sub a, b, c, g en h niet mogelijk is de medede</w:t>
      </w:r>
      <w:r>
        <w:rPr>
          <w:rFonts w:ascii="Arial" w:hAnsi="Arial" w:cs="Arial"/>
          <w:color w:val="000000"/>
          <w:spacing w:val="-2"/>
        </w:rPr>
        <w:softHyphen/>
        <w:t>ling vooraf te doen, kan deze ook on</w:t>
      </w:r>
      <w:r>
        <w:rPr>
          <w:rFonts w:ascii="Arial" w:hAnsi="Arial" w:cs="Arial"/>
          <w:color w:val="000000"/>
          <w:spacing w:val="-2"/>
        </w:rPr>
        <w:softHyphen/>
        <w:t>mid</w:t>
      </w:r>
      <w:r>
        <w:rPr>
          <w:rFonts w:ascii="Arial" w:hAnsi="Arial" w:cs="Arial"/>
          <w:color w:val="000000"/>
          <w:spacing w:val="-2"/>
        </w:rPr>
        <w:softHyphen/>
        <w:t>dellijk na afloop van de vakantie of snipper</w:t>
      </w:r>
      <w:r>
        <w:rPr>
          <w:rFonts w:ascii="Arial" w:hAnsi="Arial" w:cs="Arial"/>
          <w:color w:val="000000"/>
          <w:spacing w:val="-2"/>
        </w:rPr>
        <w:softHyphen/>
        <w:t>dag geschie</w:t>
      </w:r>
      <w:r>
        <w:rPr>
          <w:rFonts w:ascii="Arial" w:hAnsi="Arial" w:cs="Arial"/>
          <w:color w:val="000000"/>
          <w:spacing w:val="-2"/>
        </w:rPr>
        <w:softHyphen/>
        <w:t>den.</w:t>
      </w:r>
    </w:p>
    <w:p w14:paraId="4730F3D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Het vereiste van vooraf</w:t>
      </w:r>
      <w:r>
        <w:rPr>
          <w:rFonts w:ascii="Arial" w:hAnsi="Arial" w:cs="Arial"/>
          <w:color w:val="000000"/>
          <w:spacing w:val="-2"/>
        </w:rPr>
        <w:softHyphen/>
        <w:t>gaande mededeling geldt niet indien de verhinde</w:t>
      </w:r>
      <w:r>
        <w:rPr>
          <w:rFonts w:ascii="Arial" w:hAnsi="Arial" w:cs="Arial"/>
          <w:color w:val="000000"/>
          <w:spacing w:val="-2"/>
        </w:rPr>
        <w:softHyphen/>
        <w:t>ring te wijten is aan ziekte van de werkne</w:t>
      </w:r>
      <w:r>
        <w:rPr>
          <w:rFonts w:ascii="Arial" w:hAnsi="Arial" w:cs="Arial"/>
          <w:color w:val="000000"/>
          <w:spacing w:val="-2"/>
        </w:rPr>
        <w:softHyphen/>
        <w:t>mer, deze ziekte krachtens de bepalingen van de relevante wetgeving is vastge</w:t>
      </w:r>
      <w:r>
        <w:rPr>
          <w:rFonts w:ascii="Arial" w:hAnsi="Arial" w:cs="Arial"/>
          <w:color w:val="000000"/>
          <w:spacing w:val="-2"/>
        </w:rPr>
        <w:softHyphen/>
        <w:t>steld en de werk</w:t>
      </w:r>
      <w:r>
        <w:rPr>
          <w:rFonts w:ascii="Arial" w:hAnsi="Arial" w:cs="Arial"/>
          <w:color w:val="000000"/>
          <w:spacing w:val="-2"/>
        </w:rPr>
        <w:softHyphen/>
        <w:t>nemer aannemelijk kan maken dat hij zodanig in zijn bewe</w:t>
      </w:r>
      <w:r>
        <w:rPr>
          <w:rFonts w:ascii="Arial" w:hAnsi="Arial" w:cs="Arial"/>
          <w:color w:val="000000"/>
          <w:spacing w:val="-2"/>
        </w:rPr>
        <w:softHyphen/>
        <w:t>gings</w:t>
      </w:r>
      <w:r>
        <w:rPr>
          <w:rFonts w:ascii="Arial" w:hAnsi="Arial" w:cs="Arial"/>
          <w:color w:val="000000"/>
          <w:spacing w:val="-2"/>
        </w:rPr>
        <w:softHyphen/>
        <w:t>vrijheid beperkt was dat de bedoe</w:t>
      </w:r>
      <w:r>
        <w:rPr>
          <w:rFonts w:ascii="Arial" w:hAnsi="Arial" w:cs="Arial"/>
          <w:color w:val="000000"/>
          <w:spacing w:val="-2"/>
        </w:rPr>
        <w:softHyphen/>
        <w:t>ling van de vakantie in genen dele tot haar recht kon komen.</w:t>
      </w:r>
    </w:p>
    <w:p w14:paraId="3C089EA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u w:val="single"/>
        </w:rPr>
      </w:pPr>
      <w:r>
        <w:rPr>
          <w:rFonts w:ascii="Arial" w:hAnsi="Arial" w:cs="Arial"/>
          <w:color w:val="000000"/>
          <w:spacing w:val="-2"/>
        </w:rPr>
        <w:lastRenderedPageBreak/>
        <w:tab/>
        <w:t>c.</w:t>
      </w:r>
      <w:r>
        <w:rPr>
          <w:rFonts w:ascii="Arial" w:hAnsi="Arial" w:cs="Arial"/>
          <w:color w:val="000000"/>
          <w:spacing w:val="-2"/>
        </w:rPr>
        <w:tab/>
        <w:t>Indien ingevolge de in sub b bepaalde aanvankelijk vastge</w:t>
      </w:r>
      <w:r>
        <w:rPr>
          <w:rFonts w:ascii="Arial" w:hAnsi="Arial" w:cs="Arial"/>
          <w:color w:val="000000"/>
          <w:spacing w:val="-2"/>
        </w:rPr>
        <w:softHyphen/>
        <w:t>stel</w:t>
      </w:r>
      <w:r>
        <w:rPr>
          <w:rFonts w:ascii="Arial" w:hAnsi="Arial" w:cs="Arial"/>
          <w:color w:val="000000"/>
          <w:spacing w:val="-2"/>
        </w:rPr>
        <w:softHyphen/>
        <w:t>de vakantiedagen niet als zodanig worden gerekend zal de werk</w:t>
      </w:r>
      <w:r>
        <w:rPr>
          <w:rFonts w:ascii="Arial" w:hAnsi="Arial" w:cs="Arial"/>
          <w:color w:val="000000"/>
          <w:spacing w:val="-2"/>
        </w:rPr>
        <w:softHyphen/>
        <w:t>ge</w:t>
      </w:r>
      <w:r>
        <w:rPr>
          <w:rFonts w:ascii="Arial" w:hAnsi="Arial" w:cs="Arial"/>
          <w:color w:val="000000"/>
          <w:spacing w:val="-2"/>
        </w:rPr>
        <w:softHyphen/>
        <w:t>ver na overleg met de werkne</w:t>
      </w:r>
      <w:r>
        <w:rPr>
          <w:rFonts w:ascii="Arial" w:hAnsi="Arial" w:cs="Arial"/>
          <w:color w:val="000000"/>
          <w:spacing w:val="-2"/>
        </w:rPr>
        <w:softHyphen/>
        <w:t>mer nieuwe data vast</w:t>
      </w:r>
      <w:r>
        <w:rPr>
          <w:rFonts w:ascii="Arial" w:hAnsi="Arial" w:cs="Arial"/>
          <w:color w:val="000000"/>
          <w:spacing w:val="-2"/>
        </w:rPr>
        <w:softHyphen/>
        <w:t>stellen waarop die dagen alsnog kunnen worden geno</w:t>
      </w:r>
      <w:r>
        <w:rPr>
          <w:rFonts w:ascii="Arial" w:hAnsi="Arial" w:cs="Arial"/>
          <w:color w:val="000000"/>
          <w:spacing w:val="-2"/>
        </w:rPr>
        <w:softHyphen/>
        <w:t>ten.</w:t>
      </w:r>
    </w:p>
    <w:p w14:paraId="31BB7B6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u w:val="single"/>
        </w:rPr>
        <w:br/>
        <w:t>Vakantie bij ontslag</w:t>
      </w:r>
    </w:p>
    <w:p w14:paraId="007A1F9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81AE9C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11.</w:t>
      </w:r>
      <w:r>
        <w:rPr>
          <w:rFonts w:ascii="Arial" w:hAnsi="Arial" w:cs="Arial"/>
          <w:color w:val="000000"/>
          <w:spacing w:val="-2"/>
        </w:rPr>
        <w:tab/>
        <w:t>a.</w:t>
      </w:r>
      <w:r>
        <w:rPr>
          <w:rFonts w:ascii="Arial" w:hAnsi="Arial" w:cs="Arial"/>
          <w:color w:val="000000"/>
          <w:spacing w:val="-2"/>
        </w:rPr>
        <w:tab/>
        <w:t>Bij het beëindigen van de dienstbetrekking zal de werknemer in de gelegenheid worden gesteld de hem nog toekomende vakantieda</w:t>
      </w:r>
      <w:r>
        <w:rPr>
          <w:rFonts w:ascii="Arial" w:hAnsi="Arial" w:cs="Arial"/>
          <w:color w:val="000000"/>
          <w:spacing w:val="-2"/>
        </w:rPr>
        <w:softHyphen/>
        <w:t>gen op te nemen met dien verstande dat deze va</w:t>
      </w:r>
      <w:r>
        <w:rPr>
          <w:rFonts w:ascii="Arial" w:hAnsi="Arial" w:cs="Arial"/>
          <w:color w:val="000000"/>
          <w:spacing w:val="-2"/>
        </w:rPr>
        <w:softHyphen/>
        <w:t>kantie niet een</w:t>
      </w:r>
      <w:r>
        <w:rPr>
          <w:rFonts w:ascii="Arial" w:hAnsi="Arial" w:cs="Arial"/>
          <w:color w:val="000000"/>
          <w:spacing w:val="-2"/>
        </w:rPr>
        <w:softHyphen/>
        <w:t>zijdig in de opzeggingstermijn mag zijn be</w:t>
      </w:r>
      <w:r>
        <w:rPr>
          <w:rFonts w:ascii="Arial" w:hAnsi="Arial" w:cs="Arial"/>
          <w:color w:val="000000"/>
          <w:spacing w:val="-2"/>
        </w:rPr>
        <w:softHyphen/>
        <w:t>gre</w:t>
      </w:r>
      <w:r>
        <w:rPr>
          <w:rFonts w:ascii="Arial" w:hAnsi="Arial" w:cs="Arial"/>
          <w:color w:val="000000"/>
          <w:spacing w:val="-2"/>
        </w:rPr>
        <w:softHyphen/>
        <w:t>pen, tenzij zulks tus</w:t>
      </w:r>
      <w:r>
        <w:rPr>
          <w:rFonts w:ascii="Arial" w:hAnsi="Arial" w:cs="Arial"/>
          <w:color w:val="000000"/>
          <w:spacing w:val="-2"/>
        </w:rPr>
        <w:softHyphen/>
        <w:t>sen de werkgever en hem wordt afge</w:t>
      </w:r>
      <w:r>
        <w:rPr>
          <w:rFonts w:ascii="Arial" w:hAnsi="Arial" w:cs="Arial"/>
          <w:color w:val="000000"/>
          <w:spacing w:val="-2"/>
        </w:rPr>
        <w:softHyphen/>
        <w:t>spro</w:t>
      </w:r>
      <w:r>
        <w:rPr>
          <w:rFonts w:ascii="Arial" w:hAnsi="Arial" w:cs="Arial"/>
          <w:color w:val="000000"/>
          <w:spacing w:val="-2"/>
        </w:rPr>
        <w:softHyphen/>
        <w:t>ken.</w:t>
      </w:r>
    </w:p>
    <w:p w14:paraId="6B865B4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Indien de werknemer de hem toekomende vakantie niet heeft opge</w:t>
      </w:r>
      <w:r>
        <w:rPr>
          <w:rFonts w:ascii="Arial" w:hAnsi="Arial" w:cs="Arial"/>
          <w:color w:val="000000"/>
          <w:spacing w:val="-2"/>
        </w:rPr>
        <w:softHyphen/>
        <w:t>nomen zal hem voor elke dag vakantie een even</w:t>
      </w:r>
      <w:r>
        <w:rPr>
          <w:rFonts w:ascii="Arial" w:hAnsi="Arial" w:cs="Arial"/>
          <w:color w:val="000000"/>
          <w:spacing w:val="-2"/>
        </w:rPr>
        <w:softHyphen/>
        <w:t>redig bedrag worden uitbetaald.</w:t>
      </w:r>
    </w:p>
    <w:p w14:paraId="1C692AC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Indien de werknemer bij het eindigen van de dienst</w:t>
      </w:r>
      <w:r>
        <w:rPr>
          <w:rFonts w:ascii="Arial" w:hAnsi="Arial" w:cs="Arial"/>
          <w:color w:val="000000"/>
          <w:spacing w:val="-2"/>
        </w:rPr>
        <w:softHyphen/>
        <w:t>betrek</w:t>
      </w:r>
      <w:r>
        <w:rPr>
          <w:rFonts w:ascii="Arial" w:hAnsi="Arial" w:cs="Arial"/>
          <w:color w:val="000000"/>
          <w:spacing w:val="-2"/>
        </w:rPr>
        <w:softHyphen/>
        <w:t>king te veel vakantie heeft genoten, zal een verrekening plaatsvin</w:t>
      </w:r>
      <w:r>
        <w:rPr>
          <w:rFonts w:ascii="Arial" w:hAnsi="Arial" w:cs="Arial"/>
          <w:color w:val="000000"/>
          <w:spacing w:val="-2"/>
        </w:rPr>
        <w:softHyphen/>
        <w:t>den, eveneens op basis van evenredigheid.</w:t>
      </w:r>
    </w:p>
    <w:p w14:paraId="099C03A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d.</w:t>
      </w:r>
      <w:r>
        <w:rPr>
          <w:rFonts w:ascii="Arial" w:hAnsi="Arial" w:cs="Arial"/>
          <w:color w:val="000000"/>
          <w:spacing w:val="-2"/>
        </w:rPr>
        <w:tab/>
        <w:t>Indien de werknemer daartoe verzoekt, reikt de werkgever de werk</w:t>
      </w:r>
      <w:r>
        <w:rPr>
          <w:rFonts w:ascii="Arial" w:hAnsi="Arial" w:cs="Arial"/>
          <w:color w:val="000000"/>
          <w:spacing w:val="-2"/>
        </w:rPr>
        <w:softHyphen/>
        <w:t>nemer bij het einde van de dienst</w:t>
      </w:r>
      <w:r>
        <w:rPr>
          <w:rFonts w:ascii="Arial" w:hAnsi="Arial" w:cs="Arial"/>
          <w:color w:val="000000"/>
          <w:spacing w:val="-2"/>
        </w:rPr>
        <w:softHyphen/>
        <w:t>be</w:t>
      </w:r>
      <w:r>
        <w:rPr>
          <w:rFonts w:ascii="Arial" w:hAnsi="Arial" w:cs="Arial"/>
          <w:color w:val="000000"/>
          <w:spacing w:val="-2"/>
        </w:rPr>
        <w:softHyphen/>
        <w:t>trekking een verklaring uit waaruit blijkt de duur van de vakantie zonder behoud van salaris welke de werknemer op dat tijdstip nog toekomt.</w:t>
      </w:r>
    </w:p>
    <w:p w14:paraId="69712B32" w14:textId="77777777" w:rsidR="00C20250"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center"/>
        <w:rPr>
          <w:rFonts w:ascii="Arial" w:hAnsi="Arial" w:cs="Arial"/>
          <w:b/>
          <w:color w:val="000000"/>
          <w:spacing w:val="-2"/>
        </w:rPr>
      </w:pPr>
      <w:r>
        <w:rPr>
          <w:rFonts w:ascii="Arial" w:hAnsi="Arial" w:cs="Arial"/>
          <w:b/>
          <w:color w:val="000000"/>
          <w:spacing w:val="-2"/>
        </w:rPr>
        <w:br/>
      </w:r>
    </w:p>
    <w:p w14:paraId="41458100" w14:textId="35931D84"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center"/>
        <w:rPr>
          <w:rFonts w:ascii="Arial" w:hAnsi="Arial" w:cs="Arial"/>
          <w:color w:val="000000"/>
          <w:spacing w:val="-2"/>
        </w:rPr>
      </w:pPr>
      <w:r>
        <w:rPr>
          <w:rFonts w:ascii="Arial" w:hAnsi="Arial" w:cs="Arial"/>
          <w:b/>
          <w:color w:val="000000"/>
          <w:spacing w:val="-2"/>
        </w:rPr>
        <w:t>Artikel 1</w:t>
      </w:r>
      <w:r w:rsidR="009D71A3">
        <w:rPr>
          <w:rFonts w:ascii="Arial" w:hAnsi="Arial" w:cs="Arial"/>
          <w:b/>
          <w:color w:val="000000"/>
          <w:spacing w:val="-2"/>
        </w:rPr>
        <w:t>5</w:t>
      </w:r>
    </w:p>
    <w:p w14:paraId="2272BA9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66CE150"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EINDEJAARSUITKERING</w:t>
      </w:r>
    </w:p>
    <w:p w14:paraId="3A0C853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rPr>
          <w:rFonts w:ascii="Arial" w:hAnsi="Arial" w:cs="Arial"/>
          <w:color w:val="000000"/>
          <w:spacing w:val="-2"/>
        </w:rPr>
      </w:pPr>
    </w:p>
    <w:p w14:paraId="0D5F6FF1" w14:textId="77777777" w:rsidR="00B54B89" w:rsidRDefault="00B54B89" w:rsidP="00621F23">
      <w:pPr>
        <w:pStyle w:val="Dokument1"/>
        <w:keepNext w:val="0"/>
        <w:keepLines w:val="0"/>
        <w:widowControl/>
        <w:numPr>
          <w:ilvl w:val="0"/>
          <w:numId w:val="3"/>
        </w:numPr>
        <w:tabs>
          <w:tab w:val="clear" w:pos="-720"/>
          <w:tab w:val="left" w:pos="426"/>
        </w:tabs>
        <w:suppressAutoHyphens w:val="0"/>
        <w:jc w:val="both"/>
        <w:rPr>
          <w:rFonts w:ascii="Arial" w:hAnsi="Arial" w:cs="Arial"/>
          <w:color w:val="000000"/>
          <w:spacing w:val="-2"/>
          <w:lang w:val="nl-NL"/>
        </w:rPr>
      </w:pPr>
      <w:r>
        <w:rPr>
          <w:rFonts w:ascii="Arial" w:hAnsi="Arial" w:cs="Arial"/>
          <w:color w:val="000000"/>
          <w:spacing w:val="-2"/>
          <w:lang w:val="nl-NL"/>
        </w:rPr>
        <w:t>Het eindejaarsuitkeringsjaar loopt van 1 januari tot en met 31 december.</w:t>
      </w:r>
    </w:p>
    <w:p w14:paraId="215625A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00F02F60" w14:textId="77777777" w:rsidR="00B54B89" w:rsidRDefault="00B54B89">
      <w:pPr>
        <w:widowControl/>
        <w:tabs>
          <w:tab w:val="left" w:pos="417"/>
          <w:tab w:val="left" w:pos="696"/>
          <w:tab w:val="left" w:pos="974"/>
          <w:tab w:val="left" w:pos="1200"/>
          <w:tab w:val="left" w:pos="4320"/>
        </w:tabs>
        <w:ind w:left="426" w:hanging="426"/>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r>
      <w:r w:rsidR="003423AF">
        <w:rPr>
          <w:rFonts w:ascii="Arial" w:hAnsi="Arial" w:cs="Arial"/>
          <w:color w:val="000000"/>
          <w:spacing w:val="-2"/>
        </w:rPr>
        <w:t>Uiterlijk</w:t>
      </w:r>
      <w:r w:rsidR="00D35A53">
        <w:rPr>
          <w:rFonts w:ascii="Arial" w:hAnsi="Arial" w:cs="Arial"/>
          <w:color w:val="000000"/>
          <w:spacing w:val="-2"/>
        </w:rPr>
        <w:t xml:space="preserve"> 15 december </w:t>
      </w:r>
      <w:r w:rsidR="003423AF">
        <w:rPr>
          <w:rFonts w:ascii="Arial" w:hAnsi="Arial" w:cs="Arial"/>
          <w:color w:val="000000"/>
          <w:spacing w:val="-2"/>
        </w:rPr>
        <w:t xml:space="preserve">van elk jaar </w:t>
      </w:r>
      <w:r>
        <w:rPr>
          <w:rFonts w:ascii="Arial" w:hAnsi="Arial" w:cs="Arial"/>
          <w:color w:val="000000"/>
          <w:spacing w:val="-2"/>
        </w:rPr>
        <w:t>zal de werkgever aan de werknemer een eindejaarsuitkering betalen ter hoogte van de in het betreffende jaar opgebouwde en gereserveerde bedrag aan eindejaarsuitkering.</w:t>
      </w:r>
    </w:p>
    <w:p w14:paraId="19561AF8" w14:textId="77777777" w:rsidR="00B54B89" w:rsidRDefault="00B54B89">
      <w:pPr>
        <w:widowControl/>
        <w:tabs>
          <w:tab w:val="left" w:pos="417"/>
          <w:tab w:val="left" w:pos="696"/>
          <w:tab w:val="left" w:pos="974"/>
          <w:tab w:val="left" w:pos="1200"/>
          <w:tab w:val="left" w:pos="4320"/>
        </w:tabs>
        <w:ind w:left="426" w:hanging="426"/>
        <w:jc w:val="both"/>
        <w:rPr>
          <w:rFonts w:ascii="Arial" w:hAnsi="Arial" w:cs="Arial"/>
          <w:color w:val="000000"/>
          <w:spacing w:val="-2"/>
        </w:rPr>
      </w:pPr>
      <w:r>
        <w:rPr>
          <w:rFonts w:ascii="Arial" w:hAnsi="Arial" w:cs="Arial"/>
          <w:color w:val="000000"/>
          <w:spacing w:val="-2"/>
        </w:rPr>
        <w:lastRenderedPageBreak/>
        <w:tab/>
      </w:r>
    </w:p>
    <w:p w14:paraId="17554C34" w14:textId="7CD4DD1E" w:rsidR="00B54B89" w:rsidRDefault="00B54B89">
      <w:pPr>
        <w:widowControl/>
        <w:tabs>
          <w:tab w:val="left" w:pos="417"/>
          <w:tab w:val="left" w:pos="696"/>
          <w:tab w:val="left" w:pos="974"/>
          <w:tab w:val="left" w:pos="1181"/>
          <w:tab w:val="left" w:pos="4320"/>
        </w:tabs>
        <w:ind w:left="426" w:hanging="426"/>
        <w:jc w:val="both"/>
        <w:rPr>
          <w:rFonts w:ascii="Arial" w:hAnsi="Arial" w:cs="Arial"/>
          <w:color w:val="000000"/>
          <w:spacing w:val="-2"/>
        </w:rPr>
      </w:pPr>
      <w:r>
        <w:rPr>
          <w:rFonts w:ascii="Arial" w:hAnsi="Arial" w:cs="Arial"/>
          <w:color w:val="000000"/>
          <w:spacing w:val="-2"/>
        </w:rPr>
        <w:tab/>
        <w:t xml:space="preserve">De uitbetaling van </w:t>
      </w:r>
      <w:r w:rsidR="003423AF">
        <w:rPr>
          <w:rFonts w:ascii="Arial" w:hAnsi="Arial" w:cs="Arial"/>
          <w:color w:val="000000"/>
          <w:spacing w:val="-2"/>
        </w:rPr>
        <w:t>het salaris van de maand december</w:t>
      </w:r>
      <w:r>
        <w:rPr>
          <w:rFonts w:ascii="Arial" w:hAnsi="Arial" w:cs="Arial"/>
          <w:color w:val="000000"/>
          <w:spacing w:val="-2"/>
        </w:rPr>
        <w:t xml:space="preserve"> zal geschieden tegelijk met de uitbetaling van </w:t>
      </w:r>
      <w:r w:rsidR="003423AF">
        <w:rPr>
          <w:rFonts w:ascii="Arial" w:hAnsi="Arial" w:cs="Arial"/>
          <w:color w:val="000000"/>
          <w:spacing w:val="-2"/>
        </w:rPr>
        <w:t>de eindejaarsuitkering</w:t>
      </w:r>
      <w:r>
        <w:rPr>
          <w:rFonts w:ascii="Arial" w:hAnsi="Arial" w:cs="Arial"/>
          <w:color w:val="000000"/>
          <w:spacing w:val="-2"/>
        </w:rPr>
        <w:t>.</w:t>
      </w:r>
    </w:p>
    <w:p w14:paraId="3E59170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7AD56F92" w14:textId="77777777" w:rsidR="00B54B89" w:rsidRDefault="00B54B89">
      <w:pPr>
        <w:widowControl/>
        <w:tabs>
          <w:tab w:val="left" w:pos="426"/>
          <w:tab w:val="left" w:pos="1181"/>
          <w:tab w:val="left" w:pos="1613"/>
          <w:tab w:val="left" w:pos="2477"/>
          <w:tab w:val="left" w:pos="2667"/>
          <w:tab w:val="left" w:pos="3085"/>
          <w:tab w:val="left" w:pos="3936"/>
          <w:tab w:val="left" w:pos="4787"/>
          <w:tab w:val="left" w:pos="5638"/>
          <w:tab w:val="left" w:pos="6489"/>
          <w:tab w:val="left" w:pos="7339"/>
        </w:tabs>
        <w:ind w:left="426" w:hanging="426"/>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t>Over de opgebouwde eindejaarsuitkering wordt geen vakantiegeld be</w:t>
      </w:r>
      <w:r>
        <w:rPr>
          <w:rFonts w:ascii="Arial" w:hAnsi="Arial" w:cs="Arial"/>
          <w:color w:val="000000"/>
          <w:spacing w:val="-2"/>
        </w:rPr>
        <w:softHyphen/>
        <w:t xml:space="preserve">taald en tevens wordt deze uitkering niet meegenomen bij de jaarlijkse bepaling van de grondslagen voor de pensioen- en </w:t>
      </w:r>
      <w:r w:rsidR="00A9652D">
        <w:rPr>
          <w:rFonts w:ascii="Arial" w:hAnsi="Arial" w:cs="Arial"/>
          <w:color w:val="000000"/>
          <w:spacing w:val="-2"/>
        </w:rPr>
        <w:t>bijspaar</w:t>
      </w:r>
      <w:r>
        <w:rPr>
          <w:rFonts w:ascii="Arial" w:hAnsi="Arial" w:cs="Arial"/>
          <w:color w:val="000000"/>
          <w:spacing w:val="-2"/>
        </w:rPr>
        <w:t>rege</w:t>
      </w:r>
      <w:r>
        <w:rPr>
          <w:rFonts w:ascii="Arial" w:hAnsi="Arial" w:cs="Arial"/>
          <w:color w:val="000000"/>
          <w:spacing w:val="-2"/>
        </w:rPr>
        <w:softHyphen/>
        <w:t>lingen.</w:t>
      </w:r>
    </w:p>
    <w:p w14:paraId="0E5ACFB4" w14:textId="77777777" w:rsidR="004505DE" w:rsidRPr="004505DE" w:rsidRDefault="004505DE">
      <w:pPr>
        <w:widowControl/>
        <w:tabs>
          <w:tab w:val="left" w:pos="426"/>
          <w:tab w:val="left" w:pos="1181"/>
          <w:tab w:val="left" w:pos="1613"/>
          <w:tab w:val="left" w:pos="2477"/>
          <w:tab w:val="left" w:pos="2667"/>
          <w:tab w:val="left" w:pos="3085"/>
          <w:tab w:val="left" w:pos="3936"/>
          <w:tab w:val="left" w:pos="4787"/>
          <w:tab w:val="left" w:pos="5638"/>
          <w:tab w:val="left" w:pos="6489"/>
          <w:tab w:val="left" w:pos="7339"/>
        </w:tabs>
        <w:ind w:left="426" w:hanging="426"/>
        <w:jc w:val="both"/>
        <w:rPr>
          <w:rFonts w:ascii="Arial" w:hAnsi="Arial" w:cs="Arial"/>
          <w:color w:val="000000"/>
          <w:spacing w:val="-2"/>
        </w:rPr>
      </w:pPr>
    </w:p>
    <w:p w14:paraId="0B8D2306" w14:textId="16EB15D9" w:rsidR="004505DE" w:rsidRPr="004505DE" w:rsidRDefault="004505DE" w:rsidP="004505DE">
      <w:pPr>
        <w:tabs>
          <w:tab w:val="left" w:pos="426"/>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sidRPr="004505DE">
        <w:rPr>
          <w:rFonts w:ascii="Arial" w:hAnsi="Arial" w:cs="Arial"/>
          <w:color w:val="000000"/>
          <w:spacing w:val="-2"/>
        </w:rPr>
        <w:t>4.</w:t>
      </w:r>
      <w:r>
        <w:rPr>
          <w:rFonts w:ascii="Arial" w:hAnsi="Arial" w:cs="Arial"/>
          <w:color w:val="000000"/>
          <w:spacing w:val="-2"/>
        </w:rPr>
        <w:t xml:space="preserve"> </w:t>
      </w:r>
      <w:r>
        <w:rPr>
          <w:rFonts w:ascii="Arial" w:hAnsi="Arial" w:cs="Arial"/>
          <w:color w:val="000000"/>
          <w:spacing w:val="-2"/>
        </w:rPr>
        <w:tab/>
      </w:r>
      <w:r w:rsidRPr="004505DE">
        <w:rPr>
          <w:rFonts w:ascii="Arial" w:hAnsi="Arial" w:cs="Arial"/>
          <w:color w:val="000000"/>
          <w:spacing w:val="-2"/>
        </w:rPr>
        <w:t xml:space="preserve">De eindejaarsuitkering bedraagt 8,33%. berekend per maand over het van  </w:t>
      </w:r>
      <w:r>
        <w:rPr>
          <w:rFonts w:ascii="Arial" w:hAnsi="Arial" w:cs="Arial"/>
          <w:color w:val="000000"/>
          <w:spacing w:val="-2"/>
        </w:rPr>
        <w:tab/>
      </w:r>
      <w:r w:rsidRPr="004505DE">
        <w:rPr>
          <w:rFonts w:ascii="Arial" w:hAnsi="Arial" w:cs="Arial"/>
          <w:color w:val="000000"/>
          <w:spacing w:val="-2"/>
        </w:rPr>
        <w:t>toepassing zijnde schaalsalaris, vermeerderd met de ploe</w:t>
      </w:r>
      <w:r w:rsidRPr="004505DE">
        <w:rPr>
          <w:rFonts w:ascii="Arial" w:hAnsi="Arial" w:cs="Arial"/>
          <w:color w:val="000000"/>
          <w:spacing w:val="-2"/>
        </w:rPr>
        <w:softHyphen/>
        <w:t>gen</w:t>
      </w:r>
      <w:r w:rsidRPr="004505DE">
        <w:rPr>
          <w:rFonts w:ascii="Arial" w:hAnsi="Arial" w:cs="Arial"/>
          <w:color w:val="000000"/>
          <w:spacing w:val="-2"/>
        </w:rPr>
        <w:softHyphen/>
      </w:r>
      <w:r w:rsidRPr="004505DE">
        <w:rPr>
          <w:rFonts w:ascii="Arial" w:hAnsi="Arial" w:cs="Arial"/>
          <w:color w:val="000000"/>
          <w:spacing w:val="-2"/>
        </w:rPr>
        <w:softHyphen/>
        <w:t xml:space="preserve">toeslag, alle </w:t>
      </w:r>
      <w:r>
        <w:rPr>
          <w:rFonts w:ascii="Arial" w:hAnsi="Arial" w:cs="Arial"/>
          <w:color w:val="000000"/>
          <w:spacing w:val="-2"/>
        </w:rPr>
        <w:tab/>
      </w:r>
      <w:r w:rsidRPr="004505DE">
        <w:rPr>
          <w:rFonts w:ascii="Arial" w:hAnsi="Arial" w:cs="Arial"/>
          <w:color w:val="000000"/>
          <w:spacing w:val="-2"/>
        </w:rPr>
        <w:t>persoonlijke toeslagen, functie</w:t>
      </w:r>
      <w:r w:rsidRPr="004505DE">
        <w:rPr>
          <w:rFonts w:ascii="Arial" w:hAnsi="Arial" w:cs="Arial"/>
          <w:color w:val="000000"/>
          <w:spacing w:val="-2"/>
        </w:rPr>
        <w:softHyphen/>
        <w:t>toe</w:t>
      </w:r>
      <w:r w:rsidRPr="004505DE">
        <w:rPr>
          <w:rFonts w:ascii="Arial" w:hAnsi="Arial" w:cs="Arial"/>
          <w:color w:val="000000"/>
          <w:spacing w:val="-2"/>
        </w:rPr>
        <w:softHyphen/>
        <w:t>sla</w:t>
      </w:r>
      <w:r w:rsidRPr="004505DE">
        <w:rPr>
          <w:rFonts w:ascii="Arial" w:hAnsi="Arial" w:cs="Arial"/>
          <w:color w:val="000000"/>
          <w:spacing w:val="-2"/>
        </w:rPr>
        <w:softHyphen/>
        <w:t xml:space="preserve">gen, de eventuele meeruren van </w:t>
      </w:r>
      <w:r>
        <w:rPr>
          <w:rFonts w:ascii="Arial" w:hAnsi="Arial" w:cs="Arial"/>
          <w:color w:val="000000"/>
          <w:spacing w:val="-2"/>
        </w:rPr>
        <w:tab/>
      </w:r>
      <w:r w:rsidRPr="004505DE">
        <w:rPr>
          <w:rFonts w:ascii="Arial" w:hAnsi="Arial" w:cs="Arial"/>
          <w:color w:val="000000"/>
          <w:spacing w:val="-2"/>
        </w:rPr>
        <w:t>deeltijdwerkers, inclusief wettelijke en boven</w:t>
      </w:r>
      <w:r w:rsidRPr="004505DE">
        <w:rPr>
          <w:rFonts w:ascii="Arial" w:hAnsi="Arial" w:cs="Arial"/>
          <w:color w:val="000000"/>
          <w:spacing w:val="-2"/>
        </w:rPr>
        <w:softHyphen/>
        <w:t xml:space="preserve">wettelijke uitkeringen </w:t>
      </w:r>
      <w:r>
        <w:rPr>
          <w:rFonts w:ascii="Arial" w:hAnsi="Arial" w:cs="Arial"/>
          <w:color w:val="000000"/>
          <w:spacing w:val="-2"/>
        </w:rPr>
        <w:tab/>
      </w:r>
      <w:r w:rsidRPr="004505DE">
        <w:rPr>
          <w:rFonts w:ascii="Arial" w:hAnsi="Arial" w:cs="Arial"/>
          <w:color w:val="000000"/>
          <w:spacing w:val="-2"/>
        </w:rPr>
        <w:t>ingevolge ziekte of arbeids</w:t>
      </w:r>
      <w:r w:rsidRPr="004505DE">
        <w:rPr>
          <w:rFonts w:ascii="Arial" w:hAnsi="Arial" w:cs="Arial"/>
          <w:color w:val="000000"/>
          <w:spacing w:val="-2"/>
        </w:rPr>
        <w:softHyphen/>
        <w:t>ongeschikt</w:t>
      </w:r>
      <w:r w:rsidRPr="004505DE">
        <w:rPr>
          <w:rFonts w:ascii="Arial" w:hAnsi="Arial" w:cs="Arial"/>
          <w:color w:val="000000"/>
          <w:spacing w:val="-2"/>
        </w:rPr>
        <w:softHyphen/>
        <w:t>heid.</w:t>
      </w:r>
    </w:p>
    <w:p w14:paraId="7236E97C" w14:textId="4C8453BC" w:rsidR="004505DE" w:rsidRPr="004505DE" w:rsidRDefault="004505DE" w:rsidP="004505DE">
      <w:pPr>
        <w:tabs>
          <w:tab w:val="left" w:pos="426"/>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77AD9CBD" w14:textId="77777777" w:rsidR="00B54B89" w:rsidRDefault="00B54B89">
      <w:pPr>
        <w:widowControl/>
        <w:tabs>
          <w:tab w:val="center" w:pos="3232"/>
        </w:tabs>
        <w:jc w:val="center"/>
        <w:rPr>
          <w:rFonts w:ascii="Arial" w:hAnsi="Arial" w:cs="Arial"/>
          <w:b/>
          <w:color w:val="000000"/>
          <w:spacing w:val="-2"/>
        </w:rPr>
      </w:pPr>
    </w:p>
    <w:p w14:paraId="0C4FF280" w14:textId="77777777" w:rsidR="004505DE" w:rsidRDefault="004505DE">
      <w:pPr>
        <w:widowControl/>
        <w:tabs>
          <w:tab w:val="center" w:pos="3232"/>
        </w:tabs>
        <w:jc w:val="center"/>
        <w:rPr>
          <w:rFonts w:ascii="Arial" w:hAnsi="Arial" w:cs="Arial"/>
          <w:b/>
          <w:color w:val="000000"/>
          <w:spacing w:val="-2"/>
        </w:rPr>
      </w:pPr>
    </w:p>
    <w:p w14:paraId="7216DD5B" w14:textId="77777777" w:rsidR="004505DE" w:rsidRDefault="004505DE">
      <w:pPr>
        <w:widowControl/>
        <w:tabs>
          <w:tab w:val="center" w:pos="3232"/>
        </w:tabs>
        <w:jc w:val="center"/>
        <w:rPr>
          <w:rFonts w:ascii="Arial" w:hAnsi="Arial" w:cs="Arial"/>
          <w:b/>
          <w:color w:val="000000"/>
          <w:spacing w:val="-2"/>
        </w:rPr>
      </w:pPr>
    </w:p>
    <w:p w14:paraId="5A62E89C" w14:textId="77777777" w:rsidR="00B54B89" w:rsidRDefault="00B54B89">
      <w:pPr>
        <w:widowControl/>
        <w:tabs>
          <w:tab w:val="center" w:pos="3232"/>
        </w:tabs>
        <w:jc w:val="center"/>
        <w:rPr>
          <w:rFonts w:ascii="Arial" w:hAnsi="Arial" w:cs="Arial"/>
          <w:color w:val="000000"/>
          <w:spacing w:val="-2"/>
          <w:lang w:val="nl"/>
        </w:rPr>
      </w:pPr>
      <w:r>
        <w:rPr>
          <w:rFonts w:ascii="Arial" w:hAnsi="Arial" w:cs="Arial"/>
          <w:b/>
          <w:color w:val="000000"/>
          <w:spacing w:val="-2"/>
          <w:lang w:val="nl"/>
        </w:rPr>
        <w:t>Artikel 1</w:t>
      </w:r>
      <w:r w:rsidR="00890905">
        <w:rPr>
          <w:rFonts w:ascii="Arial" w:hAnsi="Arial" w:cs="Arial"/>
          <w:b/>
          <w:color w:val="000000"/>
          <w:spacing w:val="-2"/>
          <w:lang w:val="nl"/>
        </w:rPr>
        <w:t>6</w:t>
      </w:r>
    </w:p>
    <w:p w14:paraId="1F827C85" w14:textId="77777777" w:rsidR="00B54B89" w:rsidRDefault="00B54B89">
      <w:pPr>
        <w:widowControl/>
        <w:tabs>
          <w:tab w:val="center" w:pos="3232"/>
        </w:tabs>
        <w:jc w:val="center"/>
        <w:rPr>
          <w:rFonts w:ascii="Arial" w:hAnsi="Arial" w:cs="Arial"/>
          <w:color w:val="000000"/>
          <w:spacing w:val="-2"/>
          <w:lang w:val="nl"/>
        </w:rPr>
      </w:pPr>
    </w:p>
    <w:p w14:paraId="6BEFB79B" w14:textId="77777777" w:rsidR="00B54B89" w:rsidRDefault="00B54B89">
      <w:pPr>
        <w:pStyle w:val="Kop1"/>
        <w:widowControl/>
        <w:tabs>
          <w:tab w:val="clear" w:pos="3232"/>
          <w:tab w:val="left" w:pos="417"/>
          <w:tab w:val="left" w:pos="696"/>
          <w:tab w:val="left" w:pos="974"/>
          <w:tab w:val="left" w:pos="1200"/>
          <w:tab w:val="left" w:pos="4320"/>
        </w:tabs>
      </w:pPr>
      <w:r>
        <w:t>FISCALE FACILI</w:t>
      </w:r>
      <w:r>
        <w:rPr>
          <w:rFonts w:ascii="Arial" w:hAnsi="Arial" w:cs="Arial"/>
        </w:rPr>
        <w:t>Ë</w:t>
      </w:r>
      <w:r>
        <w:t>RING VAN DE VAKBONDSCONTRIBUTIE</w:t>
      </w:r>
    </w:p>
    <w:p w14:paraId="6663A579" w14:textId="77777777" w:rsidR="00B54B89" w:rsidRDefault="00B54B89">
      <w:pPr>
        <w:widowControl/>
        <w:tabs>
          <w:tab w:val="left" w:pos="2265"/>
          <w:tab w:val="center" w:pos="3232"/>
        </w:tabs>
        <w:jc w:val="both"/>
        <w:rPr>
          <w:rFonts w:ascii="Arial" w:hAnsi="Arial" w:cs="Arial"/>
          <w:color w:val="000000"/>
          <w:spacing w:val="-2"/>
        </w:rPr>
      </w:pPr>
    </w:p>
    <w:p w14:paraId="17D01004" w14:textId="707A7D49" w:rsidR="00B54B89" w:rsidRDefault="00B54B89">
      <w:pPr>
        <w:tabs>
          <w:tab w:val="left" w:pos="0"/>
          <w:tab w:val="left" w:pos="696"/>
          <w:tab w:val="left" w:pos="974"/>
          <w:tab w:val="left" w:pos="1200"/>
          <w:tab w:val="left" w:pos="4320"/>
        </w:tabs>
        <w:jc w:val="both"/>
        <w:rPr>
          <w:rFonts w:ascii="Arial" w:hAnsi="Arial" w:cs="Arial"/>
          <w:color w:val="000000"/>
          <w:spacing w:val="-2"/>
        </w:rPr>
      </w:pPr>
      <w:r>
        <w:rPr>
          <w:rFonts w:ascii="Arial" w:hAnsi="Arial" w:cs="Arial"/>
          <w:color w:val="000000"/>
          <w:spacing w:val="-2"/>
        </w:rPr>
        <w:t xml:space="preserve">De werkgever kent een regeling waardoor werknemers die lid zijn van FNV, CNV </w:t>
      </w:r>
      <w:r w:rsidR="002F2D1E">
        <w:rPr>
          <w:rFonts w:ascii="Arial" w:hAnsi="Arial" w:cs="Arial"/>
          <w:color w:val="000000"/>
          <w:spacing w:val="-2"/>
        </w:rPr>
        <w:t>Vakmensen</w:t>
      </w:r>
      <w:r>
        <w:rPr>
          <w:rFonts w:ascii="Arial" w:hAnsi="Arial" w:cs="Arial"/>
          <w:color w:val="000000"/>
          <w:spacing w:val="-2"/>
        </w:rPr>
        <w:t xml:space="preserve">, dan wel een andere vakvereniging, gebruik kunnen maken van de mogelijkheid </w:t>
      </w:r>
      <w:r w:rsidR="000C5E02">
        <w:rPr>
          <w:rFonts w:ascii="Arial" w:hAnsi="Arial" w:cs="Arial"/>
          <w:color w:val="000000"/>
          <w:spacing w:val="-2"/>
        </w:rPr>
        <w:t xml:space="preserve">in ruil voor </w:t>
      </w:r>
      <w:r w:rsidR="00EE4C43">
        <w:rPr>
          <w:rFonts w:ascii="Arial" w:hAnsi="Arial" w:cs="Arial"/>
          <w:color w:val="000000"/>
          <w:spacing w:val="-2"/>
        </w:rPr>
        <w:t xml:space="preserve">een bedrag </w:t>
      </w:r>
      <w:r w:rsidR="000C5E02">
        <w:rPr>
          <w:rFonts w:ascii="Arial" w:hAnsi="Arial" w:cs="Arial"/>
          <w:color w:val="000000"/>
          <w:spacing w:val="-2"/>
        </w:rPr>
        <w:t>van hun</w:t>
      </w:r>
      <w:r>
        <w:rPr>
          <w:rFonts w:ascii="Arial" w:hAnsi="Arial" w:cs="Arial"/>
          <w:color w:val="000000"/>
          <w:spacing w:val="-2"/>
        </w:rPr>
        <w:t xml:space="preserve"> brutoloon </w:t>
      </w:r>
      <w:r w:rsidR="00EE4C43">
        <w:rPr>
          <w:rFonts w:ascii="Arial" w:hAnsi="Arial" w:cs="Arial"/>
          <w:color w:val="000000"/>
          <w:spacing w:val="-2"/>
        </w:rPr>
        <w:t>ter groott</w:t>
      </w:r>
      <w:r w:rsidR="000C5E02">
        <w:rPr>
          <w:rFonts w:ascii="Arial" w:hAnsi="Arial" w:cs="Arial"/>
          <w:color w:val="000000"/>
          <w:spacing w:val="-2"/>
        </w:rPr>
        <w:t>e van het door hen</w:t>
      </w:r>
      <w:r w:rsidR="00EE4C43">
        <w:rPr>
          <w:rFonts w:ascii="Arial" w:hAnsi="Arial" w:cs="Arial"/>
          <w:color w:val="000000"/>
          <w:spacing w:val="-2"/>
        </w:rPr>
        <w:t xml:space="preserve"> betaalde bedrag aan vakbondscontributie </w:t>
      </w:r>
      <w:r w:rsidR="000C5E02">
        <w:rPr>
          <w:rFonts w:ascii="Arial" w:hAnsi="Arial" w:cs="Arial"/>
          <w:color w:val="000000"/>
          <w:spacing w:val="-2"/>
        </w:rPr>
        <w:t>als een netto vergoeding te ontvangen binnen de mogelijkheden van de werkkostenregeling</w:t>
      </w:r>
      <w:r>
        <w:rPr>
          <w:rFonts w:ascii="Arial" w:hAnsi="Arial" w:cs="Arial"/>
          <w:color w:val="000000"/>
          <w:spacing w:val="-2"/>
        </w:rPr>
        <w:t xml:space="preserve">, waardoor voor deze werknemers een fiscaal voordeel wordt bereikt. </w:t>
      </w:r>
      <w:r>
        <w:rPr>
          <w:rFonts w:ascii="Arial" w:hAnsi="Arial" w:cs="Arial"/>
          <w:color w:val="000000"/>
          <w:spacing w:val="-2"/>
        </w:rPr>
        <w:br/>
      </w:r>
    </w:p>
    <w:p w14:paraId="24032300" w14:textId="77777777" w:rsidR="00B54B89" w:rsidRDefault="00B54B89">
      <w:pPr>
        <w:tabs>
          <w:tab w:val="left" w:pos="0"/>
          <w:tab w:val="left" w:pos="696"/>
          <w:tab w:val="left" w:pos="974"/>
          <w:tab w:val="left" w:pos="1200"/>
          <w:tab w:val="left" w:pos="4320"/>
        </w:tabs>
        <w:jc w:val="both"/>
        <w:rPr>
          <w:rFonts w:ascii="Arial" w:hAnsi="Arial" w:cs="Arial"/>
          <w:color w:val="000000"/>
          <w:spacing w:val="-2"/>
        </w:rPr>
      </w:pPr>
      <w:r>
        <w:rPr>
          <w:rFonts w:ascii="Arial" w:hAnsi="Arial" w:cs="Arial"/>
          <w:color w:val="000000"/>
          <w:spacing w:val="-2"/>
        </w:rPr>
        <w:t>De uitvoering van de regeling is neergelegd in een “Reglement vergoeding van de lidmaatschapskosten van een werknemersorganisatie voor werknemers werkzaam bij McCain Foods Holland BV”, evenals een daarbij behorend declaratieformulier.</w:t>
      </w:r>
      <w:r>
        <w:rPr>
          <w:rFonts w:ascii="Arial" w:hAnsi="Arial" w:cs="Arial"/>
          <w:color w:val="000000"/>
          <w:spacing w:val="-2"/>
        </w:rPr>
        <w:br/>
      </w:r>
      <w:r>
        <w:rPr>
          <w:rFonts w:ascii="Arial" w:hAnsi="Arial" w:cs="Arial"/>
          <w:color w:val="000000"/>
          <w:spacing w:val="-2"/>
        </w:rPr>
        <w:lastRenderedPageBreak/>
        <w:t xml:space="preserve">Via voornoemd declaratieformulier kan de werknemer een verzoek indienen tot verlaging van de in de maand december te betalen bruto looncomponenten, waaronder bruto maandsalaris of bruto eindejaarsuitkering ter hoogte van de door de werknemer in het betreffende kalenderjaar betaalde kosten voor het lidmaatschap van een werknemersorganisatie. </w:t>
      </w:r>
    </w:p>
    <w:p w14:paraId="27627DA9" w14:textId="77777777" w:rsidR="00B54B89" w:rsidRDefault="00B54B89">
      <w:pPr>
        <w:tabs>
          <w:tab w:val="left" w:pos="0"/>
          <w:tab w:val="left" w:pos="696"/>
          <w:tab w:val="left" w:pos="974"/>
          <w:tab w:val="left" w:pos="1200"/>
          <w:tab w:val="left" w:pos="4320"/>
        </w:tabs>
        <w:jc w:val="both"/>
        <w:rPr>
          <w:rFonts w:ascii="Arial" w:hAnsi="Arial" w:cs="Arial"/>
          <w:color w:val="000000"/>
          <w:spacing w:val="-2"/>
        </w:rPr>
      </w:pPr>
      <w:r>
        <w:rPr>
          <w:rFonts w:ascii="Arial" w:hAnsi="Arial" w:cs="Arial"/>
          <w:color w:val="000000"/>
          <w:spacing w:val="-2"/>
        </w:rPr>
        <w:t>De werkgever zal dit verzoek inwilligen in ruil voor een onkostenvergoeding gelijk aan de eerdergenoemde verlaging van het bruto loon.</w:t>
      </w:r>
    </w:p>
    <w:p w14:paraId="087B7AE3" w14:textId="77777777" w:rsidR="00B54B89" w:rsidRDefault="00B54B89">
      <w:pPr>
        <w:tabs>
          <w:tab w:val="left" w:pos="417"/>
          <w:tab w:val="left" w:pos="696"/>
          <w:tab w:val="left" w:pos="974"/>
          <w:tab w:val="left" w:pos="1200"/>
          <w:tab w:val="left" w:pos="4320"/>
        </w:tabs>
        <w:ind w:left="426" w:hanging="426"/>
        <w:jc w:val="both"/>
        <w:rPr>
          <w:rFonts w:ascii="Arial" w:hAnsi="Arial" w:cs="Arial"/>
          <w:color w:val="000000"/>
          <w:spacing w:val="-2"/>
        </w:rPr>
      </w:pPr>
    </w:p>
    <w:p w14:paraId="04261CAD" w14:textId="77777777" w:rsidR="00B54B89" w:rsidRDefault="00B54B89">
      <w:pPr>
        <w:tabs>
          <w:tab w:val="left" w:pos="0"/>
          <w:tab w:val="left" w:pos="696"/>
          <w:tab w:val="left" w:pos="974"/>
          <w:tab w:val="left" w:pos="1200"/>
          <w:tab w:val="left" w:pos="4320"/>
        </w:tabs>
        <w:jc w:val="both"/>
        <w:rPr>
          <w:rFonts w:ascii="Arial" w:hAnsi="Arial" w:cs="Arial"/>
          <w:color w:val="000000"/>
          <w:spacing w:val="-2"/>
        </w:rPr>
      </w:pPr>
      <w:r>
        <w:rPr>
          <w:rFonts w:ascii="Arial" w:hAnsi="Arial" w:cs="Arial"/>
          <w:color w:val="000000"/>
          <w:spacing w:val="-2"/>
        </w:rPr>
        <w:t>Om aanspraak te kunnen maken op een vergoeding van de lidmaatschapskosten van de werknemersorganisatie, dient de werknemer uiterlijk op 1 december van het betreffende kalenderjaar het declaratieformulier en de daarbij behorende betalingsbewijzen aan de werkgever te overleggen.</w:t>
      </w:r>
    </w:p>
    <w:p w14:paraId="4526D3E4" w14:textId="77777777" w:rsidR="00B54B89" w:rsidRDefault="00B54B89">
      <w:pPr>
        <w:tabs>
          <w:tab w:val="left" w:pos="0"/>
          <w:tab w:val="left" w:pos="696"/>
          <w:tab w:val="left" w:pos="974"/>
          <w:tab w:val="left" w:pos="1200"/>
          <w:tab w:val="left" w:pos="4320"/>
        </w:tabs>
        <w:jc w:val="both"/>
        <w:rPr>
          <w:rFonts w:ascii="Arial" w:hAnsi="Arial" w:cs="Arial"/>
          <w:color w:val="000000"/>
          <w:spacing w:val="-2"/>
        </w:rPr>
      </w:pPr>
      <w:r>
        <w:rPr>
          <w:rFonts w:ascii="Arial" w:hAnsi="Arial" w:cs="Arial"/>
          <w:color w:val="000000"/>
          <w:spacing w:val="-2"/>
        </w:rPr>
        <w:t>Bij uitdiensttreding gedurende een kalenderjaar kan de werknemer aanspraak maken op een vergoeding over de in het betreffende kalenderjaar reeds verstreken hele kalendermaanden.</w:t>
      </w:r>
    </w:p>
    <w:p w14:paraId="7D9BB0C2" w14:textId="77777777" w:rsidR="00B54B89" w:rsidRDefault="00B54B89">
      <w:pPr>
        <w:widowControl/>
        <w:tabs>
          <w:tab w:val="left" w:pos="2265"/>
          <w:tab w:val="center" w:pos="3232"/>
        </w:tabs>
        <w:jc w:val="center"/>
        <w:rPr>
          <w:rFonts w:ascii="Arial" w:hAnsi="Arial" w:cs="Arial"/>
          <w:b/>
          <w:color w:val="000000"/>
          <w:spacing w:val="-2"/>
          <w:lang w:val="nl-BE"/>
        </w:rPr>
      </w:pPr>
    </w:p>
    <w:p w14:paraId="1EB3D576" w14:textId="77777777" w:rsidR="00C20250" w:rsidRDefault="00C20250">
      <w:pPr>
        <w:widowControl/>
        <w:tabs>
          <w:tab w:val="left" w:pos="2265"/>
          <w:tab w:val="center" w:pos="3232"/>
        </w:tabs>
        <w:jc w:val="center"/>
        <w:rPr>
          <w:rFonts w:ascii="Arial" w:hAnsi="Arial" w:cs="Arial"/>
          <w:b/>
          <w:color w:val="000000"/>
          <w:spacing w:val="-2"/>
          <w:lang w:val="nl-BE"/>
        </w:rPr>
      </w:pPr>
    </w:p>
    <w:p w14:paraId="4641C92E" w14:textId="77777777" w:rsidR="00C20250" w:rsidRDefault="00C20250">
      <w:pPr>
        <w:widowControl/>
        <w:overflowPunct/>
        <w:autoSpaceDE/>
        <w:autoSpaceDN/>
        <w:adjustRightInd/>
        <w:textAlignment w:val="auto"/>
        <w:rPr>
          <w:rFonts w:ascii="Arial" w:hAnsi="Arial" w:cs="Arial"/>
          <w:b/>
          <w:color w:val="000000"/>
          <w:spacing w:val="-2"/>
          <w:lang w:val="nl-BE"/>
        </w:rPr>
      </w:pPr>
      <w:r>
        <w:rPr>
          <w:rFonts w:ascii="Arial" w:hAnsi="Arial" w:cs="Arial"/>
          <w:b/>
          <w:color w:val="000000"/>
          <w:spacing w:val="-2"/>
          <w:lang w:val="nl-BE"/>
        </w:rPr>
        <w:br w:type="page"/>
      </w:r>
    </w:p>
    <w:p w14:paraId="58D907FF" w14:textId="7410DED7" w:rsidR="00B54B89" w:rsidRDefault="00B54B89">
      <w:pPr>
        <w:widowControl/>
        <w:tabs>
          <w:tab w:val="left" w:pos="2265"/>
          <w:tab w:val="center" w:pos="3232"/>
        </w:tabs>
        <w:jc w:val="center"/>
        <w:rPr>
          <w:rFonts w:ascii="Arial" w:hAnsi="Arial" w:cs="Arial"/>
          <w:color w:val="000000"/>
          <w:spacing w:val="-2"/>
          <w:lang w:val="nl-BE"/>
        </w:rPr>
      </w:pPr>
      <w:r>
        <w:rPr>
          <w:rFonts w:ascii="Arial" w:hAnsi="Arial" w:cs="Arial"/>
          <w:b/>
          <w:color w:val="000000"/>
          <w:spacing w:val="-2"/>
          <w:lang w:val="nl-BE"/>
        </w:rPr>
        <w:lastRenderedPageBreak/>
        <w:t>Artikel 1</w:t>
      </w:r>
      <w:r w:rsidR="00890905">
        <w:rPr>
          <w:rFonts w:ascii="Arial" w:hAnsi="Arial" w:cs="Arial"/>
          <w:b/>
          <w:color w:val="000000"/>
          <w:spacing w:val="-2"/>
          <w:lang w:val="nl-BE"/>
        </w:rPr>
        <w:t>7</w:t>
      </w:r>
    </w:p>
    <w:p w14:paraId="1914B5DA" w14:textId="77777777" w:rsidR="00B54B89" w:rsidRDefault="00B54B89">
      <w:pPr>
        <w:widowControl/>
        <w:tabs>
          <w:tab w:val="center" w:pos="3232"/>
        </w:tabs>
        <w:jc w:val="center"/>
        <w:rPr>
          <w:rFonts w:ascii="Arial" w:hAnsi="Arial" w:cs="Arial"/>
          <w:color w:val="000000"/>
          <w:spacing w:val="-2"/>
          <w:lang w:val="nl-BE"/>
        </w:rPr>
      </w:pPr>
    </w:p>
    <w:p w14:paraId="4A913B78" w14:textId="7D940CF8" w:rsidR="00B54B89" w:rsidRDefault="00301CC2">
      <w:pPr>
        <w:widowControl/>
        <w:tabs>
          <w:tab w:val="center" w:pos="3232"/>
        </w:tabs>
        <w:jc w:val="center"/>
        <w:rPr>
          <w:rFonts w:ascii="Arial" w:hAnsi="Arial" w:cs="Arial"/>
          <w:color w:val="000000"/>
          <w:spacing w:val="-2"/>
          <w:lang w:val="nl-BE"/>
        </w:rPr>
      </w:pPr>
      <w:r>
        <w:rPr>
          <w:rFonts w:ascii="Arial" w:hAnsi="Arial" w:cs="Arial"/>
          <w:b/>
          <w:color w:val="000000"/>
          <w:spacing w:val="-2"/>
          <w:lang w:val="nl-BE"/>
        </w:rPr>
        <w:t>CAO</w:t>
      </w:r>
      <w:r w:rsidR="00B54B89">
        <w:rPr>
          <w:rFonts w:ascii="Arial" w:hAnsi="Arial" w:cs="Arial"/>
          <w:b/>
          <w:color w:val="000000"/>
          <w:spacing w:val="-2"/>
          <w:lang w:val="nl-BE"/>
        </w:rPr>
        <w:t xml:space="preserve"> À LA CARTE</w:t>
      </w:r>
    </w:p>
    <w:p w14:paraId="40A34B2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lang w:val="nl-BE"/>
        </w:rPr>
      </w:pPr>
    </w:p>
    <w:p w14:paraId="5387DC5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Pr>
          <w:rFonts w:ascii="Arial" w:hAnsi="Arial" w:cs="Arial"/>
          <w:b/>
          <w:color w:val="000000"/>
          <w:spacing w:val="-2"/>
        </w:rPr>
        <w:tab/>
        <w:t>Kopen van extra verlof</w:t>
      </w:r>
    </w:p>
    <w:p w14:paraId="1E1D753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B257C0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a.</w:t>
      </w:r>
      <w:r>
        <w:rPr>
          <w:rFonts w:ascii="Arial" w:hAnsi="Arial" w:cs="Arial"/>
          <w:color w:val="000000"/>
          <w:spacing w:val="-2"/>
        </w:rPr>
        <w:tab/>
        <w:t>De werknemer kan, voor zover de bedrijfsomstandigheden dit toe</w:t>
      </w:r>
      <w:r>
        <w:rPr>
          <w:rFonts w:ascii="Arial" w:hAnsi="Arial" w:cs="Arial"/>
          <w:color w:val="000000"/>
          <w:spacing w:val="-2"/>
        </w:rPr>
        <w:softHyphen/>
        <w:t>laten, per kalenderjaar maximaal 5 extra verlof</w:t>
      </w:r>
      <w:r>
        <w:rPr>
          <w:rFonts w:ascii="Arial" w:hAnsi="Arial" w:cs="Arial"/>
          <w:color w:val="000000"/>
          <w:spacing w:val="-2"/>
        </w:rPr>
        <w:softHyphen/>
        <w:t>da</w:t>
      </w:r>
      <w:r>
        <w:rPr>
          <w:rFonts w:ascii="Arial" w:hAnsi="Arial" w:cs="Arial"/>
          <w:color w:val="000000"/>
          <w:spacing w:val="-2"/>
        </w:rPr>
        <w:softHyphen/>
        <w:t>gen per jaar op</w:t>
      </w:r>
      <w:r>
        <w:rPr>
          <w:rFonts w:ascii="Arial" w:hAnsi="Arial" w:cs="Arial"/>
          <w:color w:val="000000"/>
          <w:spacing w:val="-2"/>
        </w:rPr>
        <w:softHyphen/>
        <w:t>nemen waarover geen inkomen wordt verwor</w:t>
      </w:r>
      <w:r>
        <w:rPr>
          <w:rFonts w:ascii="Arial" w:hAnsi="Arial" w:cs="Arial"/>
          <w:color w:val="000000"/>
          <w:spacing w:val="-2"/>
        </w:rPr>
        <w:softHyphen/>
        <w:t>ven.</w:t>
      </w:r>
    </w:p>
    <w:p w14:paraId="18138D8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r>
      <w:r>
        <w:rPr>
          <w:rFonts w:ascii="Arial" w:hAnsi="Arial" w:cs="Arial"/>
          <w:lang w:val="nl"/>
        </w:rPr>
        <w:t>Het bruto maandinkomen wordt per verlofdag verminderd met de waarde van een verlofdag. De waarde van een verlofdag wordt bepaald door het totale maand</w:t>
      </w:r>
      <w:r>
        <w:rPr>
          <w:rFonts w:ascii="Arial" w:hAnsi="Arial" w:cs="Arial"/>
          <w:lang w:val="nl"/>
        </w:rPr>
        <w:softHyphen/>
        <w:t>inkomen te delen door het reguliere aantal arbeidsuren, vermenigvuldigd met het aantal verlofuren.</w:t>
      </w:r>
    </w:p>
    <w:p w14:paraId="4129596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Werknemers in ploegendienst kunnen één dag voor eigen reke</w:t>
      </w:r>
      <w:r>
        <w:rPr>
          <w:rFonts w:ascii="Arial" w:hAnsi="Arial" w:cs="Arial"/>
          <w:color w:val="000000"/>
          <w:spacing w:val="-2"/>
        </w:rPr>
        <w:softHyphen/>
        <w:t>ning op zaterdag of zondag opnemen.</w:t>
      </w:r>
    </w:p>
    <w:p w14:paraId="6A5854D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d.</w:t>
      </w:r>
      <w:r>
        <w:rPr>
          <w:rFonts w:ascii="Arial" w:hAnsi="Arial" w:cs="Arial"/>
          <w:color w:val="000000"/>
          <w:spacing w:val="-2"/>
        </w:rPr>
        <w:tab/>
        <w:t>Een verzoek tot het opnemen van extra verlofdagen dient ui</w:t>
      </w:r>
      <w:r>
        <w:rPr>
          <w:rFonts w:ascii="Arial" w:hAnsi="Arial" w:cs="Arial"/>
          <w:color w:val="000000"/>
          <w:spacing w:val="-2"/>
        </w:rPr>
        <w:softHyphen/>
        <w:t>terlijk een week voor de gewenste data bij de werkgever te worden in</w:t>
      </w:r>
      <w:r>
        <w:rPr>
          <w:rFonts w:ascii="Arial" w:hAnsi="Arial" w:cs="Arial"/>
          <w:color w:val="000000"/>
          <w:spacing w:val="-2"/>
        </w:rPr>
        <w:softHyphen/>
        <w:t>gediend.</w:t>
      </w:r>
    </w:p>
    <w:p w14:paraId="59BC407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602903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2.</w:t>
      </w:r>
      <w:r>
        <w:rPr>
          <w:rFonts w:ascii="Arial" w:hAnsi="Arial" w:cs="Arial"/>
          <w:b/>
          <w:color w:val="000000"/>
          <w:spacing w:val="-2"/>
        </w:rPr>
        <w:tab/>
        <w:t>Verkopen van verlof</w:t>
      </w:r>
    </w:p>
    <w:p w14:paraId="4B64610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4EB46D2" w14:textId="43CDEAD8"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a.</w:t>
      </w:r>
      <w:r>
        <w:rPr>
          <w:rFonts w:ascii="Arial" w:hAnsi="Arial" w:cs="Arial"/>
          <w:color w:val="000000"/>
          <w:spacing w:val="-2"/>
        </w:rPr>
        <w:tab/>
        <w:t>De werknemer kan, voor zover zijn verlofsaldo toereikend is, de boven</w:t>
      </w:r>
      <w:r>
        <w:rPr>
          <w:rFonts w:ascii="Arial" w:hAnsi="Arial" w:cs="Arial"/>
          <w:color w:val="000000"/>
          <w:spacing w:val="-2"/>
        </w:rPr>
        <w:softHyphen/>
        <w:t>wettelijke jaarlijkse vakantiedagen, d.w.z. het aantal jaarlijkse vakantiedagen dat de 20 dagen te boven gaat, alsmede de uit voorgaande jaren opgespaarde en meegenomen bovenwettelijke vakantiedagen, verkopen.</w:t>
      </w:r>
      <w:r>
        <w:rPr>
          <w:rFonts w:ascii="Arial" w:hAnsi="Arial" w:cs="Arial"/>
          <w:color w:val="000000"/>
          <w:spacing w:val="-2"/>
        </w:rPr>
        <w:br/>
      </w:r>
      <w:r>
        <w:rPr>
          <w:rFonts w:ascii="Arial" w:hAnsi="Arial" w:cs="Arial"/>
          <w:lang w:val="nl"/>
        </w:rPr>
        <w:t>Dit recht op het verkopen van bovenwettelijke vakantiedagen geldt niet voor vakantiedagen welke op basis van leeftijd extra werden toegekend in het kader van artikel 1</w:t>
      </w:r>
      <w:r w:rsidR="006D5788">
        <w:rPr>
          <w:rFonts w:ascii="Arial" w:hAnsi="Arial" w:cs="Arial"/>
          <w:lang w:val="nl"/>
        </w:rPr>
        <w:t>4</w:t>
      </w:r>
      <w:r>
        <w:rPr>
          <w:rFonts w:ascii="Arial" w:hAnsi="Arial" w:cs="Arial"/>
          <w:lang w:val="nl"/>
        </w:rPr>
        <w:t xml:space="preserve"> lid 3 c, tenzij het verkopen van deze dagen wordt aangewend in het kader van sparen </w:t>
      </w:r>
      <w:r w:rsidR="004505DE">
        <w:rPr>
          <w:rFonts w:ascii="Arial" w:hAnsi="Arial" w:cs="Arial"/>
          <w:lang w:val="nl"/>
        </w:rPr>
        <w:t xml:space="preserve">voor het </w:t>
      </w:r>
      <w:r>
        <w:rPr>
          <w:rFonts w:ascii="Arial" w:hAnsi="Arial" w:cs="Arial"/>
          <w:lang w:val="nl"/>
        </w:rPr>
        <w:t>pensioen</w:t>
      </w:r>
      <w:r w:rsidR="006D5788">
        <w:rPr>
          <w:rFonts w:ascii="Arial" w:hAnsi="Arial" w:cs="Arial"/>
          <w:lang w:val="nl"/>
        </w:rPr>
        <w:t>.</w:t>
      </w:r>
    </w:p>
    <w:p w14:paraId="3108DB1A" w14:textId="08E8BE83"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lastRenderedPageBreak/>
        <w:tab/>
        <w:t>b.</w:t>
      </w:r>
      <w:r>
        <w:rPr>
          <w:rFonts w:ascii="Arial" w:hAnsi="Arial" w:cs="Arial"/>
          <w:color w:val="000000"/>
          <w:spacing w:val="-2"/>
        </w:rPr>
        <w:tab/>
        <w:t>De werknemer kan, voor zover zijn verlofsaldo toereikend is, de bovenwettelijke jaarlijkse vakantiedagen, d.w.z. het aantal jaarlijkse vakantiedagen dat de 20 dagen te boven gaat, alsmede de uit voorgaande jaren opgespaarde en meegenomen bovenwettelijke vakantiedagen, ook aanwenden voor het doen van vrijwillige stortingen in het</w:t>
      </w:r>
      <w:r w:rsidR="004505DE">
        <w:rPr>
          <w:rFonts w:ascii="Arial" w:hAnsi="Arial" w:cs="Arial"/>
          <w:color w:val="000000"/>
          <w:spacing w:val="-2"/>
        </w:rPr>
        <w:t xml:space="preserve"> kader van het</w:t>
      </w:r>
      <w:r>
        <w:rPr>
          <w:rFonts w:ascii="Arial" w:hAnsi="Arial" w:cs="Arial"/>
          <w:color w:val="000000"/>
          <w:spacing w:val="-2"/>
        </w:rPr>
        <w:t xml:space="preserve"> pensioen.</w:t>
      </w:r>
    </w:p>
    <w:p w14:paraId="3BCA551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Hiermee kan de werknemer dan een verhoging van de bij pre</w:t>
      </w:r>
      <w:r>
        <w:rPr>
          <w:rFonts w:ascii="Arial" w:hAnsi="Arial" w:cs="Arial"/>
          <w:color w:val="000000"/>
          <w:spacing w:val="-2"/>
        </w:rPr>
        <w:softHyphen/>
        <w:t>pensionering te bereiken koopsom dan wel een hoger pensioen bewerkstelligen, waarmee een eerdere (pre)pensioendatum en/of een hoger (pre)pensioen kan wor</w:t>
      </w:r>
      <w:r>
        <w:rPr>
          <w:rFonts w:ascii="Arial" w:hAnsi="Arial" w:cs="Arial"/>
          <w:color w:val="000000"/>
          <w:spacing w:val="-2"/>
        </w:rPr>
        <w:softHyphen/>
        <w:t>den gefinancierd.</w:t>
      </w:r>
    </w:p>
    <w:p w14:paraId="5C2FAC6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Voor zover deze stortingen de door de werkgever met de fiscus over</w:t>
      </w:r>
      <w:r>
        <w:rPr>
          <w:rFonts w:ascii="Arial" w:hAnsi="Arial" w:cs="Arial"/>
          <w:color w:val="000000"/>
          <w:spacing w:val="-2"/>
        </w:rPr>
        <w:softHyphen/>
        <w:t>eengekomen fiscale ruimte niet te boven gaan, kan de bruto waarde van de betreffende vakantiedagen worden gestort in de (pre)pensioenregeling.</w:t>
      </w:r>
    </w:p>
    <w:p w14:paraId="2BF68D3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r>
      <w:r>
        <w:rPr>
          <w:rFonts w:ascii="Arial" w:hAnsi="Arial" w:cs="Arial"/>
          <w:lang w:val="nl"/>
        </w:rPr>
        <w:t>Het bruto maandinkomen wordt per verlofdag verminderd met de waarde van een verlofdag. De waarde van een verlofdag wordt bepaald door het totale maand</w:t>
      </w:r>
      <w:r>
        <w:rPr>
          <w:rFonts w:ascii="Arial" w:hAnsi="Arial" w:cs="Arial"/>
          <w:lang w:val="nl"/>
        </w:rPr>
        <w:softHyphen/>
        <w:t>inkomen te delen door het reguliere aantal arbeidsuren, vermenigvuldigd met het aantal verlofuren</w:t>
      </w:r>
      <w:r>
        <w:rPr>
          <w:rFonts w:ascii="Arial" w:hAnsi="Arial" w:cs="Arial"/>
          <w:color w:val="000000"/>
          <w:spacing w:val="-2"/>
        </w:rPr>
        <w:t>.</w:t>
      </w:r>
    </w:p>
    <w:p w14:paraId="2C954D7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76CA25D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r>
      <w:r>
        <w:rPr>
          <w:rFonts w:ascii="Arial" w:hAnsi="Arial" w:cs="Arial"/>
          <w:b/>
          <w:color w:val="000000"/>
          <w:spacing w:val="-2"/>
        </w:rPr>
        <w:t>ATV- dagen</w:t>
      </w:r>
      <w:r>
        <w:rPr>
          <w:rFonts w:ascii="Arial" w:hAnsi="Arial" w:cs="Arial"/>
          <w:b/>
          <w:color w:val="000000"/>
          <w:spacing w:val="-2"/>
        </w:rPr>
        <w:br/>
      </w:r>
    </w:p>
    <w:p w14:paraId="441BD313" w14:textId="77777777" w:rsidR="00B54B89" w:rsidRDefault="00B54B89">
      <w:pPr>
        <w:widowControl/>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ind w:left="475" w:hanging="426"/>
        <w:jc w:val="both"/>
        <w:rPr>
          <w:rFonts w:ascii="Arial" w:hAnsi="Arial" w:cs="Arial"/>
          <w:color w:val="000000"/>
          <w:spacing w:val="-2"/>
        </w:rPr>
      </w:pPr>
      <w:r>
        <w:rPr>
          <w:rFonts w:ascii="Arial" w:hAnsi="Arial" w:cs="Arial"/>
          <w:color w:val="000000"/>
          <w:spacing w:val="-2"/>
        </w:rPr>
        <w:tab/>
        <w:t>De werknemer die aanspraak heeft op ATV-dagen kan de volgende keuzes maken:</w:t>
      </w:r>
    </w:p>
    <w:p w14:paraId="7A7D4B8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a.</w:t>
      </w:r>
      <w:r>
        <w:rPr>
          <w:rFonts w:ascii="Arial" w:hAnsi="Arial" w:cs="Arial"/>
          <w:color w:val="000000"/>
          <w:spacing w:val="-2"/>
        </w:rPr>
        <w:tab/>
        <w:t>de volledige beschikking houden over de 11 ATV-dagen in vrije tijd, op te nemen in hetzelfde jaar als deze ATV-dagen worden toe</w:t>
      </w:r>
      <w:r>
        <w:rPr>
          <w:rFonts w:ascii="Arial" w:hAnsi="Arial" w:cs="Arial"/>
          <w:color w:val="000000"/>
          <w:spacing w:val="-2"/>
        </w:rPr>
        <w:softHyphen/>
        <w:t>gekend. Van deze ATV-dagen kunnen er 2 collectief door de werk</w:t>
      </w:r>
      <w:r>
        <w:rPr>
          <w:rFonts w:ascii="Arial" w:hAnsi="Arial" w:cs="Arial"/>
          <w:color w:val="000000"/>
          <w:spacing w:val="-2"/>
        </w:rPr>
        <w:softHyphen/>
        <w:t>gever worden aangewezen;</w:t>
      </w:r>
    </w:p>
    <w:p w14:paraId="33C67845" w14:textId="0B8518AC" w:rsidR="004F1134" w:rsidRDefault="00B54B89" w:rsidP="004F1134">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sidR="004F1134">
        <w:rPr>
          <w:rFonts w:ascii="Arial" w:hAnsi="Arial" w:cs="Arial"/>
          <w:color w:val="000000"/>
          <w:spacing w:val="-2"/>
        </w:rPr>
        <w:t>b.</w:t>
      </w:r>
      <w:r w:rsidR="004F1134">
        <w:rPr>
          <w:rFonts w:ascii="Arial" w:hAnsi="Arial" w:cs="Arial"/>
          <w:color w:val="000000"/>
          <w:spacing w:val="-2"/>
        </w:rPr>
        <w:tab/>
        <w:t>de aanwending van maximaal 72 ATV-uren ter financiering van de werknemerspremie ter zake van het bijsparen in het kader van de pensioenregeling, waardoor de eigen bijdrage wordt verlaagd, dan wel geheel komt te vervallen. De resterende ATV-uren worden in het jaar waarin toegekend opgenomen vrije tijd. Van deze resterende ATV-uren kunnen er 16 collectief door</w:t>
      </w:r>
      <w:r w:rsidR="00E84647">
        <w:rPr>
          <w:rFonts w:ascii="Arial" w:hAnsi="Arial" w:cs="Arial"/>
          <w:color w:val="000000"/>
          <w:spacing w:val="-2"/>
        </w:rPr>
        <w:t xml:space="preserve"> de werkgever worden aangewezen;</w:t>
      </w:r>
    </w:p>
    <w:p w14:paraId="6000B1D3"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c.</w:t>
      </w:r>
      <w:r>
        <w:rPr>
          <w:rFonts w:ascii="Arial" w:hAnsi="Arial" w:cs="Arial"/>
          <w:color w:val="000000"/>
          <w:spacing w:val="-2"/>
        </w:rPr>
        <w:tab/>
        <w:t xml:space="preserve">tot maximaal 72 ATV-uren per jaar kunnen eventueel worden aangewend voor de financiering van een fiets van de zaak, in het kader van een door de werkgever opgezet of in de toekomst op te zetten fiets van de zaak project. De resterende ATV-uren worden in het jaar waarin toegekend opgenomen in vrije tijd. Van deze resterende ATV-uren kunnen er 16 collectief door </w:t>
      </w:r>
      <w:r>
        <w:rPr>
          <w:rFonts w:ascii="Arial" w:hAnsi="Arial" w:cs="Arial"/>
          <w:color w:val="000000"/>
          <w:spacing w:val="-2"/>
        </w:rPr>
        <w:lastRenderedPageBreak/>
        <w:t>de werkgever worden aangewezen.</w:t>
      </w:r>
      <w:r>
        <w:rPr>
          <w:rFonts w:ascii="Arial" w:hAnsi="Arial" w:cs="Arial"/>
          <w:color w:val="000000"/>
          <w:spacing w:val="-2"/>
        </w:rPr>
        <w:br/>
      </w:r>
    </w:p>
    <w:p w14:paraId="15B2E5CA" w14:textId="77777777" w:rsidR="00B54B89" w:rsidRDefault="00B54B89">
      <w:pPr>
        <w:widowControl/>
        <w:tabs>
          <w:tab w:val="left" w:pos="-307"/>
          <w:tab w:val="left" w:pos="426"/>
          <w:tab w:val="left" w:pos="1613"/>
          <w:tab w:val="left" w:pos="2477"/>
          <w:tab w:val="left" w:pos="2667"/>
          <w:tab w:val="left" w:pos="3085"/>
          <w:tab w:val="left" w:pos="3936"/>
          <w:tab w:val="left" w:pos="4787"/>
          <w:tab w:val="left" w:pos="5638"/>
          <w:tab w:val="left" w:pos="6489"/>
          <w:tab w:val="left" w:pos="7339"/>
        </w:tabs>
        <w:ind w:left="426" w:hanging="426"/>
        <w:jc w:val="both"/>
        <w:rPr>
          <w:rFonts w:ascii="Arial" w:hAnsi="Arial" w:cs="Arial"/>
          <w:b/>
          <w:color w:val="000000"/>
          <w:spacing w:val="-2"/>
        </w:rPr>
      </w:pPr>
      <w:r>
        <w:rPr>
          <w:rFonts w:ascii="Arial" w:hAnsi="Arial" w:cs="Arial"/>
          <w:bCs/>
          <w:color w:val="000000"/>
          <w:spacing w:val="-2"/>
        </w:rPr>
        <w:t>4.</w:t>
      </w:r>
      <w:r>
        <w:rPr>
          <w:rFonts w:ascii="Arial" w:hAnsi="Arial" w:cs="Arial"/>
          <w:bCs/>
          <w:color w:val="000000"/>
          <w:spacing w:val="-2"/>
        </w:rPr>
        <w:tab/>
      </w:r>
      <w:r>
        <w:rPr>
          <w:rFonts w:ascii="Arial" w:hAnsi="Arial" w:cs="Arial"/>
          <w:b/>
          <w:color w:val="000000"/>
          <w:spacing w:val="-2"/>
        </w:rPr>
        <w:t>Verkopen ATV-dagen en/of vakantiedagen / Tijdelijke verlaging van</w:t>
      </w:r>
      <w:r>
        <w:rPr>
          <w:rFonts w:ascii="Arial" w:hAnsi="Arial" w:cs="Arial"/>
          <w:b/>
          <w:color w:val="000000"/>
          <w:spacing w:val="-2"/>
        </w:rPr>
        <w:br/>
        <w:t>het bruto loon</w:t>
      </w:r>
    </w:p>
    <w:p w14:paraId="0B262CB6" w14:textId="77777777" w:rsidR="00B54B89" w:rsidRDefault="00B54B89">
      <w:pPr>
        <w:widowControl/>
        <w:tabs>
          <w:tab w:val="left" w:pos="-307"/>
          <w:tab w:val="left" w:pos="426"/>
          <w:tab w:val="left" w:pos="821"/>
          <w:tab w:val="left" w:pos="1181"/>
          <w:tab w:val="left" w:pos="1613"/>
          <w:tab w:val="left" w:pos="2477"/>
          <w:tab w:val="left" w:pos="2667"/>
          <w:tab w:val="left" w:pos="3085"/>
          <w:tab w:val="left" w:pos="3936"/>
          <w:tab w:val="left" w:pos="4787"/>
          <w:tab w:val="left" w:pos="5638"/>
          <w:tab w:val="left" w:pos="6489"/>
          <w:tab w:val="left" w:pos="7339"/>
        </w:tabs>
        <w:ind w:left="425"/>
        <w:jc w:val="both"/>
        <w:rPr>
          <w:rFonts w:ascii="Arial" w:hAnsi="Arial" w:cs="Arial"/>
          <w:color w:val="000000"/>
          <w:spacing w:val="-2"/>
        </w:rPr>
      </w:pPr>
    </w:p>
    <w:p w14:paraId="528DE9AE" w14:textId="77777777" w:rsidR="00B54B89" w:rsidRDefault="00B54B89">
      <w:pPr>
        <w:widowControl/>
        <w:tabs>
          <w:tab w:val="left" w:pos="-307"/>
          <w:tab w:val="left" w:pos="426"/>
          <w:tab w:val="left" w:pos="821"/>
          <w:tab w:val="left" w:pos="1181"/>
          <w:tab w:val="left" w:pos="1613"/>
          <w:tab w:val="left" w:pos="2477"/>
          <w:tab w:val="left" w:pos="2667"/>
          <w:tab w:val="left" w:pos="3085"/>
          <w:tab w:val="left" w:pos="3936"/>
          <w:tab w:val="left" w:pos="4787"/>
          <w:tab w:val="left" w:pos="5638"/>
          <w:tab w:val="left" w:pos="6489"/>
          <w:tab w:val="left" w:pos="7339"/>
        </w:tabs>
        <w:ind w:left="425"/>
        <w:jc w:val="both"/>
        <w:rPr>
          <w:rFonts w:ascii="Arial" w:hAnsi="Arial" w:cs="Arial"/>
          <w:color w:val="000000"/>
          <w:spacing w:val="-2"/>
        </w:rPr>
      </w:pPr>
      <w:r>
        <w:rPr>
          <w:rFonts w:ascii="Arial" w:hAnsi="Arial" w:cs="Arial"/>
          <w:color w:val="000000"/>
          <w:spacing w:val="-2"/>
        </w:rPr>
        <w:t xml:space="preserve">Werknemer en werkgever kunnen schriftelijk overeenkomen ATV-dagen tot een maximum van 9 dagen en/of vakantiedagen </w:t>
      </w:r>
      <w:r>
        <w:rPr>
          <w:rFonts w:ascii="Arial" w:hAnsi="Arial" w:cs="Arial"/>
          <w:lang w:val="nl"/>
        </w:rPr>
        <w:t>tot het maximum zoals omschreven in lid 2 a van dit artikel</w:t>
      </w:r>
      <w:r>
        <w:rPr>
          <w:rFonts w:ascii="Arial" w:hAnsi="Arial" w:cs="Arial"/>
          <w:color w:val="000000"/>
          <w:spacing w:val="-2"/>
        </w:rPr>
        <w:t xml:space="preserve"> te verkopen, dan wel het bruto loon te verlagen ten gunste van door de werkgever aan de werknemer aangeboden alternatieve arbeids</w:t>
      </w:r>
      <w:r>
        <w:rPr>
          <w:rFonts w:ascii="Arial" w:hAnsi="Arial" w:cs="Arial"/>
          <w:color w:val="000000"/>
          <w:spacing w:val="-2"/>
        </w:rPr>
        <w:softHyphen/>
        <w:t>voorwaarden, mits deze alter</w:t>
      </w:r>
      <w:r>
        <w:rPr>
          <w:rFonts w:ascii="Arial" w:hAnsi="Arial" w:cs="Arial"/>
          <w:color w:val="000000"/>
          <w:spacing w:val="-2"/>
        </w:rPr>
        <w:softHyphen/>
        <w:t>natieve arbeidsvoorwaarden door de indivi</w:t>
      </w:r>
      <w:r>
        <w:rPr>
          <w:rFonts w:ascii="Arial" w:hAnsi="Arial" w:cs="Arial"/>
          <w:color w:val="000000"/>
          <w:spacing w:val="-2"/>
        </w:rPr>
        <w:softHyphen/>
        <w:t xml:space="preserve">duele werknemer op volledig vrijwillige basis worden genoten (bijvoorbeeld in verband met fiscaal gunstige regelingen ten behoeve van </w:t>
      </w:r>
      <w:r>
        <w:rPr>
          <w:rFonts w:ascii="Arial" w:hAnsi="Arial" w:cs="Arial"/>
          <w:lang w:val="nl"/>
        </w:rPr>
        <w:t>een fiets van de zaak project</w:t>
      </w:r>
      <w:r>
        <w:rPr>
          <w:rFonts w:ascii="Arial" w:hAnsi="Arial" w:cs="Arial"/>
          <w:color w:val="000000"/>
          <w:spacing w:val="-2"/>
        </w:rPr>
        <w:t>).</w:t>
      </w:r>
    </w:p>
    <w:p w14:paraId="294A8E75" w14:textId="77777777" w:rsidR="00B54B89" w:rsidRDefault="00B54B89">
      <w:pPr>
        <w:widowControl/>
        <w:ind w:left="426"/>
        <w:jc w:val="both"/>
        <w:rPr>
          <w:rFonts w:ascii="Arial" w:hAnsi="Arial" w:cs="Arial"/>
          <w:color w:val="000000"/>
          <w:spacing w:val="-2"/>
        </w:rPr>
      </w:pPr>
      <w:r>
        <w:rPr>
          <w:rFonts w:ascii="Arial" w:hAnsi="Arial" w:cs="Arial"/>
          <w:color w:val="000000"/>
          <w:spacing w:val="-2"/>
        </w:rPr>
        <w:t>Een eventuele vrijwillige verlaging van het bruto loon kan ook leiden tot een brut</w:t>
      </w:r>
      <w:r w:rsidR="004820B8">
        <w:rPr>
          <w:rFonts w:ascii="Arial" w:hAnsi="Arial" w:cs="Arial"/>
          <w:color w:val="000000"/>
          <w:spacing w:val="-2"/>
        </w:rPr>
        <w:t>o loon dat onder het minimum cao</w:t>
      </w:r>
      <w:r>
        <w:rPr>
          <w:rFonts w:ascii="Arial" w:hAnsi="Arial" w:cs="Arial"/>
          <w:color w:val="000000"/>
          <w:spacing w:val="-2"/>
        </w:rPr>
        <w:t>-loon komt dat voor de werknemer in de betreffende functie van toepassing is, doch nooit tot een bruto loon dat lager is dan het wettelijk minimumloon.</w:t>
      </w:r>
    </w:p>
    <w:p w14:paraId="2C47D49B" w14:textId="77777777" w:rsidR="00B54B89" w:rsidRDefault="00B54B89">
      <w:pPr>
        <w:widowControl/>
        <w:ind w:left="426"/>
        <w:jc w:val="both"/>
        <w:rPr>
          <w:rFonts w:ascii="Arial" w:hAnsi="Arial" w:cs="Arial"/>
          <w:color w:val="000000"/>
          <w:spacing w:val="-2"/>
        </w:rPr>
      </w:pPr>
      <w:r>
        <w:rPr>
          <w:rFonts w:ascii="Arial" w:hAnsi="Arial" w:cs="Arial"/>
          <w:color w:val="000000"/>
          <w:spacing w:val="-2"/>
        </w:rPr>
        <w:t>Voorwaarde hierbij is tevens dat de werkgever de werknemer afdoende informeert over mogelijke gevolgen voor de dagloonbepaling van de werknemersverzekeringen.</w:t>
      </w:r>
    </w:p>
    <w:p w14:paraId="5AB3F754" w14:textId="77777777" w:rsidR="00723AC1" w:rsidRDefault="00B54B89">
      <w:pPr>
        <w:widowControl/>
        <w:ind w:left="425"/>
        <w:jc w:val="both"/>
        <w:rPr>
          <w:rFonts w:ascii="Arial" w:hAnsi="Arial" w:cs="Arial"/>
          <w:color w:val="000000"/>
          <w:spacing w:val="-2"/>
        </w:rPr>
      </w:pPr>
      <w:r>
        <w:rPr>
          <w:rFonts w:ascii="Arial" w:hAnsi="Arial" w:cs="Arial"/>
          <w:color w:val="000000"/>
          <w:spacing w:val="-2"/>
        </w:rPr>
        <w:t xml:space="preserve">De in dit artikel bedoelde verlaging van het bruto loon zal geen gevolgen hebben voor de opbouw van het ouderdomspensioen en </w:t>
      </w:r>
      <w:r>
        <w:rPr>
          <w:rFonts w:ascii="Arial" w:hAnsi="Arial" w:cs="Arial"/>
          <w:lang w:val="nl"/>
        </w:rPr>
        <w:t>de hoogte van het op risicobasis verzekerde nabestaandenpensioen</w:t>
      </w:r>
      <w:r>
        <w:rPr>
          <w:rFonts w:ascii="Arial" w:hAnsi="Arial" w:cs="Arial"/>
          <w:color w:val="000000"/>
          <w:spacing w:val="-2"/>
        </w:rPr>
        <w:t xml:space="preserve"> van de werk</w:t>
      </w:r>
      <w:r>
        <w:rPr>
          <w:rFonts w:ascii="Arial" w:hAnsi="Arial" w:cs="Arial"/>
          <w:color w:val="000000"/>
          <w:spacing w:val="-2"/>
        </w:rPr>
        <w:softHyphen/>
        <w:t>nemer, in die zin dat zowel de pensioengrondslag als de eigen bijdrage pensioenpremie van de werknemer gehandhaafd blijven op het niveau van voor de verlaging van het bruto loon.</w:t>
      </w:r>
    </w:p>
    <w:p w14:paraId="18F0649A" w14:textId="77777777" w:rsidR="00723AC1" w:rsidRDefault="00723AC1">
      <w:pPr>
        <w:widowControl/>
        <w:ind w:left="425"/>
        <w:jc w:val="both"/>
        <w:rPr>
          <w:rFonts w:ascii="Arial" w:hAnsi="Arial" w:cs="Arial"/>
          <w:color w:val="000000"/>
          <w:spacing w:val="-2"/>
        </w:rPr>
      </w:pPr>
    </w:p>
    <w:p w14:paraId="59502B88" w14:textId="4AE383DB" w:rsidR="00966FFA" w:rsidRDefault="00E84647" w:rsidP="00E84647">
      <w:pPr>
        <w:jc w:val="both"/>
        <w:rPr>
          <w:rFonts w:ascii="Arial" w:hAnsi="Arial" w:cs="Arial"/>
          <w:b/>
          <w:color w:val="000000"/>
          <w:spacing w:val="-2"/>
        </w:rPr>
      </w:pPr>
      <w:r w:rsidRPr="00E84647">
        <w:rPr>
          <w:rFonts w:ascii="Arial" w:hAnsi="Arial" w:cs="Arial"/>
          <w:color w:val="000000"/>
          <w:spacing w:val="-2"/>
        </w:rPr>
        <w:t>5.</w:t>
      </w:r>
      <w:r>
        <w:rPr>
          <w:rFonts w:ascii="Arial" w:hAnsi="Arial" w:cs="Arial"/>
          <w:b/>
          <w:color w:val="000000"/>
          <w:spacing w:val="-2"/>
        </w:rPr>
        <w:t xml:space="preserve">    </w:t>
      </w:r>
      <w:r w:rsidR="00736760" w:rsidRPr="00E84647">
        <w:rPr>
          <w:rFonts w:ascii="Arial" w:hAnsi="Arial" w:cs="Arial"/>
          <w:b/>
          <w:color w:val="000000"/>
          <w:spacing w:val="-2"/>
        </w:rPr>
        <w:t>Reiskosten</w:t>
      </w:r>
    </w:p>
    <w:p w14:paraId="15465163" w14:textId="77777777" w:rsidR="00E84647" w:rsidRPr="00E84647" w:rsidRDefault="00E84647" w:rsidP="00E84647">
      <w:pPr>
        <w:jc w:val="both"/>
        <w:rPr>
          <w:rFonts w:ascii="Arial" w:hAnsi="Arial" w:cs="Arial"/>
          <w:b/>
          <w:color w:val="000000"/>
          <w:spacing w:val="-2"/>
        </w:rPr>
      </w:pPr>
    </w:p>
    <w:p w14:paraId="1AAD508B" w14:textId="5D59EBFA" w:rsidR="0021419A" w:rsidRPr="0021419A" w:rsidRDefault="0021419A" w:rsidP="0021419A">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lang w:val="nl"/>
        </w:rPr>
      </w:pPr>
      <w:r>
        <w:rPr>
          <w:rFonts w:ascii="Arial" w:hAnsi="Arial" w:cs="Arial"/>
          <w:color w:val="000000"/>
          <w:spacing w:val="-2"/>
        </w:rPr>
        <w:lastRenderedPageBreak/>
        <w:tab/>
      </w:r>
      <w:r w:rsidR="005473C9">
        <w:rPr>
          <w:rFonts w:ascii="Arial" w:hAnsi="Arial" w:cs="Arial"/>
          <w:color w:val="000000"/>
          <w:spacing w:val="-2"/>
        </w:rPr>
        <w:t>a.</w:t>
      </w:r>
      <w:r w:rsidR="005473C9">
        <w:rPr>
          <w:rFonts w:ascii="Arial" w:hAnsi="Arial" w:cs="Arial"/>
          <w:color w:val="000000"/>
          <w:spacing w:val="-2"/>
        </w:rPr>
        <w:tab/>
      </w:r>
      <w:r w:rsidR="005473C9" w:rsidRPr="005473C9">
        <w:rPr>
          <w:rFonts w:ascii="Arial" w:hAnsi="Arial" w:cs="Arial"/>
          <w:lang w:val="nl"/>
        </w:rPr>
        <w:t>Met ingang van 1 juli 2016 zal werkgever aan de werknemer de kosten van</w:t>
      </w:r>
      <w:r w:rsidR="005473C9">
        <w:rPr>
          <w:rFonts w:ascii="Arial" w:hAnsi="Arial" w:cs="Arial"/>
          <w:lang w:val="nl"/>
        </w:rPr>
        <w:t xml:space="preserve"> </w:t>
      </w:r>
      <w:r w:rsidR="005473C9" w:rsidRPr="005473C9">
        <w:rPr>
          <w:rFonts w:ascii="Arial" w:hAnsi="Arial" w:cs="Arial"/>
          <w:lang w:val="nl"/>
        </w:rPr>
        <w:t>woon- werkverkeer vergoeden tot een maximum van € 0,19 per km</w:t>
      </w:r>
      <w:r>
        <w:rPr>
          <w:rFonts w:ascii="Arial" w:hAnsi="Arial" w:cs="Arial"/>
          <w:lang w:val="nl"/>
        </w:rPr>
        <w:t xml:space="preserve"> </w:t>
      </w:r>
      <w:r w:rsidR="005473C9" w:rsidRPr="005473C9">
        <w:rPr>
          <w:rFonts w:ascii="Arial" w:hAnsi="Arial" w:cs="Arial"/>
          <w:lang w:val="nl"/>
        </w:rPr>
        <w:t>(heen en terugreis) tot een reisafstand van ten hoogste 25 km</w:t>
      </w:r>
      <w:r>
        <w:rPr>
          <w:rFonts w:ascii="Arial" w:hAnsi="Arial" w:cs="Arial"/>
          <w:lang w:val="nl"/>
        </w:rPr>
        <w:t xml:space="preserve"> enkele </w:t>
      </w:r>
      <w:r w:rsidR="005473C9" w:rsidRPr="005473C9">
        <w:rPr>
          <w:rFonts w:ascii="Arial" w:hAnsi="Arial" w:cs="Arial"/>
          <w:lang w:val="nl"/>
        </w:rPr>
        <w:t>reisafstand, d.w.z. een maximum van 50 km voor de heen-</w:t>
      </w:r>
      <w:r w:rsidR="005473C9">
        <w:rPr>
          <w:rFonts w:ascii="Arial" w:hAnsi="Arial" w:cs="Arial"/>
          <w:lang w:val="nl"/>
        </w:rPr>
        <w:t xml:space="preserve"> en terugre</w:t>
      </w:r>
      <w:r>
        <w:rPr>
          <w:rFonts w:ascii="Arial" w:hAnsi="Arial" w:cs="Arial"/>
          <w:lang w:val="nl"/>
        </w:rPr>
        <w:t xml:space="preserve">is </w:t>
      </w:r>
      <w:r w:rsidR="005473C9">
        <w:rPr>
          <w:rFonts w:ascii="Arial" w:hAnsi="Arial" w:cs="Arial"/>
          <w:lang w:val="nl"/>
        </w:rPr>
        <w:t>gezamen</w:t>
      </w:r>
      <w:r w:rsidR="005473C9" w:rsidRPr="005473C9">
        <w:rPr>
          <w:rFonts w:ascii="Arial" w:hAnsi="Arial" w:cs="Arial"/>
          <w:lang w:val="nl"/>
        </w:rPr>
        <w:t>lijk.</w:t>
      </w:r>
      <w:r w:rsidR="005473C9">
        <w:rPr>
          <w:rFonts w:ascii="Arial" w:hAnsi="Arial" w:cs="Arial"/>
          <w:color w:val="000000"/>
          <w:spacing w:val="-2"/>
        </w:rPr>
        <w:tab/>
      </w:r>
    </w:p>
    <w:p w14:paraId="6CFCE6DD" w14:textId="110266A7" w:rsidR="005473C9" w:rsidRDefault="00F47375" w:rsidP="005473C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lang w:val="nl"/>
        </w:rPr>
      </w:pPr>
      <w:r>
        <w:rPr>
          <w:rFonts w:ascii="Arial" w:hAnsi="Arial" w:cs="Arial"/>
          <w:color w:val="000000"/>
          <w:spacing w:val="-2"/>
        </w:rPr>
        <w:tab/>
      </w:r>
      <w:r w:rsidR="005473C9">
        <w:rPr>
          <w:rFonts w:ascii="Arial" w:hAnsi="Arial" w:cs="Arial"/>
          <w:color w:val="000000"/>
          <w:spacing w:val="-2"/>
        </w:rPr>
        <w:t>b.</w:t>
      </w:r>
      <w:r w:rsidR="005473C9">
        <w:rPr>
          <w:rFonts w:ascii="Arial" w:hAnsi="Arial" w:cs="Arial"/>
          <w:color w:val="000000"/>
          <w:spacing w:val="-2"/>
        </w:rPr>
        <w:tab/>
      </w:r>
      <w:r w:rsidR="0021419A" w:rsidRPr="005473C9">
        <w:rPr>
          <w:rFonts w:ascii="Arial" w:hAnsi="Arial" w:cs="Arial"/>
          <w:color w:val="000000"/>
          <w:spacing w:val="-2"/>
        </w:rPr>
        <w:t>De werknemer kan eenmaal per jaar een verzoek indienen om zijn/haar kosten voor Woon-Werkverkeer op fiscaal gunstige wijze te laten uitbetalen in ruil voor een verlaging van de eindejaarsuitkering. Op deze</w:t>
      </w:r>
      <w:r w:rsidR="0021419A">
        <w:rPr>
          <w:rFonts w:ascii="Arial" w:hAnsi="Arial" w:cs="Arial"/>
          <w:color w:val="000000"/>
          <w:spacing w:val="-2"/>
        </w:rPr>
        <w:tab/>
      </w:r>
      <w:r w:rsidR="0021419A" w:rsidRPr="005473C9">
        <w:rPr>
          <w:rFonts w:ascii="Arial" w:hAnsi="Arial" w:cs="Arial"/>
          <w:color w:val="000000"/>
          <w:spacing w:val="-2"/>
        </w:rPr>
        <w:t>regeling zijn de toepasselijke fiscale regels van toepassing en dient de</w:t>
      </w:r>
      <w:r>
        <w:rPr>
          <w:rFonts w:ascii="Arial" w:hAnsi="Arial" w:cs="Arial"/>
          <w:color w:val="000000"/>
          <w:spacing w:val="-2"/>
        </w:rPr>
        <w:t xml:space="preserve"> </w:t>
      </w:r>
      <w:r w:rsidR="0021419A" w:rsidRPr="005473C9">
        <w:rPr>
          <w:rFonts w:ascii="Arial" w:hAnsi="Arial" w:cs="Arial"/>
          <w:color w:val="000000"/>
          <w:spacing w:val="-2"/>
        </w:rPr>
        <w:t>medewerker een aparte overeenkomst met de werkgever te tekenen over</w:t>
      </w:r>
      <w:r>
        <w:rPr>
          <w:rFonts w:ascii="Arial" w:hAnsi="Arial" w:cs="Arial"/>
          <w:color w:val="000000"/>
          <w:spacing w:val="-2"/>
        </w:rPr>
        <w:t xml:space="preserve"> </w:t>
      </w:r>
      <w:r w:rsidR="0021419A" w:rsidRPr="005473C9">
        <w:rPr>
          <w:rFonts w:ascii="Arial" w:hAnsi="Arial" w:cs="Arial"/>
          <w:color w:val="000000"/>
          <w:spacing w:val="-2"/>
        </w:rPr>
        <w:t>de voorwaarden waaronder de uitbetaling plaatsvindt.</w:t>
      </w:r>
    </w:p>
    <w:p w14:paraId="3D3198B5" w14:textId="77777777" w:rsidR="005473C9" w:rsidRDefault="005473C9" w:rsidP="005473C9">
      <w:pPr>
        <w:ind w:left="425"/>
        <w:jc w:val="both"/>
        <w:rPr>
          <w:rFonts w:ascii="Arial" w:hAnsi="Arial" w:cs="Arial"/>
          <w:lang w:val="nl"/>
        </w:rPr>
      </w:pPr>
    </w:p>
    <w:p w14:paraId="1A580635" w14:textId="77777777" w:rsidR="00B54B89" w:rsidRPr="00F47375" w:rsidRDefault="00B54B89">
      <w:pPr>
        <w:widowControl/>
        <w:ind w:left="425"/>
        <w:jc w:val="both"/>
        <w:rPr>
          <w:rFonts w:ascii="Arial" w:hAnsi="Arial" w:cs="Arial"/>
          <w:spacing w:val="-2"/>
          <w:lang w:val="nl"/>
        </w:rPr>
      </w:pPr>
    </w:p>
    <w:p w14:paraId="3DF2D8E0" w14:textId="77777777" w:rsidR="00B54B89" w:rsidRDefault="00B54B89">
      <w:pPr>
        <w:widowControl/>
        <w:tabs>
          <w:tab w:val="center" w:pos="3232"/>
        </w:tabs>
        <w:jc w:val="center"/>
        <w:rPr>
          <w:rFonts w:ascii="Arial" w:hAnsi="Arial" w:cs="Arial"/>
          <w:spacing w:val="-2"/>
        </w:rPr>
      </w:pPr>
      <w:r>
        <w:rPr>
          <w:rFonts w:ascii="Arial" w:hAnsi="Arial" w:cs="Arial"/>
          <w:b/>
          <w:spacing w:val="-2"/>
        </w:rPr>
        <w:t>Artikel 1</w:t>
      </w:r>
      <w:r w:rsidR="00890905">
        <w:rPr>
          <w:rFonts w:ascii="Arial" w:hAnsi="Arial" w:cs="Arial"/>
          <w:b/>
          <w:spacing w:val="-2"/>
        </w:rPr>
        <w:t>8</w:t>
      </w:r>
    </w:p>
    <w:p w14:paraId="2876D70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spacing w:val="-2"/>
        </w:rPr>
      </w:pPr>
    </w:p>
    <w:p w14:paraId="7222FBBB" w14:textId="77777777" w:rsidR="00B54B89" w:rsidRDefault="00B54B89">
      <w:pPr>
        <w:widowControl/>
        <w:tabs>
          <w:tab w:val="center" w:pos="3232"/>
        </w:tabs>
        <w:jc w:val="center"/>
        <w:rPr>
          <w:rFonts w:ascii="Arial" w:hAnsi="Arial" w:cs="Arial"/>
          <w:spacing w:val="-2"/>
        </w:rPr>
      </w:pPr>
      <w:r>
        <w:rPr>
          <w:rFonts w:ascii="Arial" w:hAnsi="Arial" w:cs="Arial"/>
          <w:b/>
          <w:spacing w:val="-2"/>
        </w:rPr>
        <w:t>VERLOFREGELING BUITENLANDSE WERKNEMERS</w:t>
      </w:r>
    </w:p>
    <w:p w14:paraId="432021E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rPr>
          <w:rFonts w:ascii="Arial" w:hAnsi="Arial" w:cs="Arial"/>
          <w:spacing w:val="-2"/>
        </w:rPr>
      </w:pPr>
    </w:p>
    <w:p w14:paraId="42C092C6" w14:textId="77777777" w:rsidR="00B54B89" w:rsidRDefault="00B54B89" w:rsidP="00621F23">
      <w:pPr>
        <w:pStyle w:val="Dokument1"/>
        <w:keepNext w:val="0"/>
        <w:keepLines w:val="0"/>
        <w:widowControl/>
        <w:numPr>
          <w:ilvl w:val="0"/>
          <w:numId w:val="4"/>
        </w:numPr>
        <w:tabs>
          <w:tab w:val="clear" w:pos="-720"/>
          <w:tab w:val="left" w:pos="360"/>
        </w:tabs>
        <w:suppressAutoHyphens w:val="0"/>
        <w:jc w:val="both"/>
        <w:rPr>
          <w:rFonts w:ascii="Arial" w:hAnsi="Arial" w:cs="Arial"/>
          <w:spacing w:val="-2"/>
          <w:lang w:val="nl-NL"/>
        </w:rPr>
      </w:pPr>
      <w:r>
        <w:rPr>
          <w:rFonts w:ascii="Arial" w:hAnsi="Arial" w:cs="Arial"/>
          <w:spacing w:val="-2"/>
          <w:lang w:val="nl-NL"/>
        </w:rPr>
        <w:t>Voor buitenlandse werknemers die hun vakantie in hun geboor</w:t>
      </w:r>
      <w:r>
        <w:rPr>
          <w:rFonts w:ascii="Arial" w:hAnsi="Arial" w:cs="Arial"/>
          <w:spacing w:val="-2"/>
          <w:lang w:val="nl-NL"/>
        </w:rPr>
        <w:softHyphen/>
        <w:t>teland willen doorbrengen en die aantoonbaar een eigen gezinslid, zijnde partner en/of eigen kinder(en), in het geboorteland hebben wonen, geldt dat zij aansluitend op de bedrijfs</w:t>
      </w:r>
      <w:r>
        <w:rPr>
          <w:rFonts w:ascii="Arial" w:hAnsi="Arial" w:cs="Arial"/>
          <w:spacing w:val="-2"/>
          <w:lang w:val="nl-NL"/>
        </w:rPr>
        <w:softHyphen/>
        <w:t>vakantie (hetzij daarvoor, hetzij daarna) (on)betaald verlof kunnen opnemen, tenzij dit om redenen van bedrijfsbelang naar het oor</w:t>
      </w:r>
      <w:r>
        <w:rPr>
          <w:rFonts w:ascii="Arial" w:hAnsi="Arial" w:cs="Arial"/>
          <w:spacing w:val="-2"/>
          <w:lang w:val="nl-NL"/>
        </w:rPr>
        <w:softHyphen/>
        <w:t>deel van de werk</w:t>
      </w:r>
      <w:r>
        <w:rPr>
          <w:rFonts w:ascii="Arial" w:hAnsi="Arial" w:cs="Arial"/>
          <w:spacing w:val="-2"/>
          <w:lang w:val="nl-NL"/>
        </w:rPr>
        <w:softHyphen/>
        <w:t>gever niet mogelijk is. Indien de werknemer de toestemming om (on)be</w:t>
      </w:r>
      <w:r>
        <w:rPr>
          <w:rFonts w:ascii="Arial" w:hAnsi="Arial" w:cs="Arial"/>
          <w:spacing w:val="-2"/>
          <w:lang w:val="nl-NL"/>
        </w:rPr>
        <w:softHyphen/>
        <w:t>taald verlof te nemen in enig jaar wordt onthou</w:t>
      </w:r>
      <w:r>
        <w:rPr>
          <w:rFonts w:ascii="Arial" w:hAnsi="Arial" w:cs="Arial"/>
          <w:spacing w:val="-2"/>
          <w:lang w:val="nl-NL"/>
        </w:rPr>
        <w:softHyphen/>
        <w:t>den om redenen van bedrijfsbelang, zal het die werknemer in het daarop volgende jaar wel toege</w:t>
      </w:r>
      <w:r>
        <w:rPr>
          <w:rFonts w:ascii="Arial" w:hAnsi="Arial" w:cs="Arial"/>
          <w:spacing w:val="-2"/>
          <w:lang w:val="nl-NL"/>
        </w:rPr>
        <w:softHyphen/>
        <w:t>staan wor</w:t>
      </w:r>
      <w:r>
        <w:rPr>
          <w:rFonts w:ascii="Arial" w:hAnsi="Arial" w:cs="Arial"/>
          <w:spacing w:val="-2"/>
          <w:lang w:val="nl-NL"/>
        </w:rPr>
        <w:softHyphen/>
        <w:t>den om (on)</w:t>
      </w:r>
      <w:r>
        <w:rPr>
          <w:rFonts w:ascii="Arial" w:hAnsi="Arial" w:cs="Arial"/>
          <w:spacing w:val="-2"/>
          <w:lang w:val="nl-NL"/>
        </w:rPr>
        <w:softHyphen/>
        <w:t>be</w:t>
      </w:r>
      <w:r>
        <w:rPr>
          <w:rFonts w:ascii="Arial" w:hAnsi="Arial" w:cs="Arial"/>
          <w:spacing w:val="-2"/>
          <w:lang w:val="nl-NL"/>
        </w:rPr>
        <w:softHyphen/>
        <w:t xml:space="preserve">taald verlof op te nemen. </w:t>
      </w:r>
    </w:p>
    <w:p w14:paraId="70CB8E3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spacing w:val="-2"/>
        </w:rPr>
      </w:pPr>
    </w:p>
    <w:p w14:paraId="4C1AECF4" w14:textId="77777777" w:rsidR="00B54B89" w:rsidRDefault="00B54B89" w:rsidP="00621F23">
      <w:pPr>
        <w:pStyle w:val="Dokument1"/>
        <w:keepNext w:val="0"/>
        <w:keepLines w:val="0"/>
        <w:widowControl/>
        <w:numPr>
          <w:ilvl w:val="0"/>
          <w:numId w:val="4"/>
        </w:numPr>
        <w:tabs>
          <w:tab w:val="clear" w:pos="-720"/>
          <w:tab w:val="left" w:pos="360"/>
        </w:tabs>
        <w:suppressAutoHyphens w:val="0"/>
        <w:jc w:val="both"/>
        <w:rPr>
          <w:rFonts w:ascii="Arial" w:hAnsi="Arial" w:cs="Arial"/>
          <w:spacing w:val="-2"/>
          <w:lang w:val="nl-NL"/>
        </w:rPr>
      </w:pPr>
      <w:r>
        <w:rPr>
          <w:rFonts w:ascii="Arial" w:hAnsi="Arial" w:cs="Arial"/>
          <w:spacing w:val="-2"/>
          <w:lang w:val="nl-NL"/>
        </w:rPr>
        <w:t>De totale vakantieperiode mag, inclusief het (on)be</w:t>
      </w:r>
      <w:r>
        <w:rPr>
          <w:rFonts w:ascii="Arial" w:hAnsi="Arial" w:cs="Arial"/>
          <w:spacing w:val="-2"/>
          <w:lang w:val="nl-NL"/>
        </w:rPr>
        <w:softHyphen/>
        <w:t xml:space="preserve">taalde verlof, in geen geval een periode van 6 weken overschrijden. </w:t>
      </w:r>
      <w:r>
        <w:rPr>
          <w:rFonts w:ascii="Arial" w:hAnsi="Arial" w:cs="Arial"/>
          <w:spacing w:val="-2"/>
          <w:lang w:val="nl-NL"/>
        </w:rPr>
        <w:br/>
      </w:r>
      <w:r>
        <w:rPr>
          <w:rFonts w:ascii="Arial" w:hAnsi="Arial" w:cs="Arial"/>
          <w:spacing w:val="-2"/>
          <w:lang w:val="nl-NL"/>
        </w:rPr>
        <w:br/>
      </w:r>
      <w:r>
        <w:rPr>
          <w:rFonts w:ascii="Arial" w:hAnsi="Arial" w:cs="Arial"/>
          <w:lang w:val="nl"/>
        </w:rPr>
        <w:t>Indien een verlofperiode van langer dan 6 weken aan de orde is, dient hiertoe een verzoek te worden ingediend op basis van de in het bedrijfsreglement van de werkgever opgenomen regeling langdurig verlof.</w:t>
      </w:r>
    </w:p>
    <w:p w14:paraId="40012FE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spacing w:val="-2"/>
        </w:rPr>
      </w:pPr>
    </w:p>
    <w:p w14:paraId="08983E10" w14:textId="77777777" w:rsidR="00B54B89" w:rsidRDefault="00B54B89">
      <w:pPr>
        <w:pStyle w:val="Dokument1"/>
        <w:keepNext w:val="0"/>
        <w:keepLines w:val="0"/>
        <w:widowControl/>
        <w:tabs>
          <w:tab w:val="clear" w:pos="-720"/>
          <w:tab w:val="left" w:pos="360"/>
        </w:tabs>
        <w:suppressAutoHyphens w:val="0"/>
        <w:ind w:left="360" w:hanging="360"/>
        <w:jc w:val="both"/>
        <w:rPr>
          <w:rFonts w:ascii="Arial" w:hAnsi="Arial" w:cs="Arial"/>
          <w:spacing w:val="-2"/>
          <w:lang w:val="nl-NL"/>
        </w:rPr>
      </w:pPr>
      <w:r>
        <w:rPr>
          <w:rFonts w:ascii="Arial" w:hAnsi="Arial" w:cs="Arial"/>
          <w:spacing w:val="-2"/>
          <w:lang w:val="nl-NL"/>
        </w:rPr>
        <w:t>3.</w:t>
      </w:r>
      <w:r>
        <w:rPr>
          <w:rFonts w:ascii="Arial" w:hAnsi="Arial" w:cs="Arial"/>
          <w:spacing w:val="-2"/>
          <w:lang w:val="nl-NL"/>
        </w:rPr>
        <w:tab/>
        <w:t>Werknemers met een arbeidsovereenkomst voor onbepaalde tijd die met vakantie wensen te gaan naar hun geboor</w:t>
      </w:r>
      <w:r>
        <w:rPr>
          <w:rFonts w:ascii="Arial" w:hAnsi="Arial" w:cs="Arial"/>
          <w:spacing w:val="-2"/>
          <w:lang w:val="nl-NL"/>
        </w:rPr>
        <w:softHyphen/>
        <w:t>teland voor een periode die langer is dan de periode waar vakantierechten voor bestaan, hebben vooraf schriftelijke toestemming nodig van de afdeling Human Resources.</w:t>
      </w:r>
    </w:p>
    <w:p w14:paraId="5391B0AC" w14:textId="77777777" w:rsidR="00B54B89" w:rsidRDefault="00B54B89">
      <w:pPr>
        <w:pStyle w:val="Dokument1"/>
        <w:keepNext w:val="0"/>
        <w:keepLines w:val="0"/>
        <w:widowControl/>
        <w:tabs>
          <w:tab w:val="clear" w:pos="-720"/>
          <w:tab w:val="left" w:pos="360"/>
        </w:tabs>
        <w:suppressAutoHyphens w:val="0"/>
        <w:ind w:left="360"/>
        <w:jc w:val="both"/>
        <w:rPr>
          <w:rFonts w:ascii="Arial" w:hAnsi="Arial" w:cs="Arial"/>
          <w:spacing w:val="-2"/>
          <w:lang w:val="nl-NL"/>
        </w:rPr>
      </w:pPr>
      <w:r>
        <w:rPr>
          <w:rFonts w:ascii="Arial" w:hAnsi="Arial" w:cs="Arial"/>
          <w:spacing w:val="-2"/>
          <w:lang w:val="nl-NL"/>
        </w:rPr>
        <w:t>In de toestemming dient de datum van werkhervatting duidelijk te zijn overeengekomen.</w:t>
      </w:r>
    </w:p>
    <w:p w14:paraId="17338D8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center"/>
        <w:rPr>
          <w:rFonts w:ascii="Arial" w:hAnsi="Arial" w:cs="Arial"/>
          <w:b/>
          <w:color w:val="000000"/>
          <w:spacing w:val="-2"/>
        </w:rPr>
      </w:pPr>
    </w:p>
    <w:p w14:paraId="0C0BA858" w14:textId="77777777" w:rsidR="00C20250" w:rsidRDefault="00C20250">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center"/>
        <w:rPr>
          <w:rFonts w:ascii="Arial" w:hAnsi="Arial" w:cs="Arial"/>
          <w:b/>
          <w:color w:val="000000"/>
          <w:spacing w:val="-2"/>
        </w:rPr>
      </w:pPr>
    </w:p>
    <w:p w14:paraId="2FCA369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center"/>
        <w:rPr>
          <w:rFonts w:ascii="Arial" w:hAnsi="Arial" w:cs="Arial"/>
          <w:b/>
          <w:color w:val="000000"/>
          <w:spacing w:val="-2"/>
        </w:rPr>
      </w:pPr>
      <w:r>
        <w:rPr>
          <w:rFonts w:ascii="Arial" w:hAnsi="Arial" w:cs="Arial"/>
          <w:b/>
          <w:color w:val="000000"/>
          <w:spacing w:val="-2"/>
        </w:rPr>
        <w:t>Artikel 1</w:t>
      </w:r>
      <w:r w:rsidR="00890905">
        <w:rPr>
          <w:rFonts w:ascii="Arial" w:hAnsi="Arial" w:cs="Arial"/>
          <w:b/>
          <w:color w:val="000000"/>
          <w:spacing w:val="-2"/>
        </w:rPr>
        <w:t>9</w:t>
      </w:r>
    </w:p>
    <w:p w14:paraId="7B9DD715"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71514DB7"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UITKERING BIJ ARBEIDSONGESCHIKTHEID</w:t>
      </w:r>
    </w:p>
    <w:p w14:paraId="571F66E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ABABA4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Op de werknemer die wegens ziekte of arbeidsongeschikt</w:t>
      </w:r>
      <w:r>
        <w:rPr>
          <w:rFonts w:ascii="Arial" w:hAnsi="Arial" w:cs="Arial"/>
          <w:color w:val="000000"/>
          <w:spacing w:val="-2"/>
        </w:rPr>
        <w:softHyphen/>
        <w:t>heid niet in staat is om passende of gangbare arbeid te verrichten en aan de geldende verzuimvoorschriften voldoet, is uitslui</w:t>
      </w:r>
      <w:r>
        <w:rPr>
          <w:rFonts w:ascii="Arial" w:hAnsi="Arial" w:cs="Arial"/>
          <w:color w:val="000000"/>
          <w:spacing w:val="-2"/>
        </w:rPr>
        <w:softHyphen/>
        <w:t>tend de inkomens</w:t>
      </w:r>
      <w:r>
        <w:rPr>
          <w:rFonts w:ascii="Arial" w:hAnsi="Arial" w:cs="Arial"/>
          <w:color w:val="000000"/>
          <w:spacing w:val="-2"/>
        </w:rPr>
        <w:softHyphen/>
        <w:t>voor</w:t>
      </w:r>
      <w:r>
        <w:rPr>
          <w:rFonts w:ascii="Arial" w:hAnsi="Arial" w:cs="Arial"/>
          <w:color w:val="000000"/>
          <w:spacing w:val="-2"/>
        </w:rPr>
        <w:softHyphen/>
        <w:t xml:space="preserve">ziening krachtens artikel </w:t>
      </w:r>
      <w:r>
        <w:rPr>
          <w:rFonts w:ascii="Arial" w:hAnsi="Arial" w:cs="Arial"/>
          <w:color w:val="000000"/>
        </w:rPr>
        <w:t xml:space="preserve">7: 629 </w:t>
      </w:r>
      <w:r>
        <w:rPr>
          <w:rFonts w:ascii="Arial" w:hAnsi="Arial" w:cs="Arial"/>
          <w:color w:val="000000"/>
          <w:spacing w:val="-2"/>
        </w:rPr>
        <w:t>BW, de ZW dan wel de WIA en WW van toepas</w:t>
      </w:r>
      <w:r>
        <w:rPr>
          <w:rFonts w:ascii="Arial" w:hAnsi="Arial" w:cs="Arial"/>
          <w:color w:val="000000"/>
          <w:spacing w:val="-2"/>
        </w:rPr>
        <w:softHyphen/>
        <w:t>sing, voor zover hierna niet an</w:t>
      </w:r>
      <w:r>
        <w:rPr>
          <w:rFonts w:ascii="Arial" w:hAnsi="Arial" w:cs="Arial"/>
          <w:color w:val="000000"/>
          <w:spacing w:val="-2"/>
        </w:rPr>
        <w:softHyphen/>
        <w:t>ders is be</w:t>
      </w:r>
      <w:r>
        <w:rPr>
          <w:rFonts w:ascii="Arial" w:hAnsi="Arial" w:cs="Arial"/>
          <w:color w:val="000000"/>
          <w:spacing w:val="-2"/>
        </w:rPr>
        <w:softHyphen/>
        <w:t>paald.</w:t>
      </w:r>
      <w:r>
        <w:rPr>
          <w:rFonts w:ascii="Arial" w:hAnsi="Arial" w:cs="Arial"/>
          <w:color w:val="000000"/>
          <w:spacing w:val="-2"/>
        </w:rPr>
        <w:br/>
      </w:r>
    </w:p>
    <w:p w14:paraId="1888146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a.</w:t>
      </w:r>
      <w:r>
        <w:rPr>
          <w:rFonts w:ascii="Arial" w:hAnsi="Arial" w:cs="Arial"/>
          <w:color w:val="000000"/>
          <w:spacing w:val="-2"/>
        </w:rPr>
        <w:tab/>
        <w:t>Per ziekmelding heeft de werknemer gedurende de eerste 15 werkdagen van de ziekte tot een maximum van 60 werkdagen per jaar, recht op een aanvulling op de wettelijke loondoorbeta</w:t>
      </w:r>
      <w:r>
        <w:rPr>
          <w:rFonts w:ascii="Arial" w:hAnsi="Arial" w:cs="Arial"/>
          <w:color w:val="000000"/>
          <w:spacing w:val="-2"/>
        </w:rPr>
        <w:softHyphen/>
        <w:t>lings</w:t>
      </w:r>
      <w:r>
        <w:rPr>
          <w:rFonts w:ascii="Arial" w:hAnsi="Arial" w:cs="Arial"/>
          <w:color w:val="000000"/>
          <w:spacing w:val="-2"/>
        </w:rPr>
        <w:softHyphen/>
        <w:t xml:space="preserve">plicht tot 95% van zijn bruto-inkomen. </w:t>
      </w:r>
    </w:p>
    <w:p w14:paraId="37835D2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t>Daarna heeft de werknemer over de resterende periode</w:t>
      </w:r>
      <w:r w:rsidR="003423AF">
        <w:rPr>
          <w:rFonts w:ascii="Arial" w:hAnsi="Arial" w:cs="Arial"/>
          <w:color w:val="000000"/>
          <w:spacing w:val="-2"/>
        </w:rPr>
        <w:t>,</w:t>
      </w:r>
      <w:r>
        <w:rPr>
          <w:rFonts w:ascii="Arial" w:hAnsi="Arial" w:cs="Arial"/>
          <w:color w:val="000000"/>
          <w:spacing w:val="-2"/>
        </w:rPr>
        <w:t xml:space="preserve"> als bepaald in artikel </w:t>
      </w:r>
      <w:r>
        <w:rPr>
          <w:rFonts w:ascii="Arial" w:hAnsi="Arial" w:cs="Arial"/>
          <w:color w:val="000000"/>
        </w:rPr>
        <w:t xml:space="preserve">7: 629 </w:t>
      </w:r>
      <w:r>
        <w:rPr>
          <w:rFonts w:ascii="Arial" w:hAnsi="Arial" w:cs="Arial"/>
          <w:color w:val="000000"/>
          <w:spacing w:val="-2"/>
        </w:rPr>
        <w:t>BW</w:t>
      </w:r>
      <w:r w:rsidR="003423AF">
        <w:rPr>
          <w:rFonts w:ascii="Arial" w:hAnsi="Arial" w:cs="Arial"/>
          <w:color w:val="000000"/>
          <w:spacing w:val="-2"/>
        </w:rPr>
        <w:t>,</w:t>
      </w:r>
      <w:r>
        <w:rPr>
          <w:rFonts w:ascii="Arial" w:hAnsi="Arial" w:cs="Arial"/>
          <w:color w:val="000000"/>
          <w:spacing w:val="-2"/>
        </w:rPr>
        <w:t xml:space="preserve"> recht op een aanvulling op de wettelijke loon</w:t>
      </w:r>
      <w:r>
        <w:rPr>
          <w:rFonts w:ascii="Arial" w:hAnsi="Arial" w:cs="Arial"/>
          <w:color w:val="000000"/>
          <w:spacing w:val="-2"/>
        </w:rPr>
        <w:softHyphen/>
        <w:t>doorbetalingsplicht tot 100% van het bruto-inkomen. Vanaf de 4e ziekmelding per kalenderjaar heeft de werknemer echter geen aanspraak op loon gedu</w:t>
      </w:r>
      <w:r>
        <w:rPr>
          <w:rFonts w:ascii="Arial" w:hAnsi="Arial" w:cs="Arial"/>
          <w:color w:val="000000"/>
          <w:spacing w:val="-2"/>
        </w:rPr>
        <w:softHyphen/>
        <w:t>ren</w:t>
      </w:r>
      <w:r>
        <w:rPr>
          <w:rFonts w:ascii="Arial" w:hAnsi="Arial" w:cs="Arial"/>
          <w:color w:val="000000"/>
          <w:spacing w:val="-2"/>
        </w:rPr>
        <w:softHyphen/>
        <w:t>de de eerste ziektedag, tenzij hij bij de ziekmelding te ken</w:t>
      </w:r>
      <w:r>
        <w:rPr>
          <w:rFonts w:ascii="Arial" w:hAnsi="Arial" w:cs="Arial"/>
          <w:color w:val="000000"/>
          <w:spacing w:val="-2"/>
        </w:rPr>
        <w:softHyphen/>
        <w:t>nen geeft een verlofdag op te nemen en zijn verlofsaldo daartoe toereikend is.</w:t>
      </w:r>
    </w:p>
    <w:p w14:paraId="459981AD" w14:textId="77777777" w:rsidR="00B54B89" w:rsidRDefault="00B54B89" w:rsidP="00621F23">
      <w:pPr>
        <w:widowControl/>
        <w:numPr>
          <w:ilvl w:val="0"/>
          <w:numId w:val="11"/>
        </w:numPr>
        <w:tabs>
          <w:tab w:val="left" w:pos="-307"/>
          <w:tab w:val="left" w:pos="475"/>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lang w:val="nl"/>
        </w:rPr>
      </w:pPr>
      <w:r>
        <w:rPr>
          <w:rFonts w:ascii="Arial" w:hAnsi="Arial" w:cs="Arial"/>
          <w:color w:val="000000"/>
          <w:spacing w:val="-2"/>
        </w:rPr>
        <w:t xml:space="preserve">De werknemer </w:t>
      </w:r>
      <w:r>
        <w:rPr>
          <w:rFonts w:ascii="Arial" w:hAnsi="Arial" w:cs="Arial"/>
          <w:lang w:val="nl"/>
        </w:rPr>
        <w:t>heeft na afloop van het eerste ziektejaar gedurende het tweede jaar van arbeidsongeschiktheid op grond van de Wet verlenging loondoorbetalingverplichting bij ziekte, recht op doorbetaling van 70% van het bruto inkomen.</w:t>
      </w:r>
    </w:p>
    <w:p w14:paraId="2D10A1E4" w14:textId="1483D740" w:rsidR="00B54B89" w:rsidRDefault="00B54B89" w:rsidP="00621F23">
      <w:pPr>
        <w:pStyle w:val="INSPRINGEN"/>
        <w:numPr>
          <w:ilvl w:val="0"/>
          <w:numId w:val="11"/>
        </w:numPr>
      </w:pPr>
      <w:r>
        <w:lastRenderedPageBreak/>
        <w:t>De arbeidsongeschikte werknemer als bedoeld in lid 2 b van dit artikel, die volledige medewerking verleen</w:t>
      </w:r>
      <w:r w:rsidR="00417519">
        <w:t>t</w:t>
      </w:r>
      <w:r>
        <w:t xml:space="preserve"> aan zijn of haar </w:t>
      </w:r>
      <w:r w:rsidR="0022583D">
        <w:t>re-integratie</w:t>
      </w:r>
      <w:r>
        <w:t>, waaronder het nakomen van de wettelijke verplichtingen (bijvoorbeeld de verplichtingen in het kader van de Wet Verbetering Poortwachter), alsmede de verplichtingen zoals die voortvloeien uit de va</w:t>
      </w:r>
      <w:r w:rsidR="004820B8">
        <w:t>n toepassing zijnde bedrijfs-cao</w:t>
      </w:r>
      <w:r>
        <w:t>, ontvangt aanvullend op de in lid 2 b genoemde doorbetaling van 70% van het bruto inkomen de volgende toeslagen:</w:t>
      </w:r>
      <w:r>
        <w:br/>
        <w:t>-</w:t>
      </w:r>
      <w:r>
        <w:tab/>
        <w:t>gedurende de eerste 6 maanden van het tweede jaar van arbeidsongeschiktheid een toeslag van 15% van het bruto inkomen.</w:t>
      </w:r>
      <w:r>
        <w:br/>
        <w:t xml:space="preserve">- </w:t>
      </w:r>
      <w:r>
        <w:tab/>
        <w:t>gedurende de tweede 6 maanden van het tweede jaar van arbeidsongeschiktheid een toeslag van 10% van het bruto inkomen.</w:t>
      </w:r>
    </w:p>
    <w:p w14:paraId="721F6BB6" w14:textId="77777777" w:rsidR="00B54B89" w:rsidRDefault="00B54B89" w:rsidP="00621F23">
      <w:pPr>
        <w:pStyle w:val="INSPRINGEN"/>
        <w:numPr>
          <w:ilvl w:val="0"/>
          <w:numId w:val="11"/>
        </w:numPr>
      </w:pPr>
      <w:r>
        <w:t>Gedurende het tweede jaar van gehele of gedeeltelijke arbeids-ongeschiktheid, zal de pensioengrondslag en daarmee de opbouw van de pensioenaanspraken, alsmede de werknemersbijdrage in het kader van de pensioenregeling, gebaseerd blijven op het volledige inkomen van de werknemer.</w:t>
      </w:r>
    </w:p>
    <w:p w14:paraId="3A7414B0" w14:textId="77777777" w:rsidR="00B54B89" w:rsidRDefault="00B54B89" w:rsidP="00621F23">
      <w:pPr>
        <w:pStyle w:val="INSPRINGEN"/>
        <w:numPr>
          <w:ilvl w:val="0"/>
          <w:numId w:val="11"/>
        </w:numPr>
      </w:pPr>
      <w:r>
        <w:t>De werknemer die, na twee jaar achtereen arbeidsongeschikt te zijn geweest, in het kader van de in de wet Werk en Inkomen naar Arbeidsvermogen (WIA) opgenomen regeling Inkomensvoorziening Volledig Arbeidsongeschikten (IVA) volledig en duurzaam arbeidsongeschikt wordt verklaard door de uitkeringsinstantie UWV, ontvangt uiterlijk in het derde jaar van arbeidsongeschiktheid over het tweede ziektejaar alsnog een aanvulling tot 100% van het bruto inkomen.</w:t>
      </w:r>
    </w:p>
    <w:p w14:paraId="124A6940" w14:textId="77777777" w:rsidR="00B54B89" w:rsidRDefault="00B54B89" w:rsidP="00621F23">
      <w:pPr>
        <w:pStyle w:val="INSPRINGEN"/>
        <w:numPr>
          <w:ilvl w:val="0"/>
          <w:numId w:val="11"/>
        </w:numPr>
      </w:pPr>
      <w:r>
        <w:rPr>
          <w:lang w:val="nl"/>
        </w:rPr>
        <w:t>De werknemer die, na twee jaar achtereen (gedeeltelijk) arbeids-ongeschikt te zijn geweest, in het kader van de WIA minder dan 35% arbeidsongeschikt wordt verklaard door de uitkeringsinstantie UWV, ontvangt indien sprake is van inkomensverlies:</w:t>
      </w:r>
      <w:r>
        <w:rPr>
          <w:lang w:val="nl"/>
        </w:rPr>
        <w:br/>
        <w:t>- gedurende het derde jaar van arbeidsongeschiktheid een aanvulling tot 75% van het laatstverdiende inkomen;</w:t>
      </w:r>
      <w:r>
        <w:rPr>
          <w:lang w:val="nl"/>
        </w:rPr>
        <w:br/>
        <w:t>- gedurende het vierde jaar van arbeidsongeschiktheid een aanvulling tot 70% van het laatstverdiende inkomen.</w:t>
      </w:r>
      <w:r>
        <w:rPr>
          <w:lang w:val="nl"/>
        </w:rPr>
        <w:br/>
        <w:t>Daarnaast zal werkgever zich inspannen om de betreffende werknemer intern in het arbeidsproces te handhaven c.q. te reïntegreren, bij voorkeur in de eigen - eventueel aangepaste - functie, dan wel in een andere zo passend mogelijke functie.</w:t>
      </w:r>
    </w:p>
    <w:p w14:paraId="4BB47066" w14:textId="77777777" w:rsidR="00B54B89" w:rsidRDefault="00B54B89" w:rsidP="00621F23">
      <w:pPr>
        <w:pStyle w:val="INSPRINGEN"/>
        <w:numPr>
          <w:ilvl w:val="0"/>
          <w:numId w:val="11"/>
        </w:numPr>
        <w:rPr>
          <w:lang w:val="nl"/>
        </w:rPr>
      </w:pPr>
      <w:r>
        <w:rPr>
          <w:lang w:val="nl"/>
        </w:rPr>
        <w:t xml:space="preserve">De werknemer die, na twee jaar achtereen arbeidsongeschikt te zijn geweest, in het kader van de in de WIA opgenomen regeling Werkhervatting Gedeeltelijk Arbeidsgeschikten (WGA) voor tenminste 35%, maar minder dan 80% arbeidsongeschikt wordt verklaard door de uitkeringsinstantie UWV, ontvangt indien sprake is van inkomensverlies, gedurende het derde jaar </w:t>
      </w:r>
      <w:r>
        <w:rPr>
          <w:lang w:val="nl"/>
        </w:rPr>
        <w:lastRenderedPageBreak/>
        <w:t>van arbeidsongeschiktheid een aanvulling tot 75% van het laatstverdiende inkomen, voor zover daarin niet wordt voorzien via de door de werkgever voor haar werknemers afgesloten WGA-Hiaat verzekering, vanwege het niet benutten van tenminste 50% van de resterende verdiencapaciteit.</w:t>
      </w:r>
      <w:r>
        <w:rPr>
          <w:lang w:val="nl"/>
        </w:rPr>
        <w:br/>
        <w:t>Daarnaast zal de werkgever zich inspannen om de betreffende werknemer intern in het arbeidsproces te handhaven c.q. te reïntegreren, bij voorkeur in de eigen - eventueel aangepaste - functie, dan wel in een andere zo passend mogelijke functie.</w:t>
      </w:r>
      <w:r>
        <w:rPr>
          <w:lang w:val="nl"/>
        </w:rPr>
        <w:br/>
        <w:t>Hierbij zal er tevens naar gestreefd worden om de loongerelateerde uitkering van de werknemer veilig te stellen door, indien dit redelijkerwijs mogelijk en haalbaar is, de restverdiencapaciteit van de werknemer voor tenminste 50% te benutten.</w:t>
      </w:r>
      <w:r>
        <w:rPr>
          <w:lang w:val="nl"/>
        </w:rPr>
        <w:br/>
        <w:t>Gedurende een situatie van gehele of gedeeltelijke arbeids-ongeschiktheid zal het verrichten van werkzaamheden op arbeidstherapiebasis voor wat betreft de beloning gelijk worden gesteld aan werken.</w:t>
      </w:r>
    </w:p>
    <w:p w14:paraId="6448E314" w14:textId="77EB997F" w:rsidR="00B54B89" w:rsidRDefault="002432E1" w:rsidP="00621F23">
      <w:pPr>
        <w:pStyle w:val="INSPRINGEN"/>
        <w:numPr>
          <w:ilvl w:val="0"/>
          <w:numId w:val="11"/>
        </w:numPr>
        <w:rPr>
          <w:lang w:val="nl"/>
        </w:rPr>
      </w:pPr>
      <w:r>
        <w:rPr>
          <w:lang w:val="nl"/>
        </w:rPr>
        <w:t>In geval interne re-i</w:t>
      </w:r>
      <w:r w:rsidR="00B54B89">
        <w:rPr>
          <w:lang w:val="nl"/>
        </w:rPr>
        <w:t>ntegratie niet mogelijk is zal de werkgever zich inspannen om de werknemer zo goed mogelijk extern te reïntegreren. In geval van inkomensverlies bi</w:t>
      </w:r>
      <w:r>
        <w:rPr>
          <w:lang w:val="nl"/>
        </w:rPr>
        <w:t>j externe re-i</w:t>
      </w:r>
      <w:r w:rsidR="00B54B89">
        <w:rPr>
          <w:lang w:val="nl"/>
        </w:rPr>
        <w:t>ntegratie geldt de inkomenscompensatieregeling zoals opgenomen</w:t>
      </w:r>
      <w:r w:rsidR="004820B8">
        <w:rPr>
          <w:lang w:val="nl"/>
        </w:rPr>
        <w:t xml:space="preserve"> in artikel</w:t>
      </w:r>
      <w:r w:rsidR="00417519">
        <w:rPr>
          <w:lang w:val="nl"/>
        </w:rPr>
        <w:t xml:space="preserve"> 20 </w:t>
      </w:r>
      <w:r w:rsidR="004820B8">
        <w:rPr>
          <w:lang w:val="nl"/>
        </w:rPr>
        <w:t>lid 8 van deze cao</w:t>
      </w:r>
      <w:r w:rsidR="00B54B89">
        <w:rPr>
          <w:lang w:val="nl"/>
        </w:rPr>
        <w:t>.</w:t>
      </w:r>
    </w:p>
    <w:p w14:paraId="5B3C50ED" w14:textId="77777777" w:rsidR="00B54B89" w:rsidRDefault="00B54B89">
      <w:pPr>
        <w:pStyle w:val="INSPRINGEN"/>
        <w:ind w:left="0" w:firstLine="0"/>
      </w:pPr>
    </w:p>
    <w:p w14:paraId="33F98C0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3.</w:t>
      </w:r>
      <w:r>
        <w:rPr>
          <w:rFonts w:ascii="Arial" w:hAnsi="Arial" w:cs="Arial"/>
          <w:color w:val="000000"/>
          <w:spacing w:val="-2"/>
        </w:rPr>
        <w:tab/>
        <w:t>De in lid 2 genoemde aanvullende uitkeringen en loondoorbe</w:t>
      </w:r>
      <w:r>
        <w:rPr>
          <w:rFonts w:ascii="Arial" w:hAnsi="Arial" w:cs="Arial"/>
          <w:color w:val="000000"/>
          <w:spacing w:val="-2"/>
        </w:rPr>
        <w:softHyphen/>
        <w:t>ta</w:t>
      </w:r>
      <w:r>
        <w:rPr>
          <w:rFonts w:ascii="Arial" w:hAnsi="Arial" w:cs="Arial"/>
          <w:color w:val="000000"/>
          <w:spacing w:val="-2"/>
        </w:rPr>
        <w:softHyphen/>
        <w:t>lingen zullen achterwege blijven indien de ziekte het ge</w:t>
      </w:r>
      <w:r>
        <w:rPr>
          <w:rFonts w:ascii="Arial" w:hAnsi="Arial" w:cs="Arial"/>
          <w:color w:val="000000"/>
          <w:spacing w:val="-2"/>
        </w:rPr>
        <w:softHyphen/>
        <w:t>volg is van een lichaams</w:t>
      </w:r>
      <w:r>
        <w:rPr>
          <w:rFonts w:ascii="Arial" w:hAnsi="Arial" w:cs="Arial"/>
          <w:color w:val="000000"/>
          <w:spacing w:val="-2"/>
        </w:rPr>
        <w:softHyphen/>
        <w:t>ge</w:t>
      </w:r>
      <w:r>
        <w:rPr>
          <w:rFonts w:ascii="Arial" w:hAnsi="Arial" w:cs="Arial"/>
          <w:color w:val="000000"/>
          <w:spacing w:val="-2"/>
        </w:rPr>
        <w:softHyphen/>
        <w:t>brek, waar</w:t>
      </w:r>
      <w:r>
        <w:rPr>
          <w:rFonts w:ascii="Arial" w:hAnsi="Arial" w:cs="Arial"/>
          <w:color w:val="000000"/>
          <w:spacing w:val="-2"/>
        </w:rPr>
        <w:softHyphen/>
        <w:t>omtrent de werknemer bij het aangaan van de dienstbetrekking de werk</w:t>
      </w:r>
      <w:r>
        <w:rPr>
          <w:rFonts w:ascii="Arial" w:hAnsi="Arial" w:cs="Arial"/>
          <w:color w:val="000000"/>
          <w:spacing w:val="-2"/>
        </w:rPr>
        <w:softHyphen/>
        <w:t>gever onjuiste in</w:t>
      </w:r>
      <w:r>
        <w:rPr>
          <w:rFonts w:ascii="Arial" w:hAnsi="Arial" w:cs="Arial"/>
          <w:color w:val="000000"/>
          <w:spacing w:val="-2"/>
        </w:rPr>
        <w:softHyphen/>
        <w:t xml:space="preserve">lichtingen heeft verstrekt. </w:t>
      </w:r>
    </w:p>
    <w:p w14:paraId="077EEDE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Voorts blijven aanvullende uitkeringen achterwege indien geen uitkering plaats</w:t>
      </w:r>
      <w:r>
        <w:rPr>
          <w:rFonts w:ascii="Arial" w:hAnsi="Arial" w:cs="Arial"/>
          <w:color w:val="000000"/>
          <w:spacing w:val="-2"/>
        </w:rPr>
        <w:softHyphen/>
        <w:t>vindt krach</w:t>
      </w:r>
      <w:r>
        <w:rPr>
          <w:rFonts w:ascii="Arial" w:hAnsi="Arial" w:cs="Arial"/>
          <w:color w:val="000000"/>
          <w:spacing w:val="-2"/>
        </w:rPr>
        <w:softHyphen/>
        <w:t>tens de ZW, WIA en WW.</w:t>
      </w:r>
      <w:r>
        <w:rPr>
          <w:rFonts w:ascii="Arial" w:hAnsi="Arial" w:cs="Arial"/>
          <w:color w:val="000000"/>
          <w:spacing w:val="-2"/>
        </w:rPr>
        <w:br/>
      </w:r>
    </w:p>
    <w:p w14:paraId="2B78565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4.</w:t>
      </w:r>
      <w:r>
        <w:rPr>
          <w:rFonts w:ascii="Arial" w:hAnsi="Arial" w:cs="Arial"/>
          <w:color w:val="000000"/>
          <w:spacing w:val="-2"/>
        </w:rPr>
        <w:tab/>
        <w:t>De werkgever heeft het recht de in dit artikel genoemde aanvul</w:t>
      </w:r>
      <w:r>
        <w:rPr>
          <w:rFonts w:ascii="Arial" w:hAnsi="Arial" w:cs="Arial"/>
          <w:color w:val="000000"/>
          <w:spacing w:val="-2"/>
        </w:rPr>
        <w:softHyphen/>
        <w:t>lings</w:t>
      </w:r>
      <w:r>
        <w:rPr>
          <w:rFonts w:ascii="Arial" w:hAnsi="Arial" w:cs="Arial"/>
          <w:color w:val="000000"/>
          <w:spacing w:val="-2"/>
        </w:rPr>
        <w:softHyphen/>
        <w:t>rege</w:t>
      </w:r>
      <w:r>
        <w:rPr>
          <w:rFonts w:ascii="Arial" w:hAnsi="Arial" w:cs="Arial"/>
          <w:color w:val="000000"/>
          <w:spacing w:val="-2"/>
        </w:rPr>
        <w:softHyphen/>
        <w:t>ling(en) geheel of ten dele in te trekken voor de werk</w:t>
      </w:r>
      <w:r>
        <w:rPr>
          <w:rFonts w:ascii="Arial" w:hAnsi="Arial" w:cs="Arial"/>
          <w:color w:val="000000"/>
          <w:spacing w:val="-2"/>
        </w:rPr>
        <w:softHyphen/>
        <w:t>ne</w:t>
      </w:r>
      <w:r>
        <w:rPr>
          <w:rFonts w:ascii="Arial" w:hAnsi="Arial" w:cs="Arial"/>
          <w:color w:val="000000"/>
          <w:spacing w:val="-2"/>
        </w:rPr>
        <w:softHyphen/>
        <w:t>mer die:</w:t>
      </w:r>
    </w:p>
    <w:p w14:paraId="4295D2C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a.</w:t>
      </w:r>
      <w:r>
        <w:rPr>
          <w:rFonts w:ascii="Arial" w:hAnsi="Arial" w:cs="Arial"/>
          <w:color w:val="000000"/>
          <w:spacing w:val="-2"/>
        </w:rPr>
        <w:tab/>
        <w:t>de verzuim- en/of de controlevoorschriften over</w:t>
      </w:r>
      <w:r>
        <w:rPr>
          <w:rFonts w:ascii="Arial" w:hAnsi="Arial" w:cs="Arial"/>
          <w:color w:val="000000"/>
          <w:spacing w:val="-2"/>
        </w:rPr>
        <w:softHyphen/>
        <w:t>treedt;</w:t>
      </w:r>
    </w:p>
    <w:p w14:paraId="08C4D1F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b.</w:t>
      </w:r>
      <w:r>
        <w:rPr>
          <w:rFonts w:ascii="Arial" w:hAnsi="Arial" w:cs="Arial"/>
          <w:color w:val="000000"/>
          <w:spacing w:val="-2"/>
        </w:rPr>
        <w:tab/>
        <w:t>misbruik maakt van deze regeling.</w:t>
      </w:r>
    </w:p>
    <w:p w14:paraId="01B80C9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Tegen een intrekkingsbesluit van de werkgever kan de werkne</w:t>
      </w:r>
      <w:r>
        <w:rPr>
          <w:rFonts w:ascii="Arial" w:hAnsi="Arial" w:cs="Arial"/>
          <w:color w:val="000000"/>
          <w:spacing w:val="-2"/>
        </w:rPr>
        <w:softHyphen/>
        <w:t>mer schriftelijk bezwaar aantekenen bij de directie van de werkgever. Indien de directie het bezwaar ongegrond verklaart, kan de werk</w:t>
      </w:r>
      <w:r>
        <w:rPr>
          <w:rFonts w:ascii="Arial" w:hAnsi="Arial" w:cs="Arial"/>
          <w:color w:val="000000"/>
          <w:spacing w:val="-2"/>
        </w:rPr>
        <w:softHyphen/>
        <w:t>nemer beroep bij de kantonrechter instel</w:t>
      </w:r>
      <w:r>
        <w:rPr>
          <w:rFonts w:ascii="Arial" w:hAnsi="Arial" w:cs="Arial"/>
          <w:color w:val="000000"/>
          <w:spacing w:val="-2"/>
        </w:rPr>
        <w:softHyphen/>
        <w:t xml:space="preserve">len. </w:t>
      </w:r>
    </w:p>
    <w:p w14:paraId="0CC782C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5CF0CD2F" w14:textId="77777777" w:rsidR="00B54B89" w:rsidRDefault="00B54B89">
      <w:pPr>
        <w:pStyle w:val="Plattetekstinspringen3"/>
        <w:widowControl/>
        <w:jc w:val="both"/>
        <w:rPr>
          <w:rFonts w:ascii="Arial" w:hAnsi="Arial" w:cs="Arial"/>
          <w:color w:val="000000"/>
        </w:rPr>
      </w:pPr>
      <w:r>
        <w:rPr>
          <w:rFonts w:ascii="Arial" w:hAnsi="Arial" w:cs="Arial"/>
          <w:color w:val="000000"/>
        </w:rPr>
        <w:t>5.</w:t>
      </w:r>
      <w:r>
        <w:rPr>
          <w:rFonts w:ascii="Arial" w:hAnsi="Arial" w:cs="Arial"/>
          <w:color w:val="000000"/>
        </w:rPr>
        <w:tab/>
        <w:t>Indien tussen de werkgever en de werknemer een geschil ontstaat aangaande het al dan niet passend zijn van bepaalde werkzaamheden, bijvo</w:t>
      </w:r>
      <w:r w:rsidR="0022583D">
        <w:rPr>
          <w:rFonts w:ascii="Arial" w:hAnsi="Arial" w:cs="Arial"/>
          <w:color w:val="000000"/>
        </w:rPr>
        <w:t>orbeeld in het kader van een re-i</w:t>
      </w:r>
      <w:r>
        <w:rPr>
          <w:rFonts w:ascii="Arial" w:hAnsi="Arial" w:cs="Arial"/>
          <w:color w:val="000000"/>
        </w:rPr>
        <w:t>ntegratietraject, dan wel een geschil van medische aard ontstaat tussen de werknemer en de bedrijfsarts, gedurende de periode waarin de werkgever het loon van de werknemer (gedeeltelijk) dient door te betalen, dan wel een (gedeeltelijke) arbeids</w:t>
      </w:r>
      <w:r>
        <w:rPr>
          <w:rFonts w:ascii="Arial" w:hAnsi="Arial" w:cs="Arial"/>
          <w:color w:val="000000"/>
        </w:rPr>
        <w:softHyphen/>
        <w:t>ongeschiktheidsuitkering dient aan te vullen, is de meest gerede partij gerechtigd om bij de bevoegde bedrijfsvereniging een zogenoemd</w:t>
      </w:r>
      <w:r w:rsidR="003423AF">
        <w:rPr>
          <w:rFonts w:ascii="Arial" w:hAnsi="Arial" w:cs="Arial"/>
          <w:color w:val="000000"/>
        </w:rPr>
        <w:t xml:space="preserve"> deskundigenoordeel</w:t>
      </w:r>
      <w:r>
        <w:rPr>
          <w:rFonts w:ascii="Arial" w:hAnsi="Arial" w:cs="Arial"/>
          <w:color w:val="000000"/>
        </w:rPr>
        <w:t xml:space="preserve"> aan te vragen.</w:t>
      </w:r>
    </w:p>
    <w:p w14:paraId="1CFC5A16" w14:textId="77777777" w:rsidR="00B54B89" w:rsidRDefault="00B54B89">
      <w:pPr>
        <w:pStyle w:val="Plattetekstinspringen3"/>
        <w:widowControl/>
        <w:tabs>
          <w:tab w:val="left" w:pos="5103"/>
        </w:tabs>
        <w:jc w:val="both"/>
        <w:rPr>
          <w:rFonts w:ascii="Arial" w:hAnsi="Arial" w:cs="Arial"/>
          <w:color w:val="000000"/>
        </w:rPr>
      </w:pPr>
      <w:r>
        <w:rPr>
          <w:rFonts w:ascii="Arial" w:hAnsi="Arial" w:cs="Arial"/>
          <w:color w:val="000000"/>
        </w:rPr>
        <w:tab/>
        <w:t>Zo</w:t>
      </w:r>
      <w:r w:rsidR="003423AF">
        <w:rPr>
          <w:rFonts w:ascii="Arial" w:hAnsi="Arial" w:cs="Arial"/>
          <w:color w:val="000000"/>
        </w:rPr>
        <w:t>’</w:t>
      </w:r>
      <w:r>
        <w:rPr>
          <w:rFonts w:ascii="Arial" w:hAnsi="Arial" w:cs="Arial"/>
          <w:color w:val="000000"/>
        </w:rPr>
        <w:t xml:space="preserve">n </w:t>
      </w:r>
      <w:r w:rsidR="003423AF">
        <w:rPr>
          <w:rFonts w:ascii="Arial" w:hAnsi="Arial" w:cs="Arial"/>
          <w:color w:val="000000"/>
        </w:rPr>
        <w:t>aanvraag deskundigenoordeel</w:t>
      </w:r>
      <w:r>
        <w:rPr>
          <w:rFonts w:ascii="Arial" w:hAnsi="Arial" w:cs="Arial"/>
          <w:color w:val="000000"/>
        </w:rPr>
        <w:t xml:space="preserve"> dient te worden aangevraagd binnen 10 werkdagen nadat het geschil is ontstaan.</w:t>
      </w:r>
    </w:p>
    <w:p w14:paraId="1818B644" w14:textId="574EA09A" w:rsidR="00B54B89" w:rsidRDefault="00B54B89">
      <w:pPr>
        <w:pStyle w:val="Plattetekstinspringen3"/>
        <w:widowControl/>
        <w:jc w:val="both"/>
        <w:rPr>
          <w:rFonts w:ascii="Arial" w:hAnsi="Arial" w:cs="Arial"/>
          <w:color w:val="000000"/>
        </w:rPr>
      </w:pPr>
      <w:r>
        <w:rPr>
          <w:rFonts w:ascii="Arial" w:hAnsi="Arial" w:cs="Arial"/>
          <w:color w:val="000000"/>
        </w:rPr>
        <w:tab/>
        <w:t xml:space="preserve">Lopende de </w:t>
      </w:r>
      <w:r w:rsidR="003423AF">
        <w:rPr>
          <w:rFonts w:ascii="Arial" w:hAnsi="Arial" w:cs="Arial"/>
          <w:color w:val="000000"/>
        </w:rPr>
        <w:t>aanvraag deskundigenoordeel</w:t>
      </w:r>
      <w:r>
        <w:rPr>
          <w:rFonts w:ascii="Arial" w:hAnsi="Arial" w:cs="Arial"/>
          <w:color w:val="000000"/>
        </w:rPr>
        <w:t xml:space="preserve"> wordt het bruto inkomen van de werknemer gedurende een periode van maximaal 4 weken doorbetaald conform artikel 1</w:t>
      </w:r>
      <w:r w:rsidR="00417519">
        <w:rPr>
          <w:rFonts w:ascii="Arial" w:hAnsi="Arial" w:cs="Arial"/>
          <w:color w:val="000000"/>
        </w:rPr>
        <w:t>9</w:t>
      </w:r>
      <w:r>
        <w:rPr>
          <w:rFonts w:ascii="Arial" w:hAnsi="Arial" w:cs="Arial"/>
          <w:color w:val="000000"/>
        </w:rPr>
        <w:t xml:space="preserve"> lid 2a.</w:t>
      </w:r>
      <w:r>
        <w:rPr>
          <w:rFonts w:ascii="Arial" w:hAnsi="Arial" w:cs="Arial"/>
          <w:color w:val="000000"/>
        </w:rPr>
        <w:br/>
      </w:r>
    </w:p>
    <w:p w14:paraId="071511FE" w14:textId="77777777" w:rsidR="00B54B89" w:rsidRDefault="00B54B89">
      <w:pPr>
        <w:pStyle w:val="Plattetekstinspringen3"/>
        <w:widowControl/>
        <w:jc w:val="both"/>
        <w:rPr>
          <w:rFonts w:ascii="Arial" w:hAnsi="Arial" w:cs="Arial"/>
        </w:rPr>
      </w:pPr>
      <w:r>
        <w:t>6.</w:t>
      </w:r>
      <w:r>
        <w:tab/>
      </w:r>
      <w:r>
        <w:rPr>
          <w:rFonts w:ascii="Arial" w:hAnsi="Arial" w:cs="Arial"/>
        </w:rPr>
        <w:t>De werkgever heeft een WGA-hiaat arbeidsongeschiktheidsverzekering afgesloten bij de verzekeraar Nationale-Nederlanden, ter gedeeltelijke compensatie van de financiële gevolgen in geval de werknemer in het kader van de in de WIA opgenomen regeling Werkhervatting Gedeeltelijk Arbeidsgeschikten (WGA) gedeeltelijk (35% tot 80%), of volledig (80% tot 100%) maar niet duurzaam, arbeidsongeschikt wordt verklaard door de uitkeringsinstantie UWV. De verzekering vult het inkomen van de (gedeeltelijk) arbeidsongeschikte werknemer aan tot minimaal 70% van het oude SV-loon.</w:t>
      </w:r>
    </w:p>
    <w:p w14:paraId="4E5FF518" w14:textId="77777777" w:rsidR="00B54B89" w:rsidRPr="003423AF" w:rsidRDefault="00B54B89">
      <w:pPr>
        <w:pStyle w:val="Plattetekstinspringen3"/>
        <w:widowControl/>
        <w:jc w:val="both"/>
        <w:rPr>
          <w:rFonts w:ascii="Arial" w:hAnsi="Arial" w:cs="Arial"/>
          <w:color w:val="000000"/>
          <w:spacing w:val="0"/>
          <w:lang w:val="nl-BE"/>
        </w:rPr>
      </w:pPr>
      <w:r>
        <w:tab/>
      </w:r>
      <w:r w:rsidR="00557F94" w:rsidRPr="001042FC">
        <w:rPr>
          <w:rFonts w:ascii="Arial" w:hAnsi="Arial" w:cs="Arial"/>
        </w:rPr>
        <w:t>De WGA- en eventueel de WW-uitkering van het UWV wordt hierop in mindering gebracht, evenals 70% van het loon dat de werknemer eventueel nog verdient.</w:t>
      </w:r>
      <w:r w:rsidR="00557F94" w:rsidRPr="001042FC">
        <w:rPr>
          <w:rFonts w:ascii="Arial" w:hAnsi="Arial" w:cs="Arial"/>
        </w:rPr>
        <w:br/>
        <w:t>Daarnaast ontvangt de werknemer die minimaal 50% van de restcapaciteit benut, een extra uitkering van 5%, waarmee de totale dekking op 75% van het oude SV-loon komt.</w:t>
      </w:r>
      <w:r w:rsidR="00557F94" w:rsidRPr="001042FC">
        <w:rPr>
          <w:rFonts w:ascii="Arial" w:hAnsi="Arial" w:cs="Arial"/>
        </w:rPr>
        <w:br/>
        <w:t>De voor bovengenoemde verzekering verschuldigde premie van 0,3</w:t>
      </w:r>
      <w:r w:rsidR="00D10607">
        <w:rPr>
          <w:rFonts w:ascii="Arial" w:hAnsi="Arial" w:cs="Arial"/>
        </w:rPr>
        <w:t>5</w:t>
      </w:r>
      <w:r w:rsidR="00557F94" w:rsidRPr="001042FC">
        <w:rPr>
          <w:rFonts w:ascii="Arial" w:hAnsi="Arial" w:cs="Arial"/>
        </w:rPr>
        <w:t>% komt gedurende de looptijd van de verzekering voor rekening van de werkgever.</w:t>
      </w:r>
      <w:r w:rsidR="00557F94" w:rsidRPr="001042FC">
        <w:rPr>
          <w:rFonts w:ascii="Arial" w:hAnsi="Arial" w:cs="Arial"/>
        </w:rPr>
        <w:br/>
      </w:r>
    </w:p>
    <w:p w14:paraId="3645EBE5" w14:textId="77777777" w:rsidR="00C20250" w:rsidRDefault="00C20250">
      <w:pPr>
        <w:pStyle w:val="Plattetekstinspringen3"/>
        <w:widowControl/>
        <w:ind w:hanging="49"/>
        <w:jc w:val="center"/>
        <w:rPr>
          <w:b/>
        </w:rPr>
      </w:pPr>
    </w:p>
    <w:p w14:paraId="524A7FEC" w14:textId="77777777" w:rsidR="00B54B89" w:rsidRDefault="00B54B89">
      <w:pPr>
        <w:pStyle w:val="Plattetekstinspringen3"/>
        <w:widowControl/>
        <w:ind w:hanging="49"/>
        <w:jc w:val="center"/>
        <w:rPr>
          <w:b/>
        </w:rPr>
      </w:pPr>
      <w:r>
        <w:rPr>
          <w:b/>
        </w:rPr>
        <w:t xml:space="preserve">Artikel </w:t>
      </w:r>
      <w:r w:rsidR="00890905">
        <w:rPr>
          <w:b/>
        </w:rPr>
        <w:t>20</w:t>
      </w:r>
    </w:p>
    <w:p w14:paraId="0F1A5149" w14:textId="77777777" w:rsidR="00B54B89" w:rsidRDefault="00B54B89">
      <w:pPr>
        <w:widowControl/>
        <w:tabs>
          <w:tab w:val="center" w:pos="3232"/>
        </w:tabs>
        <w:jc w:val="both"/>
        <w:rPr>
          <w:rFonts w:ascii="Arial" w:hAnsi="Arial" w:cs="Arial"/>
          <w:color w:val="000000"/>
          <w:spacing w:val="-2"/>
        </w:rPr>
      </w:pPr>
    </w:p>
    <w:p w14:paraId="7FAD1B1B" w14:textId="08FF268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ZIEKTEVERZU</w:t>
      </w:r>
      <w:r w:rsidR="00301CC2">
        <w:rPr>
          <w:rFonts w:ascii="Arial" w:hAnsi="Arial" w:cs="Arial"/>
          <w:b/>
          <w:color w:val="000000"/>
          <w:spacing w:val="-2"/>
        </w:rPr>
        <w:t>IM, ARBEIDSONGESCHIKTHEID EN RE-I</w:t>
      </w:r>
      <w:r>
        <w:rPr>
          <w:rFonts w:ascii="Arial" w:hAnsi="Arial" w:cs="Arial"/>
          <w:b/>
          <w:color w:val="000000"/>
          <w:spacing w:val="-2"/>
        </w:rPr>
        <w:t>NTEGRATIE</w:t>
      </w:r>
    </w:p>
    <w:p w14:paraId="2EF5E6DA"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rPr>
      </w:pPr>
    </w:p>
    <w:p w14:paraId="2AA5FF68" w14:textId="77777777" w:rsidR="00B54B89" w:rsidRDefault="004820B8">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r>
      <w:r w:rsidR="003423AF">
        <w:rPr>
          <w:rFonts w:ascii="Arial" w:hAnsi="Arial" w:cs="Arial"/>
          <w:color w:val="000000"/>
          <w:spacing w:val="-2"/>
        </w:rPr>
        <w:t>C</w:t>
      </w:r>
      <w:r>
        <w:rPr>
          <w:rFonts w:ascii="Arial" w:hAnsi="Arial" w:cs="Arial"/>
          <w:color w:val="000000"/>
          <w:spacing w:val="-2"/>
        </w:rPr>
        <w:t>ao</w:t>
      </w:r>
      <w:r w:rsidR="00B54B89">
        <w:rPr>
          <w:rFonts w:ascii="Arial" w:hAnsi="Arial" w:cs="Arial"/>
          <w:color w:val="000000"/>
          <w:spacing w:val="-2"/>
        </w:rPr>
        <w:t>-partijen zullen</w:t>
      </w:r>
      <w:r>
        <w:rPr>
          <w:rFonts w:ascii="Arial" w:hAnsi="Arial" w:cs="Arial"/>
          <w:color w:val="000000"/>
          <w:spacing w:val="-2"/>
        </w:rPr>
        <w:t xml:space="preserve"> gedurende de looptijd van de cao</w:t>
      </w:r>
      <w:r w:rsidR="00B54B89">
        <w:rPr>
          <w:rFonts w:ascii="Arial" w:hAnsi="Arial" w:cs="Arial"/>
          <w:color w:val="000000"/>
          <w:spacing w:val="-2"/>
        </w:rPr>
        <w:t xml:space="preserve"> in het reguliere overleg met elkaar bespreken op welke wijze het ziekteverzuim kan worden teruggedrongen op die locaties waar het ziekteverzuim boven de op de zogenoemde “Verbaannorm” gebaseerde doelstelling ligt.</w:t>
      </w:r>
      <w:r w:rsidR="00B54B89">
        <w:rPr>
          <w:rFonts w:ascii="Arial" w:hAnsi="Arial" w:cs="Arial"/>
          <w:color w:val="000000"/>
          <w:spacing w:val="-2"/>
        </w:rPr>
        <w:br/>
        <w:t xml:space="preserve">Streven hierbij is om </w:t>
      </w:r>
      <w:r>
        <w:rPr>
          <w:rFonts w:ascii="Arial" w:hAnsi="Arial" w:cs="Arial"/>
          <w:color w:val="000000"/>
          <w:spacing w:val="-2"/>
        </w:rPr>
        <w:t>gedurende de looptijd van de cao</w:t>
      </w:r>
      <w:r w:rsidR="00B54B89">
        <w:rPr>
          <w:rFonts w:ascii="Arial" w:hAnsi="Arial" w:cs="Arial"/>
          <w:color w:val="000000"/>
          <w:spacing w:val="-2"/>
        </w:rPr>
        <w:t xml:space="preserve"> de verzuimpercentages op de betreffende locaties van de werkgever verder terug te dringen.</w:t>
      </w:r>
      <w:r w:rsidR="00B54B89">
        <w:rPr>
          <w:rFonts w:ascii="Arial" w:hAnsi="Arial" w:cs="Arial"/>
          <w:color w:val="000000"/>
          <w:spacing w:val="-2"/>
        </w:rPr>
        <w:br/>
      </w:r>
    </w:p>
    <w:p w14:paraId="3D43F3D3" w14:textId="7E741220" w:rsidR="00B54B89" w:rsidRDefault="00B54B89">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De werkgever voert bij (voorzienbare) langdurige arbeidson</w:t>
      </w:r>
      <w:r w:rsidR="0022583D">
        <w:rPr>
          <w:rFonts w:ascii="Arial" w:hAnsi="Arial" w:cs="Arial"/>
          <w:color w:val="000000"/>
          <w:spacing w:val="-2"/>
        </w:rPr>
        <w:t>geschiktheid een actief re-i</w:t>
      </w:r>
      <w:r>
        <w:rPr>
          <w:rFonts w:ascii="Arial" w:hAnsi="Arial" w:cs="Arial"/>
          <w:color w:val="000000"/>
          <w:spacing w:val="-2"/>
        </w:rPr>
        <w:t>ntegratiebeleid, waarbij als leidraad geldt de “Wet Verbetering Poortwachter”, de door de werkgever opgestelde en in januari 2008 gea</w:t>
      </w:r>
      <w:r w:rsidR="0022583D">
        <w:rPr>
          <w:rFonts w:ascii="Arial" w:hAnsi="Arial" w:cs="Arial"/>
          <w:color w:val="000000"/>
          <w:spacing w:val="-2"/>
        </w:rPr>
        <w:t>ctualiseerde “beleidsnotitie re-i</w:t>
      </w:r>
      <w:r>
        <w:rPr>
          <w:rFonts w:ascii="Arial" w:hAnsi="Arial" w:cs="Arial"/>
          <w:color w:val="000000"/>
          <w:spacing w:val="-2"/>
        </w:rPr>
        <w:t>ntegratiebeleid”, het gezamenlijke protocol van de werkgeversvereniging AWVN en de werknemersvereniging FNV “</w:t>
      </w:r>
      <w:r w:rsidR="0022583D">
        <w:rPr>
          <w:rFonts w:ascii="Arial" w:hAnsi="Arial" w:cs="Arial"/>
          <w:color w:val="000000"/>
          <w:spacing w:val="-2"/>
        </w:rPr>
        <w:t>een actief ziekteverzuim- en re-i</w:t>
      </w:r>
      <w:r>
        <w:rPr>
          <w:rFonts w:ascii="Arial" w:hAnsi="Arial" w:cs="Arial"/>
          <w:color w:val="000000"/>
          <w:spacing w:val="-2"/>
        </w:rPr>
        <w:t>ntegrati</w:t>
      </w:r>
      <w:r w:rsidR="004820B8">
        <w:rPr>
          <w:rFonts w:ascii="Arial" w:hAnsi="Arial" w:cs="Arial"/>
          <w:color w:val="000000"/>
          <w:spacing w:val="-2"/>
        </w:rPr>
        <w:t>ebeleid”, alsmede de in deze cao</w:t>
      </w:r>
      <w:r>
        <w:rPr>
          <w:rFonts w:ascii="Arial" w:hAnsi="Arial" w:cs="Arial"/>
          <w:color w:val="000000"/>
          <w:spacing w:val="-2"/>
        </w:rPr>
        <w:t xml:space="preserve"> inzake dit onderwerp opgenomen bepalingen.</w:t>
      </w:r>
    </w:p>
    <w:p w14:paraId="72EDC495" w14:textId="77777777" w:rsidR="00B54B89" w:rsidRDefault="00A9652D">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3</w:t>
      </w:r>
      <w:r w:rsidR="00B54B89">
        <w:rPr>
          <w:rFonts w:ascii="Arial" w:hAnsi="Arial" w:cs="Arial"/>
          <w:color w:val="000000"/>
          <w:spacing w:val="-2"/>
        </w:rPr>
        <w:t>.</w:t>
      </w:r>
      <w:r w:rsidR="00B54B89">
        <w:rPr>
          <w:rFonts w:ascii="Arial" w:hAnsi="Arial" w:cs="Arial"/>
          <w:color w:val="000000"/>
          <w:spacing w:val="-2"/>
        </w:rPr>
        <w:tab/>
      </w:r>
      <w:r w:rsidR="0022583D">
        <w:rPr>
          <w:rFonts w:ascii="Arial" w:hAnsi="Arial" w:cs="Arial"/>
          <w:color w:val="000000"/>
          <w:spacing w:val="-2"/>
        </w:rPr>
        <w:t>De werkgever zal zorgen voor re-i</w:t>
      </w:r>
      <w:r w:rsidR="00B54B89">
        <w:rPr>
          <w:rFonts w:ascii="Arial" w:hAnsi="Arial" w:cs="Arial"/>
          <w:color w:val="000000"/>
          <w:spacing w:val="-2"/>
        </w:rPr>
        <w:t>ntegratieactiviteiten in het kader van, het voorkomen, dan wel terug</w:t>
      </w:r>
      <w:r w:rsidR="00B54B89">
        <w:rPr>
          <w:rFonts w:ascii="Arial" w:hAnsi="Arial" w:cs="Arial"/>
          <w:color w:val="000000"/>
          <w:spacing w:val="-2"/>
        </w:rPr>
        <w:softHyphen/>
        <w:t>dringen van (dreigende) arbeidsongeschiktheid.</w:t>
      </w:r>
    </w:p>
    <w:p w14:paraId="269B8DA7" w14:textId="77777777" w:rsidR="00B54B89" w:rsidRDefault="00B54B89">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r>
    </w:p>
    <w:p w14:paraId="38960D85" w14:textId="77777777" w:rsidR="00B54B89" w:rsidRDefault="00A9652D">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4</w:t>
      </w:r>
      <w:r w:rsidR="00B54B89">
        <w:rPr>
          <w:rFonts w:ascii="Arial" w:hAnsi="Arial" w:cs="Arial"/>
          <w:color w:val="000000"/>
          <w:spacing w:val="-2"/>
        </w:rPr>
        <w:t>.</w:t>
      </w:r>
      <w:r w:rsidR="00B54B89">
        <w:rPr>
          <w:rFonts w:ascii="Arial" w:hAnsi="Arial" w:cs="Arial"/>
          <w:color w:val="000000"/>
          <w:spacing w:val="-2"/>
        </w:rPr>
        <w:tab/>
        <w:t>Het bepaalde in artikel 7.670 lid 1 aanhef en sub a B.W. (opzeggings</w:t>
      </w:r>
      <w:r w:rsidR="00B54B89">
        <w:rPr>
          <w:rFonts w:ascii="Arial" w:hAnsi="Arial" w:cs="Arial"/>
          <w:color w:val="000000"/>
          <w:spacing w:val="-2"/>
        </w:rPr>
        <w:softHyphen/>
        <w:t>verbod tijdens arbeids</w:t>
      </w:r>
      <w:r w:rsidR="00B54B89">
        <w:rPr>
          <w:rFonts w:ascii="Arial" w:hAnsi="Arial" w:cs="Arial"/>
          <w:color w:val="000000"/>
          <w:spacing w:val="-2"/>
        </w:rPr>
        <w:softHyphen/>
        <w:t>ongeschiktheid) is niet van toepassing, indien de arbeidsongeschikte werknemer g</w:t>
      </w:r>
      <w:r w:rsidR="0022583D">
        <w:rPr>
          <w:rFonts w:ascii="Arial" w:hAnsi="Arial" w:cs="Arial"/>
          <w:color w:val="000000"/>
          <w:spacing w:val="-2"/>
        </w:rPr>
        <w:t xml:space="preserve">een medewerking verleent aan </w:t>
      </w:r>
      <w:r w:rsidR="0022583D">
        <w:rPr>
          <w:rFonts w:ascii="Arial" w:hAnsi="Arial" w:cs="Arial"/>
          <w:color w:val="000000"/>
          <w:spacing w:val="-2"/>
        </w:rPr>
        <w:br/>
        <w:t>re-i</w:t>
      </w:r>
      <w:r w:rsidR="00B54B89">
        <w:rPr>
          <w:rFonts w:ascii="Arial" w:hAnsi="Arial" w:cs="Arial"/>
          <w:color w:val="000000"/>
          <w:spacing w:val="-2"/>
        </w:rPr>
        <w:t>nte</w:t>
      </w:r>
      <w:r w:rsidR="00B54B89">
        <w:rPr>
          <w:rFonts w:ascii="Arial" w:hAnsi="Arial" w:cs="Arial"/>
          <w:color w:val="000000"/>
          <w:spacing w:val="-2"/>
        </w:rPr>
        <w:softHyphen/>
        <w:t>gratie in het arbeidsproces.</w:t>
      </w:r>
    </w:p>
    <w:p w14:paraId="6F917697" w14:textId="77777777" w:rsidR="00B54B89" w:rsidRDefault="00B54B89">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Het al dan niet medewerking verlenen door de werknemer zal worden getoetst door de paritaire commissie, zoals genoemd in lid 3 van dit artikel.</w:t>
      </w:r>
    </w:p>
    <w:p w14:paraId="3A7F5F70" w14:textId="77777777" w:rsidR="00B54B89" w:rsidRDefault="00B54B89">
      <w:pPr>
        <w:ind w:left="426" w:hanging="426"/>
        <w:jc w:val="both"/>
        <w:rPr>
          <w:sz w:val="24"/>
          <w:lang w:val="nl"/>
        </w:rPr>
      </w:pPr>
    </w:p>
    <w:p w14:paraId="437D2AC6" w14:textId="15052018" w:rsidR="00B54B89" w:rsidRDefault="00A9652D">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5</w:t>
      </w:r>
      <w:r w:rsidR="00B54B89">
        <w:rPr>
          <w:rFonts w:ascii="Arial" w:hAnsi="Arial" w:cs="Arial"/>
          <w:color w:val="000000"/>
          <w:spacing w:val="-2"/>
        </w:rPr>
        <w:t>.</w:t>
      </w:r>
      <w:r w:rsidR="00B54B89">
        <w:rPr>
          <w:rFonts w:ascii="Arial" w:hAnsi="Arial" w:cs="Arial"/>
          <w:color w:val="000000"/>
          <w:spacing w:val="-2"/>
        </w:rPr>
        <w:tab/>
        <w:t>De werkgever zal in overleg met de vakverenigingen inhoudelijke eisen en selectiecriteria opstellen, waaraan re</w:t>
      </w:r>
      <w:r w:rsidR="002432E1">
        <w:rPr>
          <w:rFonts w:ascii="Arial" w:hAnsi="Arial" w:cs="Arial"/>
          <w:color w:val="000000"/>
          <w:spacing w:val="-2"/>
        </w:rPr>
        <w:t>-i</w:t>
      </w:r>
      <w:r w:rsidR="00B54B89">
        <w:rPr>
          <w:rFonts w:ascii="Arial" w:hAnsi="Arial" w:cs="Arial"/>
          <w:color w:val="000000"/>
          <w:spacing w:val="-2"/>
        </w:rPr>
        <w:t xml:space="preserve">ntegratiebedrijven </w:t>
      </w:r>
      <w:r w:rsidR="0022583D">
        <w:rPr>
          <w:rFonts w:ascii="Arial" w:hAnsi="Arial" w:cs="Arial"/>
          <w:color w:val="000000"/>
          <w:spacing w:val="-2"/>
        </w:rPr>
        <w:t>die worden ingeschakeld voor re-i</w:t>
      </w:r>
      <w:r w:rsidR="00B54B89">
        <w:rPr>
          <w:rFonts w:ascii="Arial" w:hAnsi="Arial" w:cs="Arial"/>
          <w:color w:val="000000"/>
          <w:spacing w:val="-2"/>
        </w:rPr>
        <w:t>ntegratietrajecten moeten voldoen.</w:t>
      </w:r>
    </w:p>
    <w:p w14:paraId="33DEB4AA" w14:textId="45E86231" w:rsidR="00B54B89" w:rsidRDefault="00B54B89">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lastRenderedPageBreak/>
        <w:tab/>
        <w:t>Hierbij zal aansluiting worden gezocht bij hetgeen hierover is vermeld in de bijlagen 1 t/m 3 van het gezamenlijke protocol van de werk</w:t>
      </w:r>
      <w:r>
        <w:rPr>
          <w:rFonts w:ascii="Arial" w:hAnsi="Arial" w:cs="Arial"/>
          <w:color w:val="000000"/>
          <w:spacing w:val="-2"/>
        </w:rPr>
        <w:softHyphen/>
        <w:t>gevers</w:t>
      </w:r>
      <w:r>
        <w:rPr>
          <w:rFonts w:ascii="Arial" w:hAnsi="Arial" w:cs="Arial"/>
          <w:color w:val="000000"/>
          <w:spacing w:val="-2"/>
        </w:rPr>
        <w:softHyphen/>
        <w:t>vereniging AWVN en de werknemersvereniging FNV “</w:t>
      </w:r>
      <w:r w:rsidR="0022583D">
        <w:rPr>
          <w:rFonts w:ascii="Arial" w:hAnsi="Arial" w:cs="Arial"/>
          <w:color w:val="000000"/>
          <w:spacing w:val="-2"/>
        </w:rPr>
        <w:t>een actief ziekteverzuim- en re-i</w:t>
      </w:r>
      <w:r>
        <w:rPr>
          <w:rFonts w:ascii="Arial" w:hAnsi="Arial" w:cs="Arial"/>
          <w:color w:val="000000"/>
          <w:spacing w:val="-2"/>
        </w:rPr>
        <w:t>ntegratiebeleid”.</w:t>
      </w:r>
      <w:r>
        <w:rPr>
          <w:rFonts w:ascii="Arial" w:hAnsi="Arial" w:cs="Arial"/>
          <w:color w:val="000000"/>
          <w:spacing w:val="-2"/>
        </w:rPr>
        <w:br/>
      </w:r>
    </w:p>
    <w:p w14:paraId="01C5A338" w14:textId="77777777" w:rsidR="00B54B89" w:rsidRDefault="00A9652D">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6</w:t>
      </w:r>
      <w:r w:rsidR="00B54B89">
        <w:rPr>
          <w:rFonts w:ascii="Arial" w:hAnsi="Arial" w:cs="Arial"/>
          <w:color w:val="000000"/>
          <w:spacing w:val="-2"/>
        </w:rPr>
        <w:t>.</w:t>
      </w:r>
      <w:r w:rsidR="00B54B89">
        <w:rPr>
          <w:rFonts w:ascii="Arial" w:hAnsi="Arial" w:cs="Arial"/>
          <w:color w:val="000000"/>
          <w:spacing w:val="-2"/>
        </w:rPr>
        <w:tab/>
        <w:t>Indien de werknemer bij (voorzienbare) langdurige arbeidsongeschi</w:t>
      </w:r>
      <w:r w:rsidR="004820B8">
        <w:rPr>
          <w:rFonts w:ascii="Arial" w:hAnsi="Arial" w:cs="Arial"/>
          <w:color w:val="000000"/>
          <w:spacing w:val="-2"/>
        </w:rPr>
        <w:t>kt</w:t>
      </w:r>
      <w:r w:rsidR="004820B8">
        <w:rPr>
          <w:rFonts w:ascii="Arial" w:hAnsi="Arial" w:cs="Arial"/>
          <w:color w:val="000000"/>
          <w:spacing w:val="-2"/>
        </w:rPr>
        <w:softHyphen/>
        <w:t>heid in het kader van een re-i</w:t>
      </w:r>
      <w:r w:rsidR="00B54B89">
        <w:rPr>
          <w:rFonts w:ascii="Arial" w:hAnsi="Arial" w:cs="Arial"/>
          <w:color w:val="000000"/>
          <w:spacing w:val="-2"/>
        </w:rPr>
        <w:t>ntegratietraject extern wordt geplaatst in een passende functie, dan kan deze plaatsing op verzoek van de werknemer en/of de nieuwe werkgever in eerste instantie geschieden op basis van detachering voor een periode van 3 maanden.</w:t>
      </w:r>
    </w:p>
    <w:p w14:paraId="16135D6F" w14:textId="77777777" w:rsidR="00B54B89" w:rsidRDefault="00B54B89">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Detachering zal plaatsvinden via een door de werkgever, in overleg met de werknemer en de nieuwe werkgever, te bepalen detacherings</w:t>
      </w:r>
      <w:r>
        <w:rPr>
          <w:rFonts w:ascii="Arial" w:hAnsi="Arial" w:cs="Arial"/>
          <w:color w:val="000000"/>
          <w:spacing w:val="-2"/>
        </w:rPr>
        <w:softHyphen/>
        <w:t>organisatie.</w:t>
      </w:r>
    </w:p>
    <w:p w14:paraId="7FF426BE" w14:textId="77777777" w:rsidR="00B54B89" w:rsidRDefault="00B54B89">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Na de detacheringsperiode van 3 maanden zal de werknemer in prin</w:t>
      </w:r>
      <w:r>
        <w:rPr>
          <w:rFonts w:ascii="Arial" w:hAnsi="Arial" w:cs="Arial"/>
          <w:color w:val="000000"/>
          <w:spacing w:val="-2"/>
        </w:rPr>
        <w:softHyphen/>
        <w:t>cipe in dienst treden bij de nieuwe werkgever.</w:t>
      </w:r>
    </w:p>
    <w:p w14:paraId="547F3970" w14:textId="77777777" w:rsidR="00B54B89" w:rsidRDefault="00B54B89" w:rsidP="00C1787D">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De werknemer en/of nieuwe werkgever kunnen, in geval sprake is van bijzondere omstandigheden, de werkgever verzoeken om voornoemde detacheringsperiode van 3 maanden nog eens met maximaal 3 maanden te verlengen.</w:t>
      </w:r>
    </w:p>
    <w:p w14:paraId="2FCB659D" w14:textId="77777777" w:rsidR="00B54B89" w:rsidRDefault="00B54B89" w:rsidP="00C1787D">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 geval de werkgever bezwaren heeft tegen een dergelijke verlenging, zal een en ander worden voorgelegd aan de paritaire commissie, zoals ge</w:t>
      </w:r>
      <w:r>
        <w:rPr>
          <w:rFonts w:ascii="Arial" w:hAnsi="Arial" w:cs="Arial"/>
          <w:color w:val="000000"/>
          <w:spacing w:val="-2"/>
        </w:rPr>
        <w:softHyphen/>
        <w:t>noemd in lid 3 van dit artikel.</w:t>
      </w:r>
    </w:p>
    <w:p w14:paraId="29060F67" w14:textId="77777777" w:rsidR="00B54B89" w:rsidRDefault="00B54B89" w:rsidP="00C1787D">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Deze commissie zal partijen dan hierover adviseren.</w:t>
      </w:r>
    </w:p>
    <w:p w14:paraId="6889B450" w14:textId="77777777" w:rsidR="00B54B89" w:rsidRDefault="00B54B89">
      <w:pPr>
        <w:tabs>
          <w:tab w:val="left" w:pos="417"/>
          <w:tab w:val="left" w:pos="696"/>
          <w:tab w:val="left" w:pos="974"/>
          <w:tab w:val="left" w:pos="1200"/>
          <w:tab w:val="left" w:pos="4320"/>
        </w:tabs>
        <w:rPr>
          <w:sz w:val="24"/>
          <w:lang w:val="nl-BE"/>
        </w:rPr>
      </w:pPr>
    </w:p>
    <w:p w14:paraId="05D74F5C" w14:textId="77777777" w:rsidR="00B54B89" w:rsidRDefault="00A9652D">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7</w:t>
      </w:r>
      <w:r w:rsidR="00B54B89">
        <w:rPr>
          <w:rFonts w:ascii="Arial" w:hAnsi="Arial" w:cs="Arial"/>
          <w:color w:val="000000"/>
          <w:spacing w:val="-2"/>
        </w:rPr>
        <w:t>.</w:t>
      </w:r>
      <w:r w:rsidR="00B54B89">
        <w:rPr>
          <w:rFonts w:ascii="Arial" w:hAnsi="Arial" w:cs="Arial"/>
          <w:color w:val="000000"/>
          <w:spacing w:val="-2"/>
        </w:rPr>
        <w:tab/>
        <w:t>Indien de werknemer bij (voorzienbare) langdurige arbeidsongeschik</w:t>
      </w:r>
      <w:r w:rsidR="004820B8">
        <w:rPr>
          <w:rFonts w:ascii="Arial" w:hAnsi="Arial" w:cs="Arial"/>
          <w:color w:val="000000"/>
          <w:spacing w:val="-2"/>
        </w:rPr>
        <w:t>t</w:t>
      </w:r>
      <w:r w:rsidR="004820B8">
        <w:rPr>
          <w:rFonts w:ascii="Arial" w:hAnsi="Arial" w:cs="Arial"/>
          <w:color w:val="000000"/>
          <w:spacing w:val="-2"/>
        </w:rPr>
        <w:softHyphen/>
        <w:t>heid, in het kader van een re-i</w:t>
      </w:r>
      <w:r w:rsidR="00B54B89">
        <w:rPr>
          <w:rFonts w:ascii="Arial" w:hAnsi="Arial" w:cs="Arial"/>
          <w:color w:val="000000"/>
          <w:spacing w:val="-2"/>
        </w:rPr>
        <w:t>ntegratietraject, extern wordt geplaatst in een passende functie en de werknemer gaat hierdoor in inkomen achter</w:t>
      </w:r>
      <w:r w:rsidR="00B54B89">
        <w:rPr>
          <w:rFonts w:ascii="Arial" w:hAnsi="Arial" w:cs="Arial"/>
          <w:color w:val="000000"/>
          <w:spacing w:val="-2"/>
        </w:rPr>
        <w:softHyphen/>
        <w:t>uit, dan zal de werkgever het verschil compenseren volgens onder</w:t>
      </w:r>
      <w:r w:rsidR="00B54B89">
        <w:rPr>
          <w:rFonts w:ascii="Arial" w:hAnsi="Arial" w:cs="Arial"/>
          <w:color w:val="000000"/>
          <w:spacing w:val="-2"/>
        </w:rPr>
        <w:softHyphen/>
        <w:t>staande staffel:</w:t>
      </w:r>
    </w:p>
    <w:p w14:paraId="300C3E49" w14:textId="77777777" w:rsidR="00B54B89" w:rsidRDefault="00B54B89" w:rsidP="00C748F3">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w:t>
      </w:r>
      <w:r>
        <w:rPr>
          <w:rFonts w:ascii="Arial" w:hAnsi="Arial" w:cs="Arial"/>
          <w:color w:val="000000"/>
          <w:spacing w:val="-2"/>
        </w:rPr>
        <w:tab/>
        <w:t>indien de werknemer minder dan 5 jaar in dienst is, dan zal de werkgever het verschil in inkomen aanvullen gedurende een periode van 2 jaar;</w:t>
      </w:r>
    </w:p>
    <w:p w14:paraId="60BE4365" w14:textId="77777777" w:rsidR="00B54B89" w:rsidRDefault="00B54B89" w:rsidP="00C748F3">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w:t>
      </w:r>
      <w:r>
        <w:rPr>
          <w:rFonts w:ascii="Arial" w:hAnsi="Arial" w:cs="Arial"/>
          <w:color w:val="000000"/>
          <w:spacing w:val="-2"/>
        </w:rPr>
        <w:tab/>
        <w:t>indien de werknemer 5 jaar tot 10 jaar in dienst is, dan zal de werkgever het verschil in inkomen aanvullen gedurende een periode van 2 jaar en 6 maanden;</w:t>
      </w:r>
    </w:p>
    <w:p w14:paraId="7E2C6177" w14:textId="77777777" w:rsidR="00B54B89" w:rsidRDefault="00B54B89" w:rsidP="00C748F3">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821" w:hanging="821"/>
        <w:jc w:val="both"/>
        <w:rPr>
          <w:rFonts w:ascii="Arial" w:hAnsi="Arial" w:cs="Arial"/>
          <w:color w:val="000000"/>
          <w:spacing w:val="-2"/>
        </w:rPr>
      </w:pPr>
      <w:r>
        <w:rPr>
          <w:rFonts w:ascii="Arial" w:hAnsi="Arial" w:cs="Arial"/>
          <w:color w:val="000000"/>
          <w:spacing w:val="-2"/>
        </w:rPr>
        <w:tab/>
        <w:t>-</w:t>
      </w:r>
      <w:r>
        <w:rPr>
          <w:rFonts w:ascii="Arial" w:hAnsi="Arial" w:cs="Arial"/>
          <w:color w:val="000000"/>
          <w:spacing w:val="-2"/>
        </w:rPr>
        <w:tab/>
        <w:t>indien de werknemer 10 jaar of langer in dienst is, dan zal de werkgever het verschil in inkomen aanvullen gedurende een periode van 3 jaar;</w:t>
      </w:r>
    </w:p>
    <w:p w14:paraId="07A40207"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lastRenderedPageBreak/>
        <w:tab/>
        <w:t>Zowel voor de berekening van de aanvullingsperioden als voor de berekening van de lengte van het dienstverband geldt dat deze telkens dienen te worden berekend vanaf de eerste dag van arbeids</w:t>
      </w:r>
      <w:r>
        <w:rPr>
          <w:rFonts w:ascii="Arial" w:hAnsi="Arial" w:cs="Arial"/>
          <w:color w:val="000000"/>
          <w:spacing w:val="-2"/>
        </w:rPr>
        <w:softHyphen/>
        <w:t>ongeschiktheid.</w:t>
      </w:r>
    </w:p>
    <w:p w14:paraId="39EE7A52"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De aanvulling op het inkomen gedurende voornoemde perioden zal nooit meer bedragen dan 20% van het inkomen van voor de externe plaatsing.</w:t>
      </w:r>
      <w:r>
        <w:rPr>
          <w:rFonts w:ascii="Arial" w:hAnsi="Arial" w:cs="Arial"/>
          <w:color w:val="000000"/>
          <w:spacing w:val="-2"/>
        </w:rPr>
        <w:br/>
      </w:r>
    </w:p>
    <w:p w14:paraId="0CD762F9" w14:textId="77777777" w:rsidR="00B54B89" w:rsidRDefault="00A9652D">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8</w:t>
      </w:r>
      <w:r w:rsidR="00B54B89">
        <w:rPr>
          <w:rFonts w:ascii="Arial" w:hAnsi="Arial" w:cs="Arial"/>
          <w:color w:val="000000"/>
          <w:spacing w:val="-2"/>
        </w:rPr>
        <w:t>.</w:t>
      </w:r>
      <w:r w:rsidR="00B54B89">
        <w:rPr>
          <w:rFonts w:ascii="Arial" w:hAnsi="Arial" w:cs="Arial"/>
          <w:color w:val="000000"/>
          <w:spacing w:val="-2"/>
        </w:rPr>
        <w:tab/>
        <w:t>De werknemer die, al dan niet leeftijdsgebonden, medische beperkingen ondervindt bij het uitoefenen van zijn functie, zal door de werkgever ondersteund worden bij het vinden van een oplossing, welke zoveel als mogelijk aan</w:t>
      </w:r>
      <w:r w:rsidR="00B54B89">
        <w:rPr>
          <w:rFonts w:ascii="Arial" w:hAnsi="Arial" w:cs="Arial"/>
          <w:color w:val="000000"/>
          <w:spacing w:val="-2"/>
        </w:rPr>
        <w:softHyphen/>
        <w:t>sluit bij de medische beperkingen, de werk</w:t>
      </w:r>
      <w:r w:rsidR="00B54B89">
        <w:rPr>
          <w:rFonts w:ascii="Arial" w:hAnsi="Arial" w:cs="Arial"/>
          <w:color w:val="000000"/>
          <w:spacing w:val="-2"/>
        </w:rPr>
        <w:softHyphen/>
        <w:t>ervaring en de capaciteiten van de werknemer, alsmede de positie van de werknemer op de externe arbeidsmarkt.</w:t>
      </w:r>
    </w:p>
    <w:p w14:paraId="3DFCB35D"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Hierbij zal als leidraad gelden de door de werkgever opgestelde en in januari 2008 geact</w:t>
      </w:r>
      <w:r w:rsidR="004820B8">
        <w:rPr>
          <w:rFonts w:ascii="Arial" w:hAnsi="Arial" w:cs="Arial"/>
          <w:color w:val="000000"/>
          <w:spacing w:val="-2"/>
        </w:rPr>
        <w:t>ualiseerde “be</w:t>
      </w:r>
      <w:r w:rsidR="004820B8">
        <w:rPr>
          <w:rFonts w:ascii="Arial" w:hAnsi="Arial" w:cs="Arial"/>
          <w:color w:val="000000"/>
          <w:spacing w:val="-2"/>
        </w:rPr>
        <w:softHyphen/>
        <w:t>leids</w:t>
      </w:r>
      <w:r w:rsidR="004820B8">
        <w:rPr>
          <w:rFonts w:ascii="Arial" w:hAnsi="Arial" w:cs="Arial"/>
          <w:color w:val="000000"/>
          <w:spacing w:val="-2"/>
        </w:rPr>
        <w:softHyphen/>
        <w:t>notitie re-i</w:t>
      </w:r>
      <w:r>
        <w:rPr>
          <w:rFonts w:ascii="Arial" w:hAnsi="Arial" w:cs="Arial"/>
          <w:color w:val="000000"/>
          <w:spacing w:val="-2"/>
        </w:rPr>
        <w:t>ntegrat</w:t>
      </w:r>
      <w:r w:rsidR="004820B8">
        <w:rPr>
          <w:rFonts w:ascii="Arial" w:hAnsi="Arial" w:cs="Arial"/>
          <w:color w:val="000000"/>
          <w:spacing w:val="-2"/>
        </w:rPr>
        <w:t>iebeleid”, alsmede de in deze cao</w:t>
      </w:r>
      <w:r>
        <w:rPr>
          <w:rFonts w:ascii="Arial" w:hAnsi="Arial" w:cs="Arial"/>
          <w:color w:val="000000"/>
          <w:spacing w:val="-2"/>
        </w:rPr>
        <w:t xml:space="preserve"> inzake dit onderwerp opgenomen bepalingen.</w:t>
      </w:r>
    </w:p>
    <w:p w14:paraId="2279C683" w14:textId="77777777" w:rsidR="00B54B89" w:rsidRDefault="00B54B89">
      <w:pPr>
        <w:ind w:left="426" w:hanging="426"/>
        <w:jc w:val="both"/>
        <w:rPr>
          <w:sz w:val="24"/>
          <w:lang w:val="nl"/>
        </w:rPr>
      </w:pPr>
    </w:p>
    <w:p w14:paraId="34C14D42" w14:textId="77777777" w:rsidR="00B54B89" w:rsidRDefault="00A9652D">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9</w:t>
      </w:r>
      <w:r w:rsidR="00B54B89">
        <w:rPr>
          <w:rFonts w:ascii="Arial" w:hAnsi="Arial" w:cs="Arial"/>
          <w:color w:val="000000"/>
          <w:spacing w:val="-2"/>
        </w:rPr>
        <w:t>.</w:t>
      </w:r>
      <w:r w:rsidR="00B54B89">
        <w:rPr>
          <w:rFonts w:ascii="Arial" w:hAnsi="Arial" w:cs="Arial"/>
          <w:color w:val="000000"/>
          <w:spacing w:val="-2"/>
        </w:rPr>
        <w:tab/>
        <w:t>Indien de werknemer op grond van, al dan niet leeftijdsgebonden, medische beperkingen, aan de werkgever het verzoek richt om van een functie in ploegendienst te kunnen worden geplaatst in een functie met een minder belastend ploegenrooster, dan wel een functie in dagdienst, dan zal de werkgever de mogelijkheden daartoe onderzoeken.</w:t>
      </w:r>
    </w:p>
    <w:p w14:paraId="76BDA342"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De werkgever zal zich hierbij laten adviseren door de bedrijfsarts van de betreffende productielocatie van de werkgever.</w:t>
      </w:r>
    </w:p>
    <w:p w14:paraId="642D035A" w14:textId="7F0BC258"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 geval aan het verzoek tegemoet wordt gekomen, dan is de afbouw</w:t>
      </w:r>
      <w:r>
        <w:rPr>
          <w:rFonts w:ascii="Arial" w:hAnsi="Arial" w:cs="Arial"/>
          <w:color w:val="000000"/>
          <w:spacing w:val="-2"/>
        </w:rPr>
        <w:softHyphen/>
        <w:t xml:space="preserve">regeling ploegentoeslag zoals opgenomen in </w:t>
      </w:r>
      <w:r w:rsidR="004820B8">
        <w:rPr>
          <w:rFonts w:ascii="Arial" w:hAnsi="Arial" w:cs="Arial"/>
          <w:color w:val="000000"/>
          <w:spacing w:val="-2"/>
        </w:rPr>
        <w:t xml:space="preserve">artikel </w:t>
      </w:r>
      <w:r w:rsidR="00417519">
        <w:rPr>
          <w:rFonts w:ascii="Arial" w:hAnsi="Arial" w:cs="Arial"/>
          <w:color w:val="000000"/>
          <w:spacing w:val="-2"/>
        </w:rPr>
        <w:t>10</w:t>
      </w:r>
      <w:r w:rsidR="004820B8">
        <w:rPr>
          <w:rFonts w:ascii="Arial" w:hAnsi="Arial" w:cs="Arial"/>
          <w:color w:val="000000"/>
          <w:spacing w:val="-2"/>
        </w:rPr>
        <w:t xml:space="preserve"> lid 6 van deze cao</w:t>
      </w:r>
      <w:r>
        <w:rPr>
          <w:rFonts w:ascii="Arial" w:hAnsi="Arial" w:cs="Arial"/>
          <w:color w:val="000000"/>
          <w:spacing w:val="-2"/>
        </w:rPr>
        <w:t xml:space="preserve"> onverkort van toepassing.</w:t>
      </w:r>
    </w:p>
    <w:p w14:paraId="2DE66E96"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 xml:space="preserve">Indien de medische beperkingen naar het oordeel van de bedrijfsarts (mogelijk) van tijdelijke aard zijn, zullen tussen werknemer, werkgever en bedrijfsarts, afspraken worden gemaakt over de wijze waarop en de frequentie waarmee het voortduren van de betreffende medische beperkingen zal worden getoetst. </w:t>
      </w:r>
    </w:p>
    <w:p w14:paraId="7C2D30A1" w14:textId="77777777" w:rsidR="00B54B89" w:rsidRDefault="00B54B89">
      <w:pPr>
        <w:tabs>
          <w:tab w:val="left" w:pos="417"/>
          <w:tab w:val="left" w:pos="696"/>
          <w:tab w:val="left" w:pos="974"/>
          <w:tab w:val="left" w:pos="1200"/>
          <w:tab w:val="left" w:pos="4320"/>
        </w:tabs>
        <w:rPr>
          <w:sz w:val="24"/>
          <w:lang w:val="nl-BE"/>
        </w:rPr>
      </w:pPr>
    </w:p>
    <w:p w14:paraId="6CAF7CE8"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sidR="00A9652D">
        <w:rPr>
          <w:rFonts w:ascii="Arial" w:hAnsi="Arial" w:cs="Arial"/>
          <w:color w:val="000000"/>
          <w:spacing w:val="-2"/>
        </w:rPr>
        <w:t>0</w:t>
      </w:r>
      <w:r>
        <w:rPr>
          <w:rFonts w:ascii="Arial" w:hAnsi="Arial" w:cs="Arial"/>
          <w:color w:val="000000"/>
          <w:spacing w:val="-2"/>
        </w:rPr>
        <w:t>.</w:t>
      </w:r>
      <w:r>
        <w:rPr>
          <w:rFonts w:ascii="Arial" w:hAnsi="Arial" w:cs="Arial"/>
          <w:color w:val="000000"/>
          <w:spacing w:val="-2"/>
        </w:rPr>
        <w:tab/>
        <w:t>De werkgever zal per productielocatie een viertal formatieplaatsen in 2-ploe</w:t>
      </w:r>
      <w:r>
        <w:rPr>
          <w:rFonts w:ascii="Arial" w:hAnsi="Arial" w:cs="Arial"/>
          <w:color w:val="000000"/>
          <w:spacing w:val="-2"/>
        </w:rPr>
        <w:softHyphen/>
        <w:t>gen</w:t>
      </w:r>
      <w:r>
        <w:rPr>
          <w:rFonts w:ascii="Arial" w:hAnsi="Arial" w:cs="Arial"/>
          <w:color w:val="000000"/>
          <w:spacing w:val="-2"/>
        </w:rPr>
        <w:softHyphen/>
        <w:t>dienst creëren voor werknemers die aan</w:t>
      </w:r>
      <w:r>
        <w:rPr>
          <w:rFonts w:ascii="Arial" w:hAnsi="Arial" w:cs="Arial"/>
          <w:color w:val="000000"/>
          <w:spacing w:val="-2"/>
        </w:rPr>
        <w:softHyphen/>
        <w:t>toon</w:t>
      </w:r>
      <w:r>
        <w:rPr>
          <w:rFonts w:ascii="Arial" w:hAnsi="Arial" w:cs="Arial"/>
          <w:color w:val="000000"/>
          <w:spacing w:val="-2"/>
        </w:rPr>
        <w:softHyphen/>
        <w:t>baar op grond van, al dan niet leeftijdsgebonden, medische beperkingen, geen nachtdiensten meer mogen draaien.</w:t>
      </w:r>
    </w:p>
    <w:p w14:paraId="2357CA31"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lastRenderedPageBreak/>
        <w:tab/>
        <w:t>De werkgever zal zich hierbij laten adviseren door de bedrijfsarts van de betreffende productielocatie van de werkgever.</w:t>
      </w:r>
    </w:p>
    <w:p w14:paraId="79F481A7"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De betreffende werknemers werken fulltime, afwisselend in de ochtend- en middagdienst, verdeeld over 5 dagen, waarbij ook de zater</w:t>
      </w:r>
      <w:r>
        <w:rPr>
          <w:rFonts w:ascii="Arial" w:hAnsi="Arial" w:cs="Arial"/>
          <w:color w:val="000000"/>
          <w:spacing w:val="-2"/>
        </w:rPr>
        <w:softHyphen/>
        <w:t>dag eenmaal per 2 weken ingeroosterd kan worden en tegen de hierbij geldende arbeidsvoorwaarden, waaronder de ploegentoeslag.</w:t>
      </w:r>
    </w:p>
    <w:p w14:paraId="341EEB4A"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Indien de betreffende medewerkers in 2-ploegendienst niet in de eigen functie werkzaam kunnen blijven, dan zullen zij te werk worden gesteld als allround (productie)medewerker en dienen zij bereid te zijn om op alle afdelingen alle voorkomende werkzaamheden te verrichten die redelijkerwijs door de werkgever kunnen worden opgedragen.</w:t>
      </w:r>
    </w:p>
    <w:p w14:paraId="21354708"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jc w:val="both"/>
        <w:rPr>
          <w:rFonts w:ascii="Arial" w:hAnsi="Arial" w:cs="Arial"/>
          <w:color w:val="000000"/>
          <w:spacing w:val="-2"/>
        </w:rPr>
      </w:pPr>
      <w:r>
        <w:rPr>
          <w:rFonts w:ascii="Arial" w:hAnsi="Arial" w:cs="Arial"/>
          <w:color w:val="000000"/>
          <w:spacing w:val="-2"/>
        </w:rPr>
        <w:t>De werkgever zal hierbij zoveel als mogelijk is rekening houden met de wensen, werkervaring en capaciteiten van de werknemer.</w:t>
      </w:r>
    </w:p>
    <w:p w14:paraId="13F2CCE2"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 xml:space="preserve">Indien de medische beperkingen naar het oordeel van de bedrijfsarts (mogelijk) van tijdelijke aard zijn, zullen tussen werknemer, werkgever en bedrijfsarts, afspraken worden gemaakt over de wijze waarop en de frequentie waarmee het voortduren van de betreffende medische beperkingen zal worden getoetst. </w:t>
      </w:r>
    </w:p>
    <w:p w14:paraId="64AABECF" w14:textId="77777777" w:rsidR="00B54B89" w:rsidRDefault="00B54B89">
      <w:pPr>
        <w:tabs>
          <w:tab w:val="left" w:pos="417"/>
          <w:tab w:val="left" w:pos="696"/>
          <w:tab w:val="left" w:pos="974"/>
          <w:tab w:val="left" w:pos="1200"/>
          <w:tab w:val="left" w:pos="4320"/>
        </w:tabs>
        <w:rPr>
          <w:sz w:val="24"/>
          <w:lang w:val="nl-BE"/>
        </w:rPr>
      </w:pPr>
    </w:p>
    <w:p w14:paraId="0566FAB2"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sidR="00A9652D">
        <w:rPr>
          <w:rFonts w:ascii="Arial" w:hAnsi="Arial" w:cs="Arial"/>
          <w:color w:val="000000"/>
          <w:spacing w:val="-2"/>
        </w:rPr>
        <w:t>1</w:t>
      </w:r>
      <w:r>
        <w:rPr>
          <w:rFonts w:ascii="Arial" w:hAnsi="Arial" w:cs="Arial"/>
          <w:color w:val="000000"/>
          <w:spacing w:val="-2"/>
        </w:rPr>
        <w:t>.</w:t>
      </w:r>
      <w:r>
        <w:rPr>
          <w:rFonts w:ascii="Arial" w:hAnsi="Arial" w:cs="Arial"/>
          <w:color w:val="000000"/>
          <w:spacing w:val="-2"/>
        </w:rPr>
        <w:tab/>
        <w:t>Indien de werknemer vanwege aantoonbare, al dan niet leeftijdsgebonden, medi</w:t>
      </w:r>
      <w:r>
        <w:rPr>
          <w:rFonts w:ascii="Arial" w:hAnsi="Arial" w:cs="Arial"/>
          <w:color w:val="000000"/>
          <w:spacing w:val="-2"/>
        </w:rPr>
        <w:softHyphen/>
        <w:t>sche beperkingen korter wenst te werken, dan zal de werkgever onderzoeken of dat organisatorisch mogelijk is.</w:t>
      </w:r>
    </w:p>
    <w:p w14:paraId="5AAC3CEE"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De werkgever zal zich hierbij laten adviseren door de bedrijfsarts van de betreffende productielocatie.</w:t>
      </w:r>
    </w:p>
    <w:p w14:paraId="1CAA4E21"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Hierbij gelden de richtlijnen zoals die zijn vastgelegd in de “Wet aanpassing arbeidsduur”.</w:t>
      </w:r>
    </w:p>
    <w:p w14:paraId="4C840F65" w14:textId="012BB44A"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 xml:space="preserve">Aanvullend geldt dat het verlies aan inkomen zal worden afgebouwd volgens de systematiek van </w:t>
      </w:r>
      <w:r w:rsidR="004820B8">
        <w:rPr>
          <w:rFonts w:ascii="Arial" w:hAnsi="Arial" w:cs="Arial"/>
          <w:color w:val="000000"/>
          <w:spacing w:val="-2"/>
        </w:rPr>
        <w:t xml:space="preserve">de in artikel </w:t>
      </w:r>
      <w:r w:rsidR="008776F4">
        <w:rPr>
          <w:rFonts w:ascii="Arial" w:hAnsi="Arial" w:cs="Arial"/>
          <w:color w:val="000000"/>
          <w:spacing w:val="-2"/>
        </w:rPr>
        <w:t>10</w:t>
      </w:r>
      <w:r w:rsidR="004820B8">
        <w:rPr>
          <w:rFonts w:ascii="Arial" w:hAnsi="Arial" w:cs="Arial"/>
          <w:color w:val="000000"/>
          <w:spacing w:val="-2"/>
        </w:rPr>
        <w:t xml:space="preserve"> lid 6 van deze cao</w:t>
      </w:r>
      <w:r>
        <w:rPr>
          <w:rFonts w:ascii="Arial" w:hAnsi="Arial" w:cs="Arial"/>
          <w:color w:val="000000"/>
          <w:spacing w:val="-2"/>
        </w:rPr>
        <w:t xml:space="preserve"> opgenomen afbouwregeling ploegentoeslag.</w:t>
      </w:r>
    </w:p>
    <w:p w14:paraId="014F7381"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 xml:space="preserve">Indien de medische beperkingen naar het oordeel van de bedrijfsarts (mogelijk) van tijdelijke aard zijn, zullen tussen werknemer, werkgever en bedrijfsarts, afspraken worden gemaakt over de wijze waarop en de frequentie waarmee het voortduren van de betreffende medische beperkingen zal worden getoetst. </w:t>
      </w:r>
    </w:p>
    <w:p w14:paraId="600EDF39" w14:textId="77777777" w:rsidR="00B54B89" w:rsidRDefault="00B54B89">
      <w:pPr>
        <w:ind w:left="426" w:hanging="426"/>
        <w:jc w:val="both"/>
        <w:rPr>
          <w:sz w:val="24"/>
          <w:lang w:val="nl"/>
        </w:rPr>
      </w:pPr>
    </w:p>
    <w:p w14:paraId="359672DD"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sidR="00A9652D">
        <w:rPr>
          <w:rFonts w:ascii="Arial" w:hAnsi="Arial" w:cs="Arial"/>
          <w:color w:val="000000"/>
          <w:spacing w:val="-2"/>
        </w:rPr>
        <w:t>2</w:t>
      </w:r>
      <w:r>
        <w:rPr>
          <w:rFonts w:ascii="Arial" w:hAnsi="Arial" w:cs="Arial"/>
          <w:color w:val="000000"/>
          <w:spacing w:val="-2"/>
        </w:rPr>
        <w:t>.</w:t>
      </w:r>
      <w:r>
        <w:rPr>
          <w:rFonts w:ascii="Arial" w:hAnsi="Arial" w:cs="Arial"/>
          <w:color w:val="000000"/>
          <w:spacing w:val="-2"/>
        </w:rPr>
        <w:tab/>
        <w:t>Indien de werknemer vanwege aantoonbare, al dan niet leeftijdsgebonden, medi</w:t>
      </w:r>
      <w:r>
        <w:rPr>
          <w:rFonts w:ascii="Arial" w:hAnsi="Arial" w:cs="Arial"/>
          <w:color w:val="000000"/>
          <w:spacing w:val="-2"/>
        </w:rPr>
        <w:softHyphen/>
        <w:t xml:space="preserve">sche beperkingen intern wordt (over)geplaatst </w:t>
      </w:r>
      <w:r>
        <w:rPr>
          <w:rFonts w:ascii="Arial" w:hAnsi="Arial" w:cs="Arial"/>
          <w:color w:val="000000"/>
          <w:spacing w:val="-2"/>
        </w:rPr>
        <w:lastRenderedPageBreak/>
        <w:t>in een functie, welke is opgenomen in een lagere functiegroep, dan zal het verschil tussen het schaalsalaris van voor de (over)plaatsing en het maximum schaal</w:t>
      </w:r>
      <w:r>
        <w:rPr>
          <w:rFonts w:ascii="Arial" w:hAnsi="Arial" w:cs="Arial"/>
          <w:color w:val="000000"/>
          <w:spacing w:val="-2"/>
        </w:rPr>
        <w:softHyphen/>
        <w:t>salaris behorende bij de nieuwe functie voor de duur van maximaal 5 jaar worden omgezet in een per</w:t>
      </w:r>
      <w:r>
        <w:rPr>
          <w:rFonts w:ascii="Arial" w:hAnsi="Arial" w:cs="Arial"/>
          <w:color w:val="000000"/>
          <w:spacing w:val="-2"/>
        </w:rPr>
        <w:softHyphen/>
        <w:t>soonlijke toeslag.</w:t>
      </w:r>
    </w:p>
    <w:p w14:paraId="67C14F77"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Deze toeslag zal gedurende de betreffende maximale periode van 5 jaar deel blijven uitmaken van het persoonlijke salaris en zal steeds</w:t>
      </w:r>
      <w:r w:rsidR="004820B8">
        <w:rPr>
          <w:rFonts w:ascii="Arial" w:hAnsi="Arial" w:cs="Arial"/>
          <w:color w:val="000000"/>
          <w:spacing w:val="-2"/>
        </w:rPr>
        <w:t xml:space="preserve"> worden verhoogd met de in de cao</w:t>
      </w:r>
      <w:r>
        <w:rPr>
          <w:rFonts w:ascii="Arial" w:hAnsi="Arial" w:cs="Arial"/>
          <w:color w:val="000000"/>
          <w:spacing w:val="-2"/>
        </w:rPr>
        <w:t xml:space="preserve"> opgenomen collectieve salarisverhogingen.</w:t>
      </w:r>
    </w:p>
    <w:p w14:paraId="7E12777F" w14:textId="04B03A5A"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Na afloop van de voornoemde maximale periode van 5 jaar, geldt aanvullend dat het verlies aan inkomen vervolgens zal worden afgebouwd volgens de systematiek van de in artikel</w:t>
      </w:r>
      <w:r w:rsidR="004820B8">
        <w:rPr>
          <w:rFonts w:ascii="Arial" w:hAnsi="Arial" w:cs="Arial"/>
          <w:color w:val="000000"/>
          <w:spacing w:val="-2"/>
        </w:rPr>
        <w:t xml:space="preserve"> </w:t>
      </w:r>
      <w:r w:rsidR="008776F4">
        <w:rPr>
          <w:rFonts w:ascii="Arial" w:hAnsi="Arial" w:cs="Arial"/>
          <w:color w:val="000000"/>
          <w:spacing w:val="-2"/>
        </w:rPr>
        <w:t>10</w:t>
      </w:r>
      <w:r w:rsidR="004820B8">
        <w:rPr>
          <w:rFonts w:ascii="Arial" w:hAnsi="Arial" w:cs="Arial"/>
          <w:color w:val="000000"/>
          <w:spacing w:val="-2"/>
        </w:rPr>
        <w:t xml:space="preserve"> lid 6 van deze cao</w:t>
      </w:r>
      <w:r>
        <w:rPr>
          <w:rFonts w:ascii="Arial" w:hAnsi="Arial" w:cs="Arial"/>
          <w:color w:val="000000"/>
          <w:spacing w:val="-2"/>
        </w:rPr>
        <w:t xml:space="preserve"> opgenomen afbouwregeling ploegentoeslag.</w:t>
      </w:r>
    </w:p>
    <w:p w14:paraId="257F393A"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Indien de werknemer na afloop van de maximale periode van 5 jaar 55 jaar of ouder is, geldt dat de persoonlijke toeslag wordt voortgezet tot maximaal de 1e van de maand waarin de werknemer de 62-jarige leeftijd bereikt, waarna vervolgens geen afbouwregeling meer van toepassing zal zijn.</w:t>
      </w:r>
    </w:p>
    <w:p w14:paraId="1CC323BD"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jc w:val="both"/>
        <w:rPr>
          <w:rFonts w:ascii="Arial" w:hAnsi="Arial" w:cs="Arial"/>
          <w:color w:val="000000"/>
          <w:spacing w:val="-2"/>
        </w:rPr>
      </w:pPr>
      <w:r>
        <w:rPr>
          <w:rFonts w:ascii="Arial" w:hAnsi="Arial" w:cs="Arial"/>
          <w:color w:val="000000"/>
          <w:spacing w:val="-2"/>
        </w:rPr>
        <w:t xml:space="preserve">Deze verlenging van de financiële compensatieregeling houdt uitdrukkelijk rekening met de kwetsbare positie op de arbeidsmarkt van medewerkers in deze leeftijdscategorie. </w:t>
      </w:r>
    </w:p>
    <w:p w14:paraId="053ECFF2"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 xml:space="preserve">Indien de medische beperkingen naar het oordeel van de bedrijfsarts (mogelijk) van tijdelijke aard zijn, zullen tussen werknemer, werkgever en bedrijfsarts, afspraken worden gemaakt over de wijze waarop en de frequentie waarmee het voortduren van de betreffende medische beperkingen zal worden getoetst. </w:t>
      </w:r>
    </w:p>
    <w:p w14:paraId="55BC38ED" w14:textId="77777777" w:rsidR="00B54B89" w:rsidRDefault="00B54B89">
      <w:pPr>
        <w:tabs>
          <w:tab w:val="left" w:pos="417"/>
          <w:tab w:val="left" w:pos="696"/>
          <w:tab w:val="left" w:pos="974"/>
          <w:tab w:val="left" w:pos="1200"/>
          <w:tab w:val="left" w:pos="4320"/>
        </w:tabs>
        <w:rPr>
          <w:sz w:val="24"/>
          <w:lang w:val="nl-BE"/>
        </w:rPr>
      </w:pPr>
    </w:p>
    <w:p w14:paraId="30E0B6E9" w14:textId="6509191C"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sidR="00A9652D">
        <w:rPr>
          <w:rFonts w:ascii="Arial" w:hAnsi="Arial" w:cs="Arial"/>
          <w:color w:val="000000"/>
          <w:spacing w:val="-2"/>
        </w:rPr>
        <w:t>3</w:t>
      </w:r>
      <w:r>
        <w:rPr>
          <w:rFonts w:ascii="Arial" w:hAnsi="Arial" w:cs="Arial"/>
          <w:color w:val="000000"/>
          <w:spacing w:val="-2"/>
        </w:rPr>
        <w:t>.</w:t>
      </w:r>
      <w:r>
        <w:rPr>
          <w:rFonts w:ascii="Arial" w:hAnsi="Arial" w:cs="Arial"/>
          <w:color w:val="000000"/>
          <w:spacing w:val="-2"/>
        </w:rPr>
        <w:tab/>
        <w:t>Indien de werknemer vanwege aantoonbare, al dan niet leeftijdsgebonden, medische beperkingen, intern wordt (over)geplaatst in een functie, welke is opgenomen in een lagere functiegroep, dan zullen de grondslagen voor de opbouw van pensioen gedurende een periode van maximaal 5 jaar worden gehandhaafd op het niveau van voor de (over)plaatsing.</w:t>
      </w:r>
    </w:p>
    <w:p w14:paraId="37D5E82E"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Deze grondslagen zijn tevens welvaartsvast en zullen telkens</w:t>
      </w:r>
      <w:r w:rsidR="004820B8">
        <w:rPr>
          <w:rFonts w:ascii="Arial" w:hAnsi="Arial" w:cs="Arial"/>
          <w:color w:val="000000"/>
          <w:spacing w:val="-2"/>
        </w:rPr>
        <w:t xml:space="preserve"> worden verhoogd met de in de cao</w:t>
      </w:r>
      <w:r>
        <w:rPr>
          <w:rFonts w:ascii="Arial" w:hAnsi="Arial" w:cs="Arial"/>
          <w:color w:val="000000"/>
          <w:spacing w:val="-2"/>
        </w:rPr>
        <w:t xml:space="preserve"> opgenomen collectieve salaris</w:t>
      </w:r>
      <w:r>
        <w:rPr>
          <w:rFonts w:ascii="Arial" w:hAnsi="Arial" w:cs="Arial"/>
          <w:color w:val="000000"/>
          <w:spacing w:val="-2"/>
        </w:rPr>
        <w:softHyphen/>
        <w:t>verho</w:t>
      </w:r>
      <w:r>
        <w:rPr>
          <w:rFonts w:ascii="Arial" w:hAnsi="Arial" w:cs="Arial"/>
          <w:color w:val="000000"/>
          <w:spacing w:val="-2"/>
        </w:rPr>
        <w:softHyphen/>
        <w:t>gin</w:t>
      </w:r>
      <w:r>
        <w:rPr>
          <w:rFonts w:ascii="Arial" w:hAnsi="Arial" w:cs="Arial"/>
          <w:color w:val="000000"/>
          <w:spacing w:val="-2"/>
        </w:rPr>
        <w:softHyphen/>
        <w:t>gen.</w:t>
      </w:r>
    </w:p>
    <w:p w14:paraId="2438F6E4" w14:textId="17BDFE4E"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Ook de grondslagen voor de bepaling van de eigen bijdrage pensioen zullen worden gehandhaafd en telken</w:t>
      </w:r>
      <w:r w:rsidR="004820B8">
        <w:rPr>
          <w:rFonts w:ascii="Arial" w:hAnsi="Arial" w:cs="Arial"/>
          <w:color w:val="000000"/>
          <w:spacing w:val="-2"/>
        </w:rPr>
        <w:t>s worden verhoogd met de in de cao</w:t>
      </w:r>
      <w:r>
        <w:rPr>
          <w:rFonts w:ascii="Arial" w:hAnsi="Arial" w:cs="Arial"/>
          <w:color w:val="000000"/>
          <w:spacing w:val="-2"/>
        </w:rPr>
        <w:t xml:space="preserve"> opgenomen collectieve salaris</w:t>
      </w:r>
      <w:r>
        <w:rPr>
          <w:rFonts w:ascii="Arial" w:hAnsi="Arial" w:cs="Arial"/>
          <w:color w:val="000000"/>
          <w:spacing w:val="-2"/>
        </w:rPr>
        <w:softHyphen/>
        <w:t>ver</w:t>
      </w:r>
      <w:r>
        <w:rPr>
          <w:rFonts w:ascii="Arial" w:hAnsi="Arial" w:cs="Arial"/>
          <w:color w:val="000000"/>
          <w:spacing w:val="-2"/>
        </w:rPr>
        <w:softHyphen/>
        <w:t>hogingen.</w:t>
      </w:r>
    </w:p>
    <w:p w14:paraId="38645BED" w14:textId="18474F8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 xml:space="preserve">Na afloop van de voornoemde maximale periode van 5 jaar, geldt aanvullend dat de grondslagen voor pensioen vervolgens </w:t>
      </w:r>
      <w:r>
        <w:rPr>
          <w:rFonts w:ascii="Arial" w:hAnsi="Arial" w:cs="Arial"/>
          <w:color w:val="000000"/>
          <w:spacing w:val="-2"/>
        </w:rPr>
        <w:lastRenderedPageBreak/>
        <w:t>zullen worden afgebouwd volgens de systematiek van d</w:t>
      </w:r>
      <w:r w:rsidR="004820B8">
        <w:rPr>
          <w:rFonts w:ascii="Arial" w:hAnsi="Arial" w:cs="Arial"/>
          <w:color w:val="000000"/>
          <w:spacing w:val="-2"/>
        </w:rPr>
        <w:t xml:space="preserve">e in artikel </w:t>
      </w:r>
      <w:r w:rsidR="008776F4">
        <w:rPr>
          <w:rFonts w:ascii="Arial" w:hAnsi="Arial" w:cs="Arial"/>
          <w:color w:val="000000"/>
          <w:spacing w:val="-2"/>
        </w:rPr>
        <w:t>10</w:t>
      </w:r>
      <w:r w:rsidR="004820B8">
        <w:rPr>
          <w:rFonts w:ascii="Arial" w:hAnsi="Arial" w:cs="Arial"/>
          <w:color w:val="000000"/>
          <w:spacing w:val="-2"/>
        </w:rPr>
        <w:t xml:space="preserve"> lid 6 van deze cao</w:t>
      </w:r>
      <w:r>
        <w:rPr>
          <w:rFonts w:ascii="Arial" w:hAnsi="Arial" w:cs="Arial"/>
          <w:color w:val="000000"/>
          <w:spacing w:val="-2"/>
        </w:rPr>
        <w:t xml:space="preserve"> opgenomen afbouwregeling ploegentoeslag.</w:t>
      </w:r>
    </w:p>
    <w:p w14:paraId="7D27576E" w14:textId="029B1BE3"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Ook de grondslagen voor de bepaling van de eigen bijdrage pensioen zullen dan overeenkomstig het in de vorige zin bepaalde worden afgebouwd.</w:t>
      </w:r>
    </w:p>
    <w:p w14:paraId="695209F9" w14:textId="1B19961B"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Indien de werknemer na afloop van de maximale periode van 5 jaar 55 jaar of ouder is, geldt dat de handhaving van de grondslagen voor pensioen wordt voortgezet tot maximaal de 1e van de maand waarin de werknemer de 62-jarige leeftijd bereikt, waarna vervolgens geen afbouwregeling meer van toepassing zal zijn.</w:t>
      </w:r>
    </w:p>
    <w:p w14:paraId="0B558EC5" w14:textId="055ED4FA"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Ook de grondslagen voor de bepaling van de eigen bijdrage pensioen zullen dan overeenkomstig het in de vorige zin bepaalde worden voortgezet.</w:t>
      </w:r>
    </w:p>
    <w:p w14:paraId="6C52D1F6"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 xml:space="preserve">Deze verlenging van de financiële compensatieregeling houdt uitdrukkelijk rekening met de kwetsbare positie op de arbeidsmarkt van medewerkers in deze leeftijdscategorie. </w:t>
      </w:r>
    </w:p>
    <w:p w14:paraId="404DC5A0" w14:textId="77777777" w:rsidR="00B54B89" w:rsidRDefault="00B54B89">
      <w:pPr>
        <w:tabs>
          <w:tab w:val="left" w:pos="-307"/>
          <w:tab w:val="left" w:pos="475"/>
          <w:tab w:val="left" w:pos="821"/>
          <w:tab w:val="left" w:pos="1200"/>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ab/>
        <w:t>Indien de medische beperkingen naar het oordeel van de bedrijfsarts (mogelijk) van tijdelijke aard zijn, zullen tussen werknemer, werkgever en bedrijfsarts, afspraken worden gemaakt over de wijze waarop en de frequentie waarmee het voortduren van de betreffende medische beperkingen zal worden getoetst.</w:t>
      </w:r>
      <w:r>
        <w:rPr>
          <w:rFonts w:ascii="Arial" w:hAnsi="Arial" w:cs="Arial"/>
          <w:color w:val="000000"/>
          <w:spacing w:val="-2"/>
        </w:rPr>
        <w:br/>
      </w:r>
    </w:p>
    <w:p w14:paraId="33778550" w14:textId="77777777" w:rsidR="00C20250" w:rsidRDefault="00C20250">
      <w:pPr>
        <w:widowControl/>
        <w:tabs>
          <w:tab w:val="left" w:pos="-1134"/>
          <w:tab w:val="left" w:pos="-414"/>
          <w:tab w:val="left" w:pos="417"/>
          <w:tab w:val="left" w:pos="851"/>
          <w:tab w:val="left" w:pos="1146"/>
          <w:tab w:val="left" w:pos="150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417" w:hanging="417"/>
        <w:jc w:val="center"/>
        <w:rPr>
          <w:rFonts w:ascii="Arial" w:hAnsi="Arial" w:cs="Arial"/>
          <w:b/>
          <w:color w:val="000000"/>
          <w:spacing w:val="-2"/>
        </w:rPr>
      </w:pPr>
    </w:p>
    <w:p w14:paraId="02A35D53" w14:textId="77777777" w:rsidR="00B54B89" w:rsidRDefault="00B54B89">
      <w:pPr>
        <w:widowControl/>
        <w:tabs>
          <w:tab w:val="left" w:pos="-1134"/>
          <w:tab w:val="left" w:pos="-414"/>
          <w:tab w:val="left" w:pos="417"/>
          <w:tab w:val="left" w:pos="851"/>
          <w:tab w:val="left" w:pos="1146"/>
          <w:tab w:val="left" w:pos="150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417" w:hanging="417"/>
        <w:jc w:val="center"/>
        <w:rPr>
          <w:rFonts w:ascii="Arial" w:hAnsi="Arial" w:cs="Arial"/>
          <w:b/>
          <w:color w:val="000000"/>
          <w:spacing w:val="-2"/>
        </w:rPr>
      </w:pPr>
      <w:r>
        <w:rPr>
          <w:rFonts w:ascii="Arial" w:hAnsi="Arial" w:cs="Arial"/>
          <w:b/>
          <w:color w:val="000000"/>
          <w:spacing w:val="-2"/>
        </w:rPr>
        <w:t>Artikel</w:t>
      </w:r>
      <w:r>
        <w:rPr>
          <w:rFonts w:ascii="Arial" w:hAnsi="Arial" w:cs="Arial"/>
          <w:color w:val="000000"/>
          <w:spacing w:val="-2"/>
        </w:rPr>
        <w:t xml:space="preserve"> </w:t>
      </w:r>
      <w:r>
        <w:rPr>
          <w:rFonts w:ascii="Arial" w:hAnsi="Arial" w:cs="Arial"/>
          <w:b/>
          <w:color w:val="000000"/>
          <w:spacing w:val="-2"/>
        </w:rPr>
        <w:t>2</w:t>
      </w:r>
      <w:r w:rsidR="00890905">
        <w:rPr>
          <w:rFonts w:ascii="Arial" w:hAnsi="Arial" w:cs="Arial"/>
          <w:b/>
          <w:color w:val="000000"/>
          <w:spacing w:val="-2"/>
        </w:rPr>
        <w:t>1</w:t>
      </w:r>
    </w:p>
    <w:p w14:paraId="503FF698" w14:textId="77777777" w:rsidR="00B54B89" w:rsidRDefault="00B54B89">
      <w:pPr>
        <w:widowControl/>
        <w:tabs>
          <w:tab w:val="center" w:pos="3232"/>
        </w:tabs>
        <w:jc w:val="center"/>
        <w:rPr>
          <w:rFonts w:ascii="Arial" w:hAnsi="Arial" w:cs="Arial"/>
          <w:b/>
          <w:color w:val="000000"/>
          <w:spacing w:val="-2"/>
        </w:rPr>
      </w:pPr>
    </w:p>
    <w:p w14:paraId="40E3FCF6"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PENSIOEN</w:t>
      </w:r>
    </w:p>
    <w:p w14:paraId="056C4EC0" w14:textId="77777777" w:rsidR="00B54B89" w:rsidRDefault="00B54B89">
      <w:pPr>
        <w:widowControl/>
        <w:tabs>
          <w:tab w:val="left" w:pos="341"/>
          <w:tab w:val="left" w:pos="588"/>
          <w:tab w:val="left" w:pos="647"/>
          <w:tab w:val="left" w:pos="706"/>
          <w:tab w:val="left" w:pos="764"/>
          <w:tab w:val="left" w:pos="823"/>
          <w:tab w:val="left" w:pos="1440"/>
          <w:tab w:val="left" w:pos="3095"/>
          <w:tab w:val="left" w:pos="3344"/>
        </w:tabs>
        <w:suppressAutoHyphens/>
        <w:rPr>
          <w:rFonts w:ascii="Arial" w:hAnsi="Arial" w:cs="Arial"/>
          <w:color w:val="000000"/>
          <w:spacing w:val="-2"/>
        </w:rPr>
      </w:pPr>
    </w:p>
    <w:p w14:paraId="2715C603" w14:textId="221D1DAA" w:rsidR="00B54B89" w:rsidRDefault="00B54B89">
      <w:pPr>
        <w:widowControl/>
        <w:tabs>
          <w:tab w:val="left" w:pos="-1134"/>
          <w:tab w:val="left" w:pos="-414"/>
          <w:tab w:val="left" w:pos="417"/>
          <w:tab w:val="left" w:pos="851"/>
          <w:tab w:val="left" w:pos="1146"/>
          <w:tab w:val="left" w:pos="150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417" w:hanging="417"/>
        <w:jc w:val="both"/>
        <w:rPr>
          <w:rFonts w:ascii="Arial" w:hAnsi="Arial" w:cs="Arial"/>
          <w:color w:val="000000"/>
        </w:rPr>
      </w:pPr>
      <w:r>
        <w:rPr>
          <w:rFonts w:ascii="Arial" w:hAnsi="Arial" w:cs="Arial"/>
          <w:color w:val="000000"/>
        </w:rPr>
        <w:t>1.</w:t>
      </w:r>
      <w:r>
        <w:rPr>
          <w:rFonts w:ascii="Arial" w:hAnsi="Arial" w:cs="Arial"/>
          <w:color w:val="000000"/>
        </w:rPr>
        <w:tab/>
      </w:r>
      <w:r>
        <w:rPr>
          <w:rFonts w:ascii="Arial" w:hAnsi="Arial" w:cs="Arial"/>
          <w:color w:val="000000"/>
          <w:u w:val="single"/>
        </w:rPr>
        <w:t>Pensioenregeling</w:t>
      </w:r>
      <w:r>
        <w:rPr>
          <w:rFonts w:ascii="Arial" w:hAnsi="Arial" w:cs="Arial"/>
          <w:color w:val="000000"/>
        </w:rPr>
        <w:br/>
        <w:t>Bij de werkgever geldt een pensioenregeling, waaraan de deelname verplicht is met inachtneming van het gestelde in de pensioen</w:t>
      </w:r>
      <w:r>
        <w:rPr>
          <w:rFonts w:ascii="Arial" w:hAnsi="Arial" w:cs="Arial"/>
          <w:color w:val="000000"/>
        </w:rPr>
        <w:softHyphen/>
        <w:t>reglementen.</w:t>
      </w:r>
      <w:r>
        <w:rPr>
          <w:rFonts w:ascii="Arial" w:hAnsi="Arial" w:cs="Arial"/>
          <w:color w:val="000000"/>
        </w:rPr>
        <w:br/>
        <w:t xml:space="preserve">Wijziging van de pensioentoezegging, de werknemersbijdrage in de pensioenpremie, dan wel zodanige wijzigingen van de  </w:t>
      </w:r>
      <w:r>
        <w:rPr>
          <w:rFonts w:ascii="Arial" w:hAnsi="Arial" w:cs="Arial"/>
          <w:color w:val="000000"/>
        </w:rPr>
        <w:lastRenderedPageBreak/>
        <w:t>pensioenreglementen, die niet onder de statutaire bevoegdheid van het bestuur van de Stichting Pensioenfonds McCain Foods Holland B.V. vallen, zullen pas door de werk</w:t>
      </w:r>
      <w:r>
        <w:rPr>
          <w:rFonts w:ascii="Arial" w:hAnsi="Arial" w:cs="Arial"/>
          <w:color w:val="000000"/>
        </w:rPr>
        <w:softHyphen/>
        <w:t>gever worden vastgesteld, nadat daarover overeenstemming is bereikt met de vakverenigingen.</w:t>
      </w:r>
    </w:p>
    <w:p w14:paraId="095A25A7" w14:textId="77777777" w:rsidR="00B54B89" w:rsidRDefault="00B54B89">
      <w:pPr>
        <w:widowControl/>
        <w:tabs>
          <w:tab w:val="left" w:pos="-1134"/>
          <w:tab w:val="left" w:pos="-414"/>
          <w:tab w:val="left" w:pos="417"/>
          <w:tab w:val="left" w:pos="851"/>
          <w:tab w:val="left" w:pos="1146"/>
          <w:tab w:val="left" w:pos="150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417" w:hanging="417"/>
        <w:jc w:val="both"/>
        <w:rPr>
          <w:rFonts w:ascii="Arial" w:hAnsi="Arial" w:cs="Arial"/>
          <w:color w:val="000000"/>
        </w:rPr>
      </w:pPr>
      <w:r>
        <w:rPr>
          <w:rFonts w:ascii="Arial" w:hAnsi="Arial" w:cs="Arial"/>
          <w:color w:val="000000"/>
        </w:rPr>
        <w:tab/>
        <w:t>De werkgever verstrekt aan de werknemer en aan de vakverenigingen een exemplaar van alle van toepassing zijnde pensioenreglementen.</w:t>
      </w:r>
    </w:p>
    <w:p w14:paraId="626332DC" w14:textId="5207C7FE" w:rsidR="00B54B89" w:rsidRDefault="00B54B89">
      <w:pPr>
        <w:pStyle w:val="bijschrift"/>
        <w:widowControl/>
        <w:tabs>
          <w:tab w:val="left" w:pos="417"/>
          <w:tab w:val="left" w:pos="696"/>
          <w:tab w:val="left" w:pos="974"/>
          <w:tab w:val="left" w:pos="1200"/>
          <w:tab w:val="left" w:pos="4320"/>
        </w:tabs>
        <w:ind w:left="417"/>
        <w:jc w:val="both"/>
        <w:rPr>
          <w:rFonts w:ascii="Arial" w:hAnsi="Arial" w:cs="Arial"/>
          <w:color w:val="000000"/>
          <w:sz w:val="20"/>
        </w:rPr>
      </w:pPr>
      <w:r>
        <w:rPr>
          <w:rFonts w:ascii="Arial" w:hAnsi="Arial" w:cs="Arial"/>
          <w:color w:val="000000"/>
          <w:sz w:val="20"/>
        </w:rPr>
        <w:t>Tevens zal de werkgever de vakverenigingen in een jaarlijks te orga</w:t>
      </w:r>
      <w:r>
        <w:rPr>
          <w:rFonts w:ascii="Arial" w:hAnsi="Arial" w:cs="Arial"/>
          <w:color w:val="000000"/>
          <w:sz w:val="20"/>
        </w:rPr>
        <w:softHyphen/>
        <w:t>niseren bijeenkomst informeren over de ontwikkelingen en de stand van zaken met betrekking tot (de uitvoering van) de pensioen</w:t>
      </w:r>
      <w:r>
        <w:rPr>
          <w:rFonts w:ascii="Arial" w:hAnsi="Arial" w:cs="Arial"/>
          <w:color w:val="000000"/>
          <w:sz w:val="20"/>
        </w:rPr>
        <w:softHyphen/>
        <w:t>regeling en de financiële situatie van het pensioenfonds.</w:t>
      </w:r>
    </w:p>
    <w:p w14:paraId="147B58AA" w14:textId="0F902ED2" w:rsidR="000C5E02" w:rsidRDefault="009829BE" w:rsidP="00BC61F1">
      <w:pPr>
        <w:widowControl/>
        <w:tabs>
          <w:tab w:val="left" w:pos="-1134"/>
          <w:tab w:val="left" w:pos="-414"/>
          <w:tab w:val="left" w:pos="417"/>
          <w:tab w:val="left" w:pos="851"/>
          <w:tab w:val="left" w:pos="1146"/>
          <w:tab w:val="left" w:pos="150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jc w:val="both"/>
        <w:rPr>
          <w:rFonts w:ascii="Arial" w:hAnsi="Arial" w:cs="Arial"/>
          <w:color w:val="000000"/>
        </w:rPr>
      </w:pPr>
      <w:r>
        <w:rPr>
          <w:rFonts w:ascii="Arial" w:hAnsi="Arial" w:cs="Arial"/>
          <w:color w:val="000000"/>
        </w:rPr>
        <w:tab/>
      </w:r>
    </w:p>
    <w:p w14:paraId="5B054035" w14:textId="77777777" w:rsidR="009829BE" w:rsidRPr="00D1203E" w:rsidRDefault="000C5E02" w:rsidP="00D1203E">
      <w:pPr>
        <w:widowControl/>
        <w:tabs>
          <w:tab w:val="left" w:pos="-1134"/>
          <w:tab w:val="left" w:pos="-414"/>
          <w:tab w:val="left" w:pos="417"/>
          <w:tab w:val="left" w:pos="851"/>
          <w:tab w:val="left" w:pos="1146"/>
          <w:tab w:val="left" w:pos="150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417" w:hanging="417"/>
        <w:jc w:val="both"/>
        <w:rPr>
          <w:rFonts w:ascii="Arial" w:hAnsi="Arial" w:cs="Arial"/>
          <w:color w:val="000000"/>
        </w:rPr>
      </w:pPr>
      <w:r>
        <w:rPr>
          <w:rFonts w:ascii="Arial" w:hAnsi="Arial" w:cs="Arial"/>
          <w:color w:val="000000"/>
        </w:rPr>
        <w:tab/>
      </w:r>
      <w:r w:rsidR="009829BE" w:rsidRPr="00D1203E">
        <w:rPr>
          <w:rFonts w:ascii="Arial" w:hAnsi="Arial" w:cs="Arial"/>
          <w:color w:val="000000"/>
        </w:rPr>
        <w:t>De verhouding werkgevers- en werknemersbijdrage in de pensioenpremie is vanaf 1 juli 2009 vastgesteld op 2/3 werkgever en 1/3 werknemer.</w:t>
      </w:r>
    </w:p>
    <w:p w14:paraId="737D11E9" w14:textId="5B599C22" w:rsidR="000C5E02" w:rsidRDefault="009829BE" w:rsidP="00D1203E">
      <w:pPr>
        <w:widowControl/>
        <w:tabs>
          <w:tab w:val="left" w:pos="-1134"/>
          <w:tab w:val="left" w:pos="-414"/>
          <w:tab w:val="left" w:pos="417"/>
          <w:tab w:val="left" w:pos="851"/>
          <w:tab w:val="left" w:pos="1146"/>
          <w:tab w:val="left" w:pos="150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417" w:hanging="417"/>
        <w:jc w:val="both"/>
        <w:rPr>
          <w:rFonts w:ascii="Arial" w:hAnsi="Arial" w:cs="Arial"/>
          <w:color w:val="000000"/>
        </w:rPr>
      </w:pPr>
      <w:r>
        <w:rPr>
          <w:rFonts w:ascii="Arial" w:hAnsi="Arial" w:cs="Arial"/>
          <w:color w:val="000000"/>
        </w:rPr>
        <w:tab/>
      </w:r>
      <w:r w:rsidR="001E7B6A">
        <w:rPr>
          <w:rFonts w:ascii="Arial" w:hAnsi="Arial" w:cs="Arial"/>
          <w:color w:val="000000"/>
        </w:rPr>
        <w:t xml:space="preserve">Per 1 januari 2015 bedraagt de </w:t>
      </w:r>
      <w:r w:rsidR="00914E79">
        <w:rPr>
          <w:rFonts w:ascii="Arial" w:hAnsi="Arial" w:cs="Arial"/>
          <w:color w:val="000000"/>
        </w:rPr>
        <w:t xml:space="preserve">pensioenopbouw 1,875% per jaar tot </w:t>
      </w:r>
      <w:r w:rsidR="0050013A">
        <w:rPr>
          <w:rFonts w:ascii="Arial" w:hAnsi="Arial" w:cs="Arial"/>
          <w:color w:val="000000"/>
        </w:rPr>
        <w:t>het fiscaal gemaximeerde</w:t>
      </w:r>
      <w:r w:rsidR="00914E79">
        <w:rPr>
          <w:rFonts w:ascii="Arial" w:hAnsi="Arial" w:cs="Arial"/>
          <w:color w:val="000000"/>
        </w:rPr>
        <w:t xml:space="preserve"> maximum </w:t>
      </w:r>
      <w:r w:rsidR="00731F8D">
        <w:rPr>
          <w:rFonts w:ascii="Arial" w:hAnsi="Arial" w:cs="Arial"/>
          <w:color w:val="000000"/>
        </w:rPr>
        <w:t>pensioengevend salaris</w:t>
      </w:r>
      <w:r w:rsidR="0050013A">
        <w:rPr>
          <w:rFonts w:ascii="Arial" w:hAnsi="Arial" w:cs="Arial"/>
          <w:color w:val="000000"/>
        </w:rPr>
        <w:t>.</w:t>
      </w:r>
      <w:r w:rsidR="00914E79" w:rsidRPr="00D1203E">
        <w:rPr>
          <w:rFonts w:ascii="Arial" w:hAnsi="Arial" w:cs="Arial"/>
          <w:color w:val="000000"/>
        </w:rPr>
        <w:t xml:space="preserve"> </w:t>
      </w:r>
    </w:p>
    <w:p w14:paraId="2024FDA0" w14:textId="77777777" w:rsidR="0050013A" w:rsidRPr="00BC61F1" w:rsidRDefault="0050013A" w:rsidP="00BC61F1">
      <w:pPr>
        <w:ind w:left="426"/>
        <w:rPr>
          <w:rFonts w:ascii="Arial" w:hAnsi="Arial" w:cs="Arial"/>
          <w:color w:val="000000"/>
        </w:rPr>
      </w:pPr>
      <w:r w:rsidRPr="00BC61F1">
        <w:rPr>
          <w:rFonts w:ascii="Arial" w:hAnsi="Arial" w:cs="Arial"/>
          <w:color w:val="000000"/>
        </w:rPr>
        <w:t>De financiering van de pensioenregeling geschiedt vanaf 1 januari 2016 op basis van een vaste Collectieve Beschikbare Premie (CDC regeling) voor een periode van 5 jaar met een vast premieniveau 19% van de som van de gemaximeerde pensioengevende salarissen in de ve</w:t>
      </w:r>
      <w:r w:rsidRPr="0050013A">
        <w:rPr>
          <w:rFonts w:ascii="Arial" w:hAnsi="Arial" w:cs="Arial"/>
          <w:color w:val="000000"/>
        </w:rPr>
        <w:t>rhouding 1/3 voor de werknemers</w:t>
      </w:r>
      <w:r>
        <w:rPr>
          <w:rFonts w:ascii="Arial" w:hAnsi="Arial" w:cs="Arial"/>
          <w:color w:val="000000"/>
        </w:rPr>
        <w:t xml:space="preserve"> en</w:t>
      </w:r>
      <w:r w:rsidRPr="00BC61F1">
        <w:rPr>
          <w:rFonts w:ascii="Arial" w:hAnsi="Arial" w:cs="Arial"/>
          <w:color w:val="000000"/>
        </w:rPr>
        <w:t xml:space="preserve"> 2/3 voor de  werkgever.</w:t>
      </w:r>
    </w:p>
    <w:p w14:paraId="46229ED8" w14:textId="77777777" w:rsidR="000C5E02" w:rsidRDefault="000C5E02" w:rsidP="00D1203E">
      <w:pPr>
        <w:widowControl/>
        <w:tabs>
          <w:tab w:val="left" w:pos="-1134"/>
          <w:tab w:val="left" w:pos="-414"/>
          <w:tab w:val="left" w:pos="417"/>
          <w:tab w:val="left" w:pos="851"/>
          <w:tab w:val="left" w:pos="1146"/>
          <w:tab w:val="left" w:pos="150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417" w:hanging="417"/>
        <w:jc w:val="both"/>
        <w:rPr>
          <w:rFonts w:ascii="Arial" w:hAnsi="Arial" w:cs="Arial"/>
          <w:color w:val="000000"/>
        </w:rPr>
      </w:pPr>
    </w:p>
    <w:p w14:paraId="5774B587" w14:textId="10A74E79" w:rsidR="0037265A" w:rsidRDefault="000C5E02">
      <w:pPr>
        <w:widowControl/>
        <w:tabs>
          <w:tab w:val="left" w:pos="-1134"/>
          <w:tab w:val="left" w:pos="-414"/>
          <w:tab w:val="left" w:pos="417"/>
          <w:tab w:val="left" w:pos="851"/>
          <w:tab w:val="left" w:pos="1146"/>
          <w:tab w:val="left" w:pos="150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417" w:hanging="417"/>
        <w:jc w:val="both"/>
        <w:rPr>
          <w:rFonts w:ascii="Arial" w:hAnsi="Arial" w:cs="Arial"/>
          <w:color w:val="000000"/>
        </w:rPr>
      </w:pPr>
      <w:r>
        <w:rPr>
          <w:rFonts w:ascii="Arial" w:hAnsi="Arial" w:cs="Arial"/>
          <w:color w:val="000000"/>
        </w:rPr>
        <w:tab/>
      </w:r>
      <w:r w:rsidR="00914E79">
        <w:rPr>
          <w:rFonts w:ascii="Arial" w:hAnsi="Arial" w:cs="Arial"/>
          <w:color w:val="000000"/>
        </w:rPr>
        <w:t xml:space="preserve">De </w:t>
      </w:r>
      <w:r w:rsidR="001E7B6A">
        <w:rPr>
          <w:rFonts w:ascii="Arial" w:hAnsi="Arial" w:cs="Arial"/>
          <w:color w:val="000000"/>
        </w:rPr>
        <w:t xml:space="preserve">pensioenpremie </w:t>
      </w:r>
      <w:r w:rsidR="00914E79">
        <w:rPr>
          <w:rFonts w:ascii="Arial" w:hAnsi="Arial" w:cs="Arial"/>
          <w:color w:val="000000"/>
        </w:rPr>
        <w:t xml:space="preserve">bedraagt </w:t>
      </w:r>
      <w:r w:rsidR="00731F8D">
        <w:rPr>
          <w:rFonts w:ascii="Arial" w:hAnsi="Arial" w:cs="Arial"/>
          <w:color w:val="000000"/>
        </w:rPr>
        <w:t>van 1 januari 201</w:t>
      </w:r>
      <w:r>
        <w:rPr>
          <w:rFonts w:ascii="Arial" w:hAnsi="Arial" w:cs="Arial"/>
          <w:color w:val="000000"/>
        </w:rPr>
        <w:t>6</w:t>
      </w:r>
      <w:r w:rsidR="00771B5A">
        <w:rPr>
          <w:rFonts w:ascii="Arial" w:hAnsi="Arial" w:cs="Arial"/>
          <w:color w:val="000000"/>
        </w:rPr>
        <w:t xml:space="preserve"> </w:t>
      </w:r>
      <w:r>
        <w:rPr>
          <w:rFonts w:ascii="Arial" w:hAnsi="Arial" w:cs="Arial"/>
          <w:color w:val="000000"/>
        </w:rPr>
        <w:t xml:space="preserve">tot en met 31 december 2020 </w:t>
      </w:r>
      <w:r w:rsidR="009829BE" w:rsidRPr="00D1203E">
        <w:rPr>
          <w:rFonts w:ascii="Arial" w:hAnsi="Arial" w:cs="Arial"/>
          <w:color w:val="000000"/>
        </w:rPr>
        <w:t>1</w:t>
      </w:r>
      <w:r>
        <w:rPr>
          <w:rFonts w:ascii="Arial" w:hAnsi="Arial" w:cs="Arial"/>
          <w:color w:val="000000"/>
        </w:rPr>
        <w:t>9</w:t>
      </w:r>
      <w:r w:rsidR="00771B5A">
        <w:rPr>
          <w:rFonts w:ascii="Arial" w:hAnsi="Arial" w:cs="Arial"/>
          <w:color w:val="000000"/>
        </w:rPr>
        <w:t>%</w:t>
      </w:r>
      <w:r>
        <w:rPr>
          <w:rFonts w:ascii="Arial" w:hAnsi="Arial" w:cs="Arial"/>
          <w:color w:val="000000"/>
        </w:rPr>
        <w:t xml:space="preserve"> </w:t>
      </w:r>
      <w:r w:rsidRPr="00BC61F1">
        <w:rPr>
          <w:rFonts w:ascii="Arial" w:hAnsi="Arial" w:cs="Arial"/>
          <w:color w:val="000000"/>
        </w:rPr>
        <w:t>van de som van de gemaximeerde pensioengevende salarissen</w:t>
      </w:r>
      <w:r w:rsidR="00771B5A">
        <w:rPr>
          <w:rFonts w:ascii="Arial" w:hAnsi="Arial" w:cs="Arial"/>
          <w:color w:val="000000"/>
        </w:rPr>
        <w:t>.</w:t>
      </w:r>
      <w:r w:rsidR="005567BD">
        <w:rPr>
          <w:rFonts w:ascii="Arial" w:hAnsi="Arial" w:cs="Arial"/>
          <w:color w:val="000000"/>
        </w:rPr>
        <w:t xml:space="preserve"> De franchise bedraagt per 1 januari 201</w:t>
      </w:r>
      <w:r>
        <w:rPr>
          <w:rFonts w:ascii="Arial" w:hAnsi="Arial" w:cs="Arial"/>
          <w:color w:val="000000"/>
        </w:rPr>
        <w:t xml:space="preserve">6 </w:t>
      </w:r>
      <w:r w:rsidR="005567BD">
        <w:rPr>
          <w:rFonts w:ascii="Arial" w:hAnsi="Arial" w:cs="Arial"/>
          <w:color w:val="000000"/>
        </w:rPr>
        <w:t xml:space="preserve"> €16.1</w:t>
      </w:r>
      <w:r w:rsidR="000B48C9">
        <w:rPr>
          <w:rFonts w:ascii="Arial" w:hAnsi="Arial" w:cs="Arial"/>
          <w:color w:val="000000"/>
        </w:rPr>
        <w:t>47</w:t>
      </w:r>
      <w:r w:rsidR="005567BD">
        <w:rPr>
          <w:rFonts w:ascii="Arial" w:hAnsi="Arial" w:cs="Arial"/>
          <w:color w:val="000000"/>
        </w:rPr>
        <w:t>,-.</w:t>
      </w:r>
      <w:r w:rsidR="009829BE" w:rsidRPr="00D1203E">
        <w:rPr>
          <w:rFonts w:ascii="Arial" w:hAnsi="Arial" w:cs="Arial"/>
          <w:color w:val="000000"/>
        </w:rPr>
        <w:br/>
      </w:r>
    </w:p>
    <w:p w14:paraId="7E3AF2E9" w14:textId="52F53217" w:rsidR="00966FFA" w:rsidRPr="007C1D52" w:rsidRDefault="00243D62" w:rsidP="007C1D52">
      <w:pPr>
        <w:jc w:val="both"/>
        <w:rPr>
          <w:rFonts w:ascii="Arial" w:hAnsi="Arial" w:cs="Arial"/>
          <w:color w:val="000000"/>
        </w:rPr>
      </w:pPr>
      <w:r w:rsidRPr="00BC61F1">
        <w:rPr>
          <w:rFonts w:ascii="Arial" w:hAnsi="Arial" w:cs="Arial"/>
          <w:color w:val="000000"/>
        </w:rPr>
        <w:t>2</w:t>
      </w:r>
      <w:r w:rsidR="00B20BF5">
        <w:rPr>
          <w:rFonts w:ascii="Arial" w:hAnsi="Arial" w:cs="Arial"/>
          <w:color w:val="000000"/>
        </w:rPr>
        <w:t>.</w:t>
      </w:r>
      <w:r w:rsidR="000B48C9" w:rsidRPr="009E0DA3">
        <w:rPr>
          <w:rFonts w:ascii="Arial" w:hAnsi="Arial" w:cs="Arial"/>
          <w:color w:val="000000"/>
        </w:rPr>
        <w:t xml:space="preserve">    </w:t>
      </w:r>
      <w:r w:rsidR="00736760" w:rsidRPr="009E0DA3">
        <w:rPr>
          <w:rFonts w:ascii="Arial" w:hAnsi="Arial" w:cs="Arial"/>
          <w:color w:val="000000"/>
          <w:u w:val="single"/>
        </w:rPr>
        <w:t>Bijspaarregelingen</w:t>
      </w:r>
    </w:p>
    <w:p w14:paraId="3685C304" w14:textId="555B7E06" w:rsidR="005575D4" w:rsidRPr="00D1203E" w:rsidRDefault="005575D4" w:rsidP="00D1203E">
      <w:pPr>
        <w:pStyle w:val="bijschrift"/>
        <w:widowControl/>
        <w:tabs>
          <w:tab w:val="left" w:pos="417"/>
          <w:tab w:val="left" w:pos="696"/>
          <w:tab w:val="left" w:pos="974"/>
          <w:tab w:val="left" w:pos="1200"/>
          <w:tab w:val="left" w:pos="4320"/>
        </w:tabs>
        <w:ind w:left="417"/>
        <w:jc w:val="both"/>
        <w:rPr>
          <w:rFonts w:ascii="Arial" w:hAnsi="Arial" w:cs="Arial"/>
          <w:color w:val="000000"/>
          <w:sz w:val="20"/>
        </w:rPr>
      </w:pPr>
      <w:r w:rsidRPr="00D1203E">
        <w:rPr>
          <w:rFonts w:ascii="Arial" w:hAnsi="Arial" w:cs="Arial"/>
          <w:color w:val="000000"/>
          <w:sz w:val="20"/>
        </w:rPr>
        <w:t xml:space="preserve">Werknemers kunnen gebruik maken van een </w:t>
      </w:r>
      <w:r w:rsidR="00243D62">
        <w:rPr>
          <w:rFonts w:ascii="Arial" w:hAnsi="Arial" w:cs="Arial"/>
          <w:color w:val="000000"/>
          <w:sz w:val="20"/>
        </w:rPr>
        <w:t>twee</w:t>
      </w:r>
      <w:r w:rsidRPr="00D1203E">
        <w:rPr>
          <w:rFonts w:ascii="Arial" w:hAnsi="Arial" w:cs="Arial"/>
          <w:color w:val="000000"/>
          <w:sz w:val="20"/>
        </w:rPr>
        <w:t>tal bijspaarregelingen in het kader van de ouderdomspensioenregeling. Deze bijspaarregelingen kunnen worden gebruikt om te sparen voor een hoger ouderdomspensioen, dan wel een eventuele pensioenvervroeging.</w:t>
      </w:r>
      <w:r w:rsidRPr="00D1203E">
        <w:rPr>
          <w:rFonts w:ascii="Arial" w:hAnsi="Arial" w:cs="Arial"/>
          <w:color w:val="000000"/>
          <w:sz w:val="20"/>
        </w:rPr>
        <w:br/>
      </w:r>
      <w:r w:rsidRPr="00D1203E">
        <w:rPr>
          <w:rFonts w:ascii="Arial" w:hAnsi="Arial" w:cs="Arial"/>
          <w:color w:val="000000"/>
          <w:sz w:val="20"/>
        </w:rPr>
        <w:lastRenderedPageBreak/>
        <w:t xml:space="preserve">Deze bijspaarregelingen zijn vastgelegd in een </w:t>
      </w:r>
      <w:r w:rsidR="000B48C9">
        <w:rPr>
          <w:rFonts w:ascii="Arial" w:hAnsi="Arial" w:cs="Arial"/>
          <w:color w:val="000000"/>
          <w:sz w:val="20"/>
        </w:rPr>
        <w:t>reglement</w:t>
      </w:r>
      <w:r w:rsidRPr="00D1203E">
        <w:rPr>
          <w:rFonts w:ascii="Arial" w:hAnsi="Arial" w:cs="Arial"/>
          <w:color w:val="000000"/>
          <w:sz w:val="20"/>
        </w:rPr>
        <w:t xml:space="preserve">, welke beschikbaar </w:t>
      </w:r>
      <w:r w:rsidR="009E0DA3">
        <w:rPr>
          <w:rFonts w:ascii="Arial" w:hAnsi="Arial" w:cs="Arial"/>
          <w:color w:val="000000"/>
          <w:sz w:val="20"/>
        </w:rPr>
        <w:t>is</w:t>
      </w:r>
      <w:r w:rsidRPr="00D1203E">
        <w:rPr>
          <w:rFonts w:ascii="Arial" w:hAnsi="Arial" w:cs="Arial"/>
          <w:color w:val="000000"/>
          <w:sz w:val="20"/>
        </w:rPr>
        <w:t xml:space="preserve"> via de HR Intranetsite van de werkgever en de ver</w:t>
      </w:r>
      <w:r w:rsidRPr="00114E9D">
        <w:rPr>
          <w:rFonts w:ascii="Arial" w:hAnsi="Arial" w:cs="Arial"/>
          <w:color w:val="000000"/>
          <w:sz w:val="20"/>
        </w:rPr>
        <w:t>zekeraar Nationale Nederlanden.</w:t>
      </w:r>
    </w:p>
    <w:p w14:paraId="78804E24" w14:textId="31FE9EAC" w:rsidR="00B54B89" w:rsidRDefault="00B54B89" w:rsidP="00BC61F1">
      <w:pPr>
        <w:widowControl/>
        <w:tabs>
          <w:tab w:val="left" w:pos="418"/>
          <w:tab w:val="left" w:pos="696"/>
          <w:tab w:val="left" w:pos="974"/>
          <w:tab w:val="left" w:pos="1200"/>
          <w:tab w:val="left" w:pos="4320"/>
        </w:tabs>
        <w:jc w:val="both"/>
        <w:rPr>
          <w:rFonts w:ascii="Arial" w:hAnsi="Arial" w:cs="Arial"/>
          <w:lang w:val="nl"/>
        </w:rPr>
      </w:pPr>
    </w:p>
    <w:p w14:paraId="6D42C578" w14:textId="6297BACA" w:rsidR="00966FFA" w:rsidRPr="007C1D52" w:rsidRDefault="00464035" w:rsidP="007C1D52">
      <w:pPr>
        <w:tabs>
          <w:tab w:val="left" w:pos="417"/>
          <w:tab w:val="left" w:pos="696"/>
          <w:tab w:val="left" w:pos="974"/>
          <w:tab w:val="left" w:pos="1181"/>
          <w:tab w:val="left" w:pos="4320"/>
        </w:tabs>
        <w:jc w:val="both"/>
        <w:rPr>
          <w:rFonts w:ascii="Arial" w:hAnsi="Arial" w:cs="Arial"/>
          <w:color w:val="000000"/>
        </w:rPr>
      </w:pPr>
      <w:r>
        <w:rPr>
          <w:rFonts w:ascii="Arial" w:hAnsi="Arial" w:cs="Arial"/>
          <w:color w:val="000000"/>
        </w:rPr>
        <w:t>3</w:t>
      </w:r>
      <w:r w:rsidR="00B20BF5">
        <w:rPr>
          <w:rFonts w:ascii="Arial" w:hAnsi="Arial" w:cs="Arial"/>
          <w:color w:val="000000"/>
        </w:rPr>
        <w:t>.</w:t>
      </w:r>
      <w:r w:rsidR="00B20BF5">
        <w:rPr>
          <w:rFonts w:ascii="Arial" w:hAnsi="Arial" w:cs="Arial"/>
          <w:color w:val="000000"/>
        </w:rPr>
        <w:tab/>
      </w:r>
      <w:r w:rsidR="00736760" w:rsidRPr="007C1D52">
        <w:rPr>
          <w:rFonts w:ascii="Arial" w:hAnsi="Arial" w:cs="Arial"/>
          <w:color w:val="000000"/>
          <w:u w:val="single"/>
        </w:rPr>
        <w:t>Cursus ter voorbereiding op pensionering</w:t>
      </w:r>
    </w:p>
    <w:p w14:paraId="359E7951" w14:textId="77777777" w:rsidR="00B54B89" w:rsidRDefault="00C9355B">
      <w:pPr>
        <w:widowControl/>
        <w:tabs>
          <w:tab w:val="left" w:pos="417"/>
          <w:tab w:val="left" w:pos="696"/>
          <w:tab w:val="left" w:pos="974"/>
          <w:tab w:val="left" w:pos="1181"/>
          <w:tab w:val="left" w:pos="4320"/>
        </w:tabs>
        <w:ind w:left="418" w:hanging="418"/>
        <w:jc w:val="both"/>
        <w:rPr>
          <w:rFonts w:ascii="Arial" w:hAnsi="Arial" w:cs="Arial"/>
          <w:color w:val="000000"/>
        </w:rPr>
      </w:pPr>
      <w:r>
        <w:rPr>
          <w:rFonts w:ascii="Arial" w:hAnsi="Arial" w:cs="Arial"/>
          <w:color w:val="000000"/>
        </w:rPr>
        <w:tab/>
      </w:r>
      <w:r w:rsidR="00B54B89">
        <w:rPr>
          <w:rFonts w:ascii="Arial" w:hAnsi="Arial" w:cs="Arial"/>
          <w:color w:val="000000"/>
        </w:rPr>
        <w:t>De werknemer die binnen een jaar de pensioengerechtigde leeftijd bereikt, dan wel van de prepensioenregeling gebruik zal maken, wordt in de gelegenheid gesteld om met behoud van inkomen gedurende maximaal 5 dagen deel te nemen aan een cursus ter voorbereiding op het pensioen.</w:t>
      </w:r>
    </w:p>
    <w:p w14:paraId="1BA0E17C" w14:textId="77777777" w:rsidR="00B54B89" w:rsidRDefault="00B54B89">
      <w:pPr>
        <w:widowControl/>
        <w:tabs>
          <w:tab w:val="left" w:pos="417"/>
          <w:tab w:val="left" w:pos="696"/>
          <w:tab w:val="left" w:pos="974"/>
          <w:tab w:val="left" w:pos="1181"/>
          <w:tab w:val="left" w:pos="4320"/>
        </w:tabs>
        <w:jc w:val="both"/>
        <w:rPr>
          <w:rFonts w:ascii="Arial" w:hAnsi="Arial" w:cs="Arial"/>
          <w:color w:val="000000"/>
        </w:rPr>
      </w:pPr>
    </w:p>
    <w:p w14:paraId="05F70959" w14:textId="588A44CF" w:rsidR="00966FFA" w:rsidRPr="007C1D52" w:rsidRDefault="00464035" w:rsidP="007C1D52">
      <w:pPr>
        <w:tabs>
          <w:tab w:val="left" w:pos="417"/>
          <w:tab w:val="left" w:pos="696"/>
          <w:tab w:val="left" w:pos="974"/>
          <w:tab w:val="left" w:pos="1181"/>
          <w:tab w:val="left" w:pos="4320"/>
        </w:tabs>
        <w:jc w:val="both"/>
        <w:rPr>
          <w:rFonts w:ascii="Arial" w:hAnsi="Arial" w:cs="Arial"/>
          <w:color w:val="000000"/>
        </w:rPr>
      </w:pPr>
      <w:r>
        <w:rPr>
          <w:rFonts w:ascii="Arial" w:hAnsi="Arial" w:cs="Arial"/>
          <w:color w:val="000000"/>
        </w:rPr>
        <w:t>4</w:t>
      </w:r>
      <w:r w:rsidR="00B20BF5">
        <w:rPr>
          <w:rFonts w:ascii="Arial" w:hAnsi="Arial" w:cs="Arial"/>
          <w:color w:val="000000"/>
        </w:rPr>
        <w:t>.</w:t>
      </w:r>
      <w:r w:rsidR="00736760" w:rsidRPr="007C1D52">
        <w:rPr>
          <w:rFonts w:ascii="Arial" w:hAnsi="Arial" w:cs="Arial"/>
          <w:color w:val="000000"/>
        </w:rPr>
        <w:tab/>
      </w:r>
      <w:r w:rsidR="00736760" w:rsidRPr="007C1D52">
        <w:rPr>
          <w:rFonts w:ascii="Arial" w:hAnsi="Arial" w:cs="Arial"/>
          <w:color w:val="000000"/>
          <w:u w:val="single"/>
        </w:rPr>
        <w:t>Nabestaanden risicoverzekering ploegentoeslag</w:t>
      </w:r>
    </w:p>
    <w:p w14:paraId="712E50C1" w14:textId="77777777" w:rsidR="00B54B89" w:rsidRDefault="00B54B89">
      <w:pPr>
        <w:widowControl/>
        <w:tabs>
          <w:tab w:val="left" w:pos="417"/>
          <w:tab w:val="left" w:pos="696"/>
          <w:tab w:val="left" w:pos="974"/>
          <w:tab w:val="left" w:pos="1181"/>
          <w:tab w:val="left" w:pos="4320"/>
        </w:tabs>
        <w:ind w:left="417" w:hanging="417"/>
        <w:jc w:val="both"/>
        <w:rPr>
          <w:rFonts w:ascii="Arial" w:hAnsi="Arial" w:cs="Arial"/>
          <w:color w:val="000000"/>
        </w:rPr>
      </w:pPr>
      <w:r>
        <w:rPr>
          <w:rFonts w:ascii="Arial" w:hAnsi="Arial" w:cs="Arial"/>
          <w:color w:val="000000"/>
        </w:rPr>
        <w:tab/>
        <w:t>De werkgever zal de nabestaanden risicoverzekering voor de ploegen</w:t>
      </w:r>
      <w:r>
        <w:rPr>
          <w:rFonts w:ascii="Arial" w:hAnsi="Arial" w:cs="Arial"/>
          <w:color w:val="000000"/>
        </w:rPr>
        <w:softHyphen/>
        <w:t>toeslag, welke door de werkgever voor het eerst werd afgesloten per 1 juli 1999, gedurend</w:t>
      </w:r>
      <w:r w:rsidR="004820B8">
        <w:rPr>
          <w:rFonts w:ascii="Arial" w:hAnsi="Arial" w:cs="Arial"/>
          <w:color w:val="000000"/>
        </w:rPr>
        <w:t>e de contractperiode van deze cao</w:t>
      </w:r>
      <w:r>
        <w:rPr>
          <w:rFonts w:ascii="Arial" w:hAnsi="Arial" w:cs="Arial"/>
          <w:color w:val="000000"/>
        </w:rPr>
        <w:t xml:space="preserve"> verlengen.</w:t>
      </w:r>
    </w:p>
    <w:p w14:paraId="18DCE983" w14:textId="77777777" w:rsidR="00B54B89" w:rsidRDefault="00B54B89">
      <w:pPr>
        <w:widowControl/>
        <w:tabs>
          <w:tab w:val="left" w:pos="417"/>
          <w:tab w:val="left" w:pos="696"/>
          <w:tab w:val="left" w:pos="974"/>
          <w:tab w:val="left" w:pos="1181"/>
          <w:tab w:val="left" w:pos="4320"/>
        </w:tabs>
        <w:ind w:left="417" w:hanging="417"/>
        <w:jc w:val="both"/>
        <w:rPr>
          <w:rFonts w:ascii="Arial" w:hAnsi="Arial" w:cs="Arial"/>
          <w:color w:val="000000"/>
        </w:rPr>
      </w:pPr>
      <w:r>
        <w:rPr>
          <w:rFonts w:ascii="Arial" w:hAnsi="Arial" w:cs="Arial"/>
          <w:color w:val="000000"/>
        </w:rPr>
        <w:tab/>
        <w:t>De kosten hiervan zijn volledig voor rekening van de werkgever.</w:t>
      </w:r>
    </w:p>
    <w:p w14:paraId="6DF7018E" w14:textId="77777777" w:rsidR="00F46E67" w:rsidRDefault="00F46E67">
      <w:pPr>
        <w:widowControl/>
        <w:tabs>
          <w:tab w:val="left" w:pos="417"/>
          <w:tab w:val="left" w:pos="696"/>
          <w:tab w:val="left" w:pos="974"/>
          <w:tab w:val="left" w:pos="1181"/>
          <w:tab w:val="left" w:pos="4320"/>
        </w:tabs>
        <w:jc w:val="center"/>
        <w:rPr>
          <w:rFonts w:ascii="Arial" w:hAnsi="Arial" w:cs="Arial"/>
          <w:b/>
          <w:color w:val="000000"/>
          <w:spacing w:val="-2"/>
        </w:rPr>
      </w:pPr>
    </w:p>
    <w:p w14:paraId="003BC60C" w14:textId="77777777" w:rsidR="00C20250" w:rsidRDefault="00C20250">
      <w:pPr>
        <w:widowControl/>
        <w:tabs>
          <w:tab w:val="left" w:pos="417"/>
          <w:tab w:val="left" w:pos="696"/>
          <w:tab w:val="left" w:pos="974"/>
          <w:tab w:val="left" w:pos="1181"/>
          <w:tab w:val="left" w:pos="4320"/>
        </w:tabs>
        <w:jc w:val="center"/>
        <w:rPr>
          <w:rFonts w:ascii="Arial" w:hAnsi="Arial" w:cs="Arial"/>
          <w:b/>
          <w:color w:val="000000"/>
          <w:spacing w:val="-2"/>
        </w:rPr>
      </w:pPr>
    </w:p>
    <w:p w14:paraId="3803A2EA" w14:textId="77777777" w:rsidR="00B54B89" w:rsidRDefault="00B54B89">
      <w:pPr>
        <w:widowControl/>
        <w:tabs>
          <w:tab w:val="left" w:pos="417"/>
          <w:tab w:val="left" w:pos="696"/>
          <w:tab w:val="left" w:pos="974"/>
          <w:tab w:val="left" w:pos="1181"/>
          <w:tab w:val="left" w:pos="4320"/>
        </w:tabs>
        <w:jc w:val="center"/>
        <w:rPr>
          <w:rFonts w:ascii="Arial" w:hAnsi="Arial" w:cs="Arial"/>
          <w:b/>
          <w:color w:val="000000"/>
          <w:spacing w:val="-2"/>
        </w:rPr>
      </w:pPr>
      <w:r>
        <w:rPr>
          <w:rFonts w:ascii="Arial" w:hAnsi="Arial" w:cs="Arial"/>
          <w:b/>
          <w:color w:val="000000"/>
          <w:spacing w:val="-2"/>
        </w:rPr>
        <w:t>Artikel 2</w:t>
      </w:r>
      <w:r w:rsidR="00890905">
        <w:rPr>
          <w:rFonts w:ascii="Arial" w:hAnsi="Arial" w:cs="Arial"/>
          <w:b/>
          <w:color w:val="000000"/>
          <w:spacing w:val="-2"/>
        </w:rPr>
        <w:t>2</w:t>
      </w:r>
    </w:p>
    <w:p w14:paraId="7E8DCE6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213579F4" w14:textId="77777777" w:rsidR="00B54B89" w:rsidRDefault="00B54B89">
      <w:pPr>
        <w:widowControl/>
        <w:tabs>
          <w:tab w:val="center" w:pos="3232"/>
        </w:tabs>
        <w:jc w:val="center"/>
        <w:rPr>
          <w:rFonts w:ascii="Arial" w:hAnsi="Arial" w:cs="Arial"/>
          <w:color w:val="000000"/>
          <w:spacing w:val="-2"/>
        </w:rPr>
      </w:pPr>
      <w:r>
        <w:rPr>
          <w:rFonts w:ascii="Arial" w:hAnsi="Arial" w:cs="Arial"/>
          <w:b/>
          <w:color w:val="000000"/>
          <w:spacing w:val="-2"/>
        </w:rPr>
        <w:t>TUSSENTIJDSE WIJZIGINGEN</w:t>
      </w:r>
    </w:p>
    <w:p w14:paraId="1B94426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1C4758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1.</w:t>
      </w:r>
      <w:r>
        <w:rPr>
          <w:rFonts w:ascii="Arial" w:hAnsi="Arial" w:cs="Arial"/>
          <w:color w:val="000000"/>
          <w:spacing w:val="-2"/>
        </w:rPr>
        <w:tab/>
        <w:t>In geval van ingrijpende veranderingen in de algemeen sociaal-eco</w:t>
      </w:r>
      <w:r>
        <w:rPr>
          <w:rFonts w:ascii="Arial" w:hAnsi="Arial" w:cs="Arial"/>
          <w:color w:val="000000"/>
          <w:spacing w:val="-2"/>
        </w:rPr>
        <w:softHyphen/>
        <w:t>nomische verhoudingen in Nederland zijn partijen bevoegd ook tij</w:t>
      </w:r>
      <w:r w:rsidR="004820B8">
        <w:rPr>
          <w:rFonts w:ascii="Arial" w:hAnsi="Arial" w:cs="Arial"/>
          <w:color w:val="000000"/>
          <w:spacing w:val="-2"/>
        </w:rPr>
        <w:t>dens de duur van deze cao</w:t>
      </w:r>
      <w:r w:rsidR="004820B8">
        <w:rPr>
          <w:rFonts w:ascii="Arial" w:hAnsi="Arial" w:cs="Arial"/>
          <w:color w:val="000000"/>
          <w:spacing w:val="-2"/>
        </w:rPr>
        <w:softHyphen/>
        <w:t xml:space="preserve"> wijzigingen in deze cao</w:t>
      </w:r>
      <w:r>
        <w:rPr>
          <w:rFonts w:ascii="Arial" w:hAnsi="Arial" w:cs="Arial"/>
          <w:color w:val="000000"/>
          <w:spacing w:val="-2"/>
        </w:rPr>
        <w:softHyphen/>
        <w:t xml:space="preserve"> aan de orde te stellen.</w:t>
      </w:r>
    </w:p>
    <w:p w14:paraId="08DDD5E0"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p>
    <w:p w14:paraId="4162A254"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r>
        <w:rPr>
          <w:rFonts w:ascii="Arial" w:hAnsi="Arial" w:cs="Arial"/>
          <w:color w:val="000000"/>
          <w:spacing w:val="-2"/>
        </w:rPr>
        <w:t>2.</w:t>
      </w:r>
      <w:r>
        <w:rPr>
          <w:rFonts w:ascii="Arial" w:hAnsi="Arial" w:cs="Arial"/>
          <w:color w:val="000000"/>
          <w:spacing w:val="-2"/>
        </w:rPr>
        <w:tab/>
        <w:t>Ingeval tussen partijen verschil van mening bestaat over de vraag of er inderdaad sprake is van ingrijpen</w:t>
      </w:r>
      <w:r>
        <w:rPr>
          <w:rFonts w:ascii="Arial" w:hAnsi="Arial" w:cs="Arial"/>
          <w:color w:val="000000"/>
          <w:spacing w:val="-2"/>
        </w:rPr>
        <w:softHyphen/>
        <w:t>de veranderingen in de alge</w:t>
      </w:r>
      <w:r>
        <w:rPr>
          <w:rFonts w:ascii="Arial" w:hAnsi="Arial" w:cs="Arial"/>
          <w:color w:val="000000"/>
          <w:spacing w:val="-2"/>
        </w:rPr>
        <w:softHyphen/>
        <w:t>meen sociaal-economische verhoudingen in Nederland, zal over deze vraag een advies van de Stichting van de Arbeid worden gevraagd dat par</w:t>
      </w:r>
      <w:r>
        <w:rPr>
          <w:rFonts w:ascii="Arial" w:hAnsi="Arial" w:cs="Arial"/>
          <w:color w:val="000000"/>
          <w:spacing w:val="-2"/>
        </w:rPr>
        <w:softHyphen/>
        <w:t>tijen zal binden.</w:t>
      </w:r>
    </w:p>
    <w:p w14:paraId="7FFA53F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color w:val="000000"/>
          <w:spacing w:val="-2"/>
        </w:rPr>
      </w:pPr>
    </w:p>
    <w:p w14:paraId="4173462D"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rPr>
          <w:rFonts w:ascii="Arial" w:hAnsi="Arial" w:cs="Arial"/>
          <w:b/>
          <w:color w:val="000000"/>
          <w:spacing w:val="-2"/>
        </w:rPr>
      </w:pPr>
      <w:r>
        <w:rPr>
          <w:rFonts w:ascii="Arial" w:hAnsi="Arial" w:cs="Arial"/>
          <w:color w:val="000000"/>
          <w:spacing w:val="-2"/>
        </w:rPr>
        <w:t>3.</w:t>
      </w:r>
      <w:r>
        <w:rPr>
          <w:rFonts w:ascii="Arial" w:hAnsi="Arial" w:cs="Arial"/>
          <w:color w:val="000000"/>
          <w:spacing w:val="-2"/>
        </w:rPr>
        <w:tab/>
        <w:t>Indien over de voorgestelde wijzigingen binnen 2 maanden nadat deze aan de orde zijn gesteld, geen overeenstemming wordt be</w:t>
      </w:r>
      <w:r>
        <w:rPr>
          <w:rFonts w:ascii="Arial" w:hAnsi="Arial" w:cs="Arial"/>
          <w:color w:val="000000"/>
          <w:spacing w:val="-2"/>
        </w:rPr>
        <w:softHyphen/>
        <w:t xml:space="preserve">reikt is de partij welke de wijzigingen heeft </w:t>
      </w:r>
      <w:r w:rsidR="004820B8">
        <w:rPr>
          <w:rFonts w:ascii="Arial" w:hAnsi="Arial" w:cs="Arial"/>
          <w:color w:val="000000"/>
          <w:spacing w:val="-2"/>
        </w:rPr>
        <w:t>voorgesteld, gerech</w:t>
      </w:r>
      <w:r w:rsidR="004820B8">
        <w:rPr>
          <w:rFonts w:ascii="Arial" w:hAnsi="Arial" w:cs="Arial"/>
          <w:color w:val="000000"/>
          <w:spacing w:val="-2"/>
        </w:rPr>
        <w:softHyphen/>
        <w:t>tigd deze cao</w:t>
      </w:r>
      <w:r>
        <w:rPr>
          <w:rFonts w:ascii="Arial" w:hAnsi="Arial" w:cs="Arial"/>
          <w:color w:val="000000"/>
          <w:spacing w:val="-2"/>
        </w:rPr>
        <w:softHyphen/>
        <w:t xml:space="preserve"> met een termijn van 1 maand per aangetekend schrijven aan alle overige partijen op te zeggen.</w:t>
      </w:r>
    </w:p>
    <w:p w14:paraId="7E580F79" w14:textId="77777777" w:rsidR="00B54B89" w:rsidRDefault="00F46E67">
      <w:pPr>
        <w:widowControl/>
        <w:tabs>
          <w:tab w:val="center" w:pos="3232"/>
        </w:tabs>
        <w:jc w:val="both"/>
        <w:rPr>
          <w:rFonts w:ascii="Arial" w:hAnsi="Arial" w:cs="Arial"/>
          <w:b/>
          <w:color w:val="000000"/>
          <w:spacing w:val="-2"/>
        </w:rPr>
      </w:pPr>
      <w:r>
        <w:rPr>
          <w:rFonts w:ascii="Arial" w:hAnsi="Arial" w:cs="Arial"/>
          <w:b/>
          <w:color w:val="000000"/>
          <w:spacing w:val="-2"/>
        </w:rPr>
        <w:br w:type="page"/>
      </w:r>
    </w:p>
    <w:p w14:paraId="1356A113"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lastRenderedPageBreak/>
        <w:t>Artikel 2</w:t>
      </w:r>
      <w:r w:rsidR="00890905">
        <w:rPr>
          <w:rFonts w:ascii="Arial" w:hAnsi="Arial" w:cs="Arial"/>
          <w:b/>
          <w:color w:val="000000"/>
          <w:spacing w:val="-2"/>
        </w:rPr>
        <w:t>3</w:t>
      </w:r>
    </w:p>
    <w:p w14:paraId="7D6E232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0547736D" w14:textId="77777777" w:rsidR="00B54B89" w:rsidRDefault="00B54B89">
      <w:pPr>
        <w:widowControl/>
        <w:tabs>
          <w:tab w:val="center" w:pos="3232"/>
        </w:tabs>
        <w:jc w:val="center"/>
        <w:rPr>
          <w:rFonts w:ascii="Arial" w:hAnsi="Arial" w:cs="Arial"/>
          <w:b/>
          <w:color w:val="000000"/>
          <w:spacing w:val="-2"/>
        </w:rPr>
      </w:pPr>
      <w:r>
        <w:rPr>
          <w:rFonts w:ascii="Arial" w:hAnsi="Arial" w:cs="Arial"/>
          <w:b/>
          <w:color w:val="000000"/>
          <w:spacing w:val="-2"/>
        </w:rPr>
        <w:t>DUUR DER COLLECTIEVE ARBEIDSOVEREENKOMST</w:t>
      </w:r>
    </w:p>
    <w:p w14:paraId="2123D193" w14:textId="77777777" w:rsidR="00B54B89" w:rsidRDefault="00B54B89">
      <w:pPr>
        <w:widowControl/>
        <w:tabs>
          <w:tab w:val="center" w:pos="3232"/>
        </w:tabs>
        <w:jc w:val="both"/>
        <w:rPr>
          <w:rFonts w:ascii="Arial" w:hAnsi="Arial" w:cs="Arial"/>
          <w:color w:val="000000"/>
          <w:spacing w:val="-2"/>
        </w:rPr>
      </w:pPr>
    </w:p>
    <w:p w14:paraId="762BB7FC" w14:textId="4ED68DD4" w:rsidR="00B54B89" w:rsidRDefault="004820B8">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sz w:val="24"/>
        </w:rPr>
      </w:pPr>
      <w:r>
        <w:rPr>
          <w:rFonts w:ascii="Arial" w:hAnsi="Arial" w:cs="Arial"/>
          <w:color w:val="000000"/>
          <w:spacing w:val="-2"/>
        </w:rPr>
        <w:t>Deze cao</w:t>
      </w:r>
      <w:r w:rsidR="00B54B89">
        <w:rPr>
          <w:rFonts w:ascii="Arial" w:hAnsi="Arial" w:cs="Arial"/>
          <w:color w:val="000000"/>
          <w:spacing w:val="-2"/>
        </w:rPr>
        <w:t xml:space="preserve"> treedt in werking op 1 juli 20</w:t>
      </w:r>
      <w:r w:rsidR="007A3EF0">
        <w:rPr>
          <w:rFonts w:ascii="Arial" w:hAnsi="Arial" w:cs="Arial"/>
          <w:color w:val="000000"/>
          <w:spacing w:val="-2"/>
        </w:rPr>
        <w:t>1</w:t>
      </w:r>
      <w:r w:rsidR="00BF6F6D">
        <w:rPr>
          <w:rFonts w:ascii="Arial" w:hAnsi="Arial" w:cs="Arial"/>
          <w:color w:val="000000"/>
          <w:spacing w:val="-2"/>
        </w:rPr>
        <w:t>5</w:t>
      </w:r>
      <w:r w:rsidR="00B54B89">
        <w:rPr>
          <w:rFonts w:ascii="Arial" w:hAnsi="Arial" w:cs="Arial"/>
          <w:color w:val="000000"/>
          <w:spacing w:val="-2"/>
        </w:rPr>
        <w:t xml:space="preserve"> en eindigt van rechts</w:t>
      </w:r>
      <w:r w:rsidR="00B54B89">
        <w:rPr>
          <w:rFonts w:ascii="Arial" w:hAnsi="Arial" w:cs="Arial"/>
          <w:color w:val="000000"/>
          <w:spacing w:val="-2"/>
        </w:rPr>
        <w:softHyphen/>
        <w:t>wege op 30 juni 201</w:t>
      </w:r>
      <w:r w:rsidR="00BF6F6D">
        <w:rPr>
          <w:rFonts w:ascii="Arial" w:hAnsi="Arial" w:cs="Arial"/>
          <w:color w:val="000000"/>
          <w:spacing w:val="-2"/>
        </w:rPr>
        <w:t>7</w:t>
      </w:r>
      <w:r w:rsidR="00B54B89">
        <w:rPr>
          <w:rFonts w:ascii="Arial" w:hAnsi="Arial" w:cs="Arial"/>
          <w:color w:val="000000"/>
          <w:spacing w:val="-2"/>
        </w:rPr>
        <w:t>.</w:t>
      </w:r>
    </w:p>
    <w:p w14:paraId="063E389C"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1C0E681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Aldus overeengekomen en getekend,</w:t>
      </w:r>
    </w:p>
    <w:p w14:paraId="6FBC8675"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E7F2E9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02C1D7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Partij enerzijds:</w:t>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Partijen anderzijds:</w:t>
      </w:r>
    </w:p>
    <w:p w14:paraId="177355A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3EAA4921" w14:textId="180BD469" w:rsidR="00B54B89" w:rsidRPr="00BC61F1" w:rsidRDefault="00736760">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sidRPr="00BC61F1">
        <w:rPr>
          <w:rFonts w:ascii="Arial" w:hAnsi="Arial" w:cs="Arial"/>
          <w:color w:val="000000"/>
          <w:spacing w:val="-2"/>
        </w:rPr>
        <w:t>McCain Foods Holland BV</w:t>
      </w:r>
      <w:r w:rsidRPr="00BC61F1">
        <w:rPr>
          <w:rFonts w:ascii="Arial" w:hAnsi="Arial" w:cs="Arial"/>
          <w:color w:val="000000"/>
          <w:spacing w:val="-2"/>
        </w:rPr>
        <w:tab/>
      </w:r>
      <w:r w:rsidRPr="00BC61F1">
        <w:rPr>
          <w:rFonts w:ascii="Arial" w:hAnsi="Arial" w:cs="Arial"/>
          <w:color w:val="000000"/>
          <w:spacing w:val="-2"/>
        </w:rPr>
        <w:tab/>
      </w:r>
      <w:r w:rsidRPr="00BC61F1">
        <w:rPr>
          <w:rFonts w:ascii="Arial" w:hAnsi="Arial" w:cs="Arial"/>
          <w:color w:val="000000"/>
          <w:spacing w:val="-2"/>
        </w:rPr>
        <w:tab/>
      </w:r>
      <w:r w:rsidRPr="00BC61F1">
        <w:rPr>
          <w:rFonts w:ascii="Arial" w:hAnsi="Arial" w:cs="Arial"/>
          <w:color w:val="000000"/>
          <w:spacing w:val="-2"/>
        </w:rPr>
        <w:tab/>
        <w:t xml:space="preserve">FNV </w:t>
      </w:r>
    </w:p>
    <w:p w14:paraId="25C43FD2" w14:textId="18E0842F"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te Lelystad</w:t>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 xml:space="preserve">te </w:t>
      </w:r>
      <w:r w:rsidR="00BF6F6D">
        <w:rPr>
          <w:rFonts w:ascii="Arial" w:hAnsi="Arial" w:cs="Arial"/>
          <w:color w:val="000000"/>
          <w:spacing w:val="-2"/>
        </w:rPr>
        <w:t>Amsterdam</w:t>
      </w:r>
    </w:p>
    <w:p w14:paraId="74D1240B"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r>
        <w:rPr>
          <w:rFonts w:ascii="Arial" w:hAnsi="Arial" w:cs="Arial"/>
          <w:color w:val="000000"/>
          <w:spacing w:val="-2"/>
        </w:rPr>
        <w:t xml:space="preserve">en Lewedorp </w:t>
      </w:r>
    </w:p>
    <w:p w14:paraId="1660A226"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143951D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76065EC1"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6D6DF949"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2F016A5E"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 xml:space="preserve">CNV </w:t>
      </w:r>
      <w:r w:rsidR="008F3ADB">
        <w:rPr>
          <w:rFonts w:ascii="Arial" w:hAnsi="Arial" w:cs="Arial"/>
          <w:color w:val="000000"/>
          <w:spacing w:val="-2"/>
        </w:rPr>
        <w:t>Vakmensen</w:t>
      </w:r>
    </w:p>
    <w:p w14:paraId="645A73EF"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rPr>
          <w:rFonts w:ascii="Arial" w:hAnsi="Arial" w:cs="Arial"/>
          <w:b/>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te Utrecht</w:t>
      </w:r>
    </w:p>
    <w:p w14:paraId="7D1E8537"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16E996AE" w14:textId="77777777" w:rsidR="008F1FBF"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r>
        <w:rPr>
          <w:rFonts w:ascii="Arial" w:hAnsi="Arial" w:cs="Arial"/>
          <w:b/>
          <w:color w:val="000000"/>
          <w:spacing w:val="-2"/>
        </w:rPr>
        <w:br w:type="page"/>
      </w:r>
    </w:p>
    <w:p w14:paraId="1A4642E4" w14:textId="77777777" w:rsidR="008F1FBF" w:rsidRDefault="008F1FBF">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1480E8B7" w14:textId="77777777" w:rsidR="008F1FBF" w:rsidRDefault="008F1FBF">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306C7DB0" w14:textId="77777777" w:rsidR="008F1FBF" w:rsidRDefault="008F1FBF">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4D1E8E2C" w14:textId="77777777" w:rsidR="008F1FBF" w:rsidRDefault="008F1FBF">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p w14:paraId="28410188" w14:textId="77777777" w:rsidR="00B54B89" w:rsidRDefault="00B54B89">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Arial" w:hAnsi="Arial" w:cs="Arial"/>
          <w:b/>
          <w:spacing w:val="-2"/>
        </w:rPr>
      </w:pPr>
      <w:r>
        <w:rPr>
          <w:rFonts w:ascii="Arial" w:hAnsi="Arial" w:cs="Arial"/>
          <w:b/>
          <w:spacing w:val="-2"/>
        </w:rPr>
        <w:t xml:space="preserve">BIJLAGE I </w:t>
      </w:r>
    </w:p>
    <w:p w14:paraId="60E48630" w14:textId="77777777" w:rsidR="00B54B89" w:rsidRDefault="00B54B89">
      <w:pPr>
        <w:widowControl/>
        <w:tabs>
          <w:tab w:val="center" w:pos="3232"/>
        </w:tabs>
        <w:jc w:val="both"/>
        <w:rPr>
          <w:rFonts w:ascii="Arial" w:hAnsi="Arial" w:cs="Arial"/>
          <w:b/>
          <w:spacing w:val="-2"/>
        </w:rPr>
      </w:pPr>
    </w:p>
    <w:p w14:paraId="39FCB9BA" w14:textId="77777777" w:rsidR="00B54B89" w:rsidRDefault="00B54B89">
      <w:pPr>
        <w:widowControl/>
        <w:tabs>
          <w:tab w:val="center" w:pos="3232"/>
        </w:tabs>
        <w:jc w:val="both"/>
        <w:rPr>
          <w:rFonts w:ascii="Arial" w:hAnsi="Arial" w:cs="Arial"/>
          <w:spacing w:val="-2"/>
        </w:rPr>
      </w:pPr>
      <w:r>
        <w:rPr>
          <w:rFonts w:ascii="Arial" w:hAnsi="Arial" w:cs="Arial"/>
          <w:b/>
          <w:spacing w:val="-2"/>
        </w:rPr>
        <w:tab/>
        <w:t>FUNCTIEGROEP</w:t>
      </w:r>
      <w:r>
        <w:rPr>
          <w:rFonts w:ascii="Arial" w:hAnsi="Arial" w:cs="Arial"/>
          <w:b/>
          <w:spacing w:val="-2"/>
        </w:rPr>
        <w:softHyphen/>
        <w:t>INDELING</w:t>
      </w:r>
    </w:p>
    <w:p w14:paraId="102970FC" w14:textId="77777777" w:rsidR="00C20250" w:rsidRDefault="00C20250" w:rsidP="00BC61F1">
      <w:pPr>
        <w:widowControl/>
        <w:tabs>
          <w:tab w:val="center" w:pos="3232"/>
        </w:tabs>
        <w:jc w:val="both"/>
        <w:rPr>
          <w:rFonts w:ascii="Arial" w:hAnsi="Arial" w:cs="Arial"/>
          <w:b/>
          <w:spacing w:val="-2"/>
        </w:rPr>
      </w:pPr>
    </w:p>
    <w:p w14:paraId="26AAEBF7" w14:textId="77777777" w:rsidR="007E0071" w:rsidRPr="00BC61F1" w:rsidRDefault="007E0071" w:rsidP="00BC61F1">
      <w:pPr>
        <w:widowControl/>
        <w:tabs>
          <w:tab w:val="center" w:pos="3232"/>
        </w:tabs>
        <w:jc w:val="both"/>
        <w:rPr>
          <w:rFonts w:ascii="Univers" w:hAnsi="Univers"/>
          <w:spacing w:val="-2"/>
        </w:rPr>
      </w:pPr>
      <w:r w:rsidRPr="00BC61F1">
        <w:rPr>
          <w:rFonts w:ascii="Univers" w:hAnsi="Univers"/>
          <w:b/>
          <w:spacing w:val="-2"/>
        </w:rPr>
        <w:t>Groep 2</w:t>
      </w:r>
    </w:p>
    <w:p w14:paraId="062B3335" w14:textId="77777777" w:rsidR="007E0071" w:rsidRPr="00BC61F1"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rPr>
      </w:pPr>
      <w:r w:rsidRPr="00BC61F1">
        <w:rPr>
          <w:rFonts w:ascii="Univers" w:hAnsi="Univers"/>
          <w:spacing w:val="-2"/>
        </w:rPr>
        <w:t>Cleaner Gradingstation (LS)</w:t>
      </w:r>
    </w:p>
    <w:p w14:paraId="4C0B312C" w14:textId="77777777" w:rsidR="008F1FBF" w:rsidRPr="00BC61F1" w:rsidRDefault="008F1FBF"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rPr>
      </w:pPr>
    </w:p>
    <w:p w14:paraId="646A511B"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D65592">
        <w:rPr>
          <w:rFonts w:ascii="Univers" w:hAnsi="Univers"/>
          <w:b/>
          <w:spacing w:val="-2"/>
          <w:lang w:val="en-US"/>
        </w:rPr>
        <w:t>Groep 3</w:t>
      </w:r>
    </w:p>
    <w:p w14:paraId="5DB656C4"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Cleaner Production Area (LD, LS)</w:t>
      </w:r>
    </w:p>
    <w:p w14:paraId="372B94DD"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Housekeeping Employee (LD, LS)</w:t>
      </w:r>
    </w:p>
    <w:p w14:paraId="1DFABF33"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Production Employee (LS)</w:t>
      </w:r>
    </w:p>
    <w:p w14:paraId="3785C3FF"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D65592">
        <w:rPr>
          <w:rFonts w:ascii="Univers" w:hAnsi="Univers"/>
          <w:spacing w:val="-2"/>
          <w:lang w:val="en-US"/>
        </w:rPr>
        <w:t>Repack Employee (LD)</w:t>
      </w:r>
    </w:p>
    <w:p w14:paraId="21BCD785"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b/>
          <w:spacing w:val="-2"/>
          <w:lang w:val="en-US"/>
        </w:rPr>
      </w:pPr>
    </w:p>
    <w:p w14:paraId="64A4C089"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b/>
          <w:spacing w:val="-2"/>
          <w:lang w:val="en-US"/>
        </w:rPr>
        <w:t>Groep 4</w:t>
      </w:r>
    </w:p>
    <w:p w14:paraId="1F7B42F4"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Allround Reserve Operator (LS)</w:t>
      </w:r>
    </w:p>
    <w:p w14:paraId="451C2DB4"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Forkliftdriver</w:t>
      </w:r>
      <w:r>
        <w:rPr>
          <w:rFonts w:ascii="Univers" w:hAnsi="Univers"/>
          <w:spacing w:val="-2"/>
          <w:lang w:val="en-US"/>
        </w:rPr>
        <w:t xml:space="preserve"> C</w:t>
      </w:r>
      <w:r w:rsidRPr="000B69F8">
        <w:rPr>
          <w:rFonts w:ascii="Univers" w:hAnsi="Univers"/>
          <w:spacing w:val="-2"/>
          <w:lang w:val="en-US"/>
        </w:rPr>
        <w:t>oldstore (LS)</w:t>
      </w:r>
    </w:p>
    <w:p w14:paraId="65122DE0"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Forkliftdriver and Cleaner Outside Area (LS)</w:t>
      </w:r>
    </w:p>
    <w:p w14:paraId="0576E244"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Pr>
          <w:rFonts w:ascii="Univers" w:hAnsi="Univers"/>
          <w:spacing w:val="-2"/>
          <w:lang w:val="en-US"/>
        </w:rPr>
        <w:t>Forkliftdriver C</w:t>
      </w:r>
      <w:r w:rsidRPr="000B69F8">
        <w:rPr>
          <w:rFonts w:ascii="Univers" w:hAnsi="Univers"/>
          <w:spacing w:val="-2"/>
          <w:lang w:val="en-US"/>
        </w:rPr>
        <w:t>leaner (LD)</w:t>
      </w:r>
    </w:p>
    <w:p w14:paraId="3CD2EFCB"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Bladesharpener (LD, LS)</w:t>
      </w:r>
    </w:p>
    <w:p w14:paraId="03461538"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lastRenderedPageBreak/>
        <w:t>Operator Packaging (LS)</w:t>
      </w:r>
    </w:p>
    <w:p w14:paraId="0B8DFB93"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Reserve Operator Processing (LS)</w:t>
      </w:r>
    </w:p>
    <w:p w14:paraId="60F8E468"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Tare Employee (LD)</w:t>
      </w:r>
    </w:p>
    <w:p w14:paraId="475F57DA"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Forkliftdriver and Operator Packaging (LS)</w:t>
      </w:r>
    </w:p>
    <w:p w14:paraId="2FBA1984"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Operator Packaging Line (LD)</w:t>
      </w:r>
    </w:p>
    <w:p w14:paraId="1171B632"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b/>
          <w:spacing w:val="-2"/>
          <w:lang w:val="en-US"/>
        </w:rPr>
      </w:pPr>
    </w:p>
    <w:p w14:paraId="52675C74"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D65592">
        <w:rPr>
          <w:rFonts w:ascii="Univers" w:hAnsi="Univers"/>
          <w:b/>
          <w:spacing w:val="-2"/>
          <w:lang w:val="en-US"/>
        </w:rPr>
        <w:t>Groep 5</w:t>
      </w:r>
    </w:p>
    <w:p w14:paraId="6252A222" w14:textId="5665A0D2"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Forkliftdriver Loading (</w:t>
      </w:r>
      <w:r w:rsidR="00D13CC7">
        <w:rPr>
          <w:rFonts w:ascii="Univers" w:hAnsi="Univers"/>
          <w:spacing w:val="-2"/>
          <w:lang w:val="en-US"/>
        </w:rPr>
        <w:t xml:space="preserve">LD, </w:t>
      </w:r>
      <w:r w:rsidRPr="000B69F8">
        <w:rPr>
          <w:rFonts w:ascii="Univers" w:hAnsi="Univers"/>
          <w:spacing w:val="-2"/>
          <w:lang w:val="en-US"/>
        </w:rPr>
        <w:t>LS)</w:t>
      </w:r>
    </w:p>
    <w:p w14:paraId="1722E3F2"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Operator Batterinstallation (LD)</w:t>
      </w:r>
    </w:p>
    <w:p w14:paraId="308F7C7A" w14:textId="77777777" w:rsidR="007E0071"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Operator Gradingstation (LD, LS)</w:t>
      </w:r>
    </w:p>
    <w:p w14:paraId="7829D446" w14:textId="3A53DF7C" w:rsidR="00060379" w:rsidRPr="000B69F8" w:rsidRDefault="00060379"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Operator Packaging Machine (LD)</w:t>
      </w:r>
    </w:p>
    <w:p w14:paraId="0BA72BB1"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Operator Palletizer and Forkliftdriver (LD)</w:t>
      </w:r>
    </w:p>
    <w:p w14:paraId="2743D0D6"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Operator Technical Packaging (LS)</w:t>
      </w:r>
    </w:p>
    <w:p w14:paraId="6FAF69AC"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Operator Peeling Area (LD, LS)</w:t>
      </w:r>
    </w:p>
    <w:p w14:paraId="3775D3B6"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1st Operator Packaging Machine (LD)</w:t>
      </w:r>
    </w:p>
    <w:p w14:paraId="3E47BA12"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Coördinator Repack (LS)</w:t>
      </w:r>
    </w:p>
    <w:p w14:paraId="60BA0CEB"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1st Forkliftdriver (LS)</w:t>
      </w:r>
    </w:p>
    <w:p w14:paraId="5C8E7F0B"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b/>
          <w:spacing w:val="-2"/>
          <w:lang w:val="en-US"/>
        </w:rPr>
      </w:pPr>
    </w:p>
    <w:p w14:paraId="61ACA382" w14:textId="77777777" w:rsidR="007E0071" w:rsidRPr="00BC61F1"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it-IT"/>
        </w:rPr>
      </w:pPr>
      <w:r w:rsidRPr="00BC61F1">
        <w:rPr>
          <w:rFonts w:ascii="Univers" w:hAnsi="Univers"/>
          <w:b/>
          <w:spacing w:val="-2"/>
          <w:lang w:val="it-IT"/>
        </w:rPr>
        <w:t>Groep 6</w:t>
      </w:r>
    </w:p>
    <w:p w14:paraId="37099C40" w14:textId="77777777" w:rsidR="007E0071" w:rsidRPr="00BC61F1"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it-IT"/>
        </w:rPr>
      </w:pPr>
      <w:r w:rsidRPr="00BC61F1">
        <w:rPr>
          <w:rFonts w:ascii="Univers" w:hAnsi="Univers"/>
          <w:spacing w:val="-2"/>
          <w:lang w:val="it-IT"/>
        </w:rPr>
        <w:t>Potato Quality Controller (LD)</w:t>
      </w:r>
    </w:p>
    <w:p w14:paraId="06BC1DEB"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Quality Controller (LD)</w:t>
      </w:r>
    </w:p>
    <w:p w14:paraId="79D46B9A"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Pr>
          <w:rFonts w:ascii="Univers" w:hAnsi="Univers"/>
          <w:spacing w:val="-2"/>
          <w:lang w:val="en-US"/>
        </w:rPr>
        <w:t>First L</w:t>
      </w:r>
      <w:r w:rsidRPr="000B69F8">
        <w:rPr>
          <w:rFonts w:ascii="Univers" w:hAnsi="Univers"/>
          <w:spacing w:val="-2"/>
          <w:lang w:val="en-US"/>
        </w:rPr>
        <w:t>oader (LD)</w:t>
      </w:r>
    </w:p>
    <w:p w14:paraId="6530EBBA"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Operator ADR Area (LD, LS)</w:t>
      </w:r>
    </w:p>
    <w:p w14:paraId="6EE59088"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Operator Cutting Area (LD, LS)</w:t>
      </w:r>
    </w:p>
    <w:p w14:paraId="77E6A744"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D65592">
        <w:rPr>
          <w:rFonts w:ascii="Univers" w:hAnsi="Univers"/>
          <w:spacing w:val="-2"/>
          <w:lang w:val="en-US"/>
        </w:rPr>
        <w:lastRenderedPageBreak/>
        <w:t>Gatehousekeeper (LS)</w:t>
      </w:r>
    </w:p>
    <w:p w14:paraId="66ABD143"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b/>
          <w:spacing w:val="-2"/>
          <w:lang w:val="en-US"/>
        </w:rPr>
      </w:pPr>
    </w:p>
    <w:p w14:paraId="6887F764"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D65592">
        <w:rPr>
          <w:rFonts w:ascii="Univers" w:hAnsi="Univers"/>
          <w:b/>
          <w:spacing w:val="-2"/>
          <w:lang w:val="en-US"/>
        </w:rPr>
        <w:t>Groep 7</w:t>
      </w:r>
    </w:p>
    <w:p w14:paraId="432AA16D"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Warehouse Keeper Production (LD, LS)</w:t>
      </w:r>
    </w:p>
    <w:p w14:paraId="557FB43A" w14:textId="77777777" w:rsidR="007E0071"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1st Loader (LS)</w:t>
      </w:r>
    </w:p>
    <w:p w14:paraId="1B14465B" w14:textId="17B28D38" w:rsidR="002E1AE9" w:rsidRPr="000B69F8" w:rsidRDefault="002E1AE9"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Q</w:t>
      </w:r>
      <w:r>
        <w:rPr>
          <w:rFonts w:ascii="Univers" w:hAnsi="Univers"/>
          <w:spacing w:val="-2"/>
          <w:lang w:val="en-US"/>
        </w:rPr>
        <w:t>C Assistant (LD</w:t>
      </w:r>
      <w:r w:rsidRPr="000B69F8">
        <w:rPr>
          <w:rFonts w:ascii="Univers" w:hAnsi="Univers"/>
          <w:spacing w:val="-2"/>
          <w:lang w:val="en-US"/>
        </w:rPr>
        <w:t>)</w:t>
      </w:r>
    </w:p>
    <w:p w14:paraId="7E754E70" w14:textId="1B6BC3ED" w:rsidR="00060379" w:rsidRPr="000B69F8" w:rsidRDefault="00060379"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D65592">
        <w:rPr>
          <w:rFonts w:ascii="Univers" w:hAnsi="Univers"/>
          <w:spacing w:val="-2"/>
          <w:lang w:val="en-US"/>
        </w:rPr>
        <w:t>Operator Flakesline (LS)</w:t>
      </w:r>
    </w:p>
    <w:p w14:paraId="5D8CA570"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Operator Frying Area (LD, LS)</w:t>
      </w:r>
    </w:p>
    <w:p w14:paraId="77B3AEDF" w14:textId="77777777" w:rsidR="009E5114" w:rsidRPr="000B69F8" w:rsidRDefault="009E5114" w:rsidP="009E5114">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Quality Controller Potatoes/Finished Products (LS)</w:t>
      </w:r>
    </w:p>
    <w:p w14:paraId="4348A483" w14:textId="77777777" w:rsidR="007E0071" w:rsidRPr="00B3310C" w:rsidRDefault="009E5114"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B3310C">
        <w:rPr>
          <w:rFonts w:ascii="Univers" w:hAnsi="Univers"/>
          <w:spacing w:val="-2"/>
          <w:lang w:val="en-US"/>
        </w:rPr>
        <w:t>Operator Flakesline (LS)</w:t>
      </w:r>
      <w:r w:rsidRPr="00B3310C">
        <w:rPr>
          <w:rFonts w:ascii="Univers" w:hAnsi="Univers"/>
          <w:spacing w:val="-2"/>
          <w:lang w:val="en-US"/>
        </w:rPr>
        <w:br/>
      </w:r>
    </w:p>
    <w:p w14:paraId="54DC0709" w14:textId="77777777" w:rsidR="007E0071" w:rsidRPr="007C1D52" w:rsidRDefault="00736760"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7C1D52">
        <w:rPr>
          <w:rFonts w:ascii="Univers" w:hAnsi="Univers"/>
          <w:b/>
          <w:spacing w:val="-2"/>
          <w:lang w:val="en-US"/>
        </w:rPr>
        <w:t>Groep 8</w:t>
      </w:r>
    </w:p>
    <w:p w14:paraId="1806CF1F" w14:textId="77777777" w:rsidR="007E0071"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Foreman Packaging (LD, LS)</w:t>
      </w:r>
    </w:p>
    <w:p w14:paraId="34F7F78B" w14:textId="4E002FD3" w:rsidR="00060379" w:rsidRPr="00BC61F1" w:rsidRDefault="00060379"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fr-FR"/>
        </w:rPr>
      </w:pPr>
      <w:r w:rsidRPr="00BC61F1">
        <w:rPr>
          <w:rFonts w:ascii="Univers" w:hAnsi="Univers"/>
          <w:spacing w:val="-2"/>
          <w:lang w:val="fr-FR"/>
        </w:rPr>
        <w:t>Q</w:t>
      </w:r>
      <w:r w:rsidR="002E1AE9" w:rsidRPr="00BC61F1">
        <w:rPr>
          <w:rFonts w:ascii="Univers" w:hAnsi="Univers"/>
          <w:spacing w:val="-2"/>
          <w:lang w:val="fr-FR"/>
        </w:rPr>
        <w:t>C Assistant (</w:t>
      </w:r>
      <w:r w:rsidRPr="00BC61F1">
        <w:rPr>
          <w:rFonts w:ascii="Univers" w:hAnsi="Univers"/>
          <w:spacing w:val="-2"/>
          <w:lang w:val="fr-FR"/>
        </w:rPr>
        <w:t>LS)</w:t>
      </w:r>
      <w:r w:rsidRPr="00BC61F1">
        <w:rPr>
          <w:rFonts w:ascii="Univers" w:hAnsi="Univers"/>
          <w:spacing w:val="-2"/>
          <w:lang w:val="fr-FR"/>
        </w:rPr>
        <w:br/>
        <w:t>QC Assistant Flakesline (LS)</w:t>
      </w:r>
    </w:p>
    <w:p w14:paraId="58448C7C"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color w:val="FF0000"/>
          <w:spacing w:val="-2"/>
          <w:lang w:val="en-US"/>
        </w:rPr>
      </w:pPr>
      <w:r w:rsidRPr="000B69F8">
        <w:rPr>
          <w:rFonts w:ascii="Univers" w:hAnsi="Univers"/>
          <w:spacing w:val="-2"/>
          <w:lang w:val="en-US"/>
        </w:rPr>
        <w:t>Warehouse Keeper Maintenance (LD, LS)</w:t>
      </w:r>
    </w:p>
    <w:p w14:paraId="58CE620A"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2nd Mechanic (LS)</w:t>
      </w:r>
    </w:p>
    <w:p w14:paraId="0093F02E"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Hygiene Officer (LD)</w:t>
      </w:r>
    </w:p>
    <w:p w14:paraId="4671C052"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rPr>
      </w:pPr>
      <w:r w:rsidRPr="00D65592">
        <w:rPr>
          <w:rFonts w:ascii="Univers" w:hAnsi="Univers"/>
          <w:spacing w:val="-2"/>
        </w:rPr>
        <w:t>Operator WTP (LD, LS)</w:t>
      </w:r>
    </w:p>
    <w:p w14:paraId="14EBD8B1"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rPr>
      </w:pPr>
    </w:p>
    <w:p w14:paraId="36E4C782" w14:textId="77777777" w:rsidR="007E0071" w:rsidRPr="00D65592"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b/>
          <w:spacing w:val="-2"/>
        </w:rPr>
      </w:pPr>
      <w:r w:rsidRPr="00D65592">
        <w:rPr>
          <w:rFonts w:ascii="Univers" w:hAnsi="Univers"/>
          <w:b/>
          <w:spacing w:val="-2"/>
        </w:rPr>
        <w:t>Groep 9</w:t>
      </w:r>
    </w:p>
    <w:p w14:paraId="7FFC649E" w14:textId="7FCC6B76" w:rsidR="009047E9" w:rsidRDefault="009047E9"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Pr>
          <w:rFonts w:ascii="Univers" w:hAnsi="Univers"/>
          <w:spacing w:val="-2"/>
          <w:lang w:val="en-US"/>
        </w:rPr>
        <w:t>Coldstore Supervisor (LD, LS)</w:t>
      </w:r>
    </w:p>
    <w:p w14:paraId="01C68B77"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1st Mechanic (LS)</w:t>
      </w:r>
    </w:p>
    <w:p w14:paraId="38E1016A"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t>Mechanic Utilities (LS)</w:t>
      </w:r>
    </w:p>
    <w:p w14:paraId="2B00074B" w14:textId="77777777" w:rsidR="007E0071" w:rsidRPr="000B69F8" w:rsidRDefault="007E0071"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0B69F8">
        <w:rPr>
          <w:rFonts w:ascii="Univers" w:hAnsi="Univers"/>
          <w:spacing w:val="-2"/>
          <w:lang w:val="en-US"/>
        </w:rPr>
        <w:lastRenderedPageBreak/>
        <w:t>Mechanic Electrical and Automation (LS)</w:t>
      </w:r>
    </w:p>
    <w:p w14:paraId="3B24932D" w14:textId="77777777" w:rsidR="007E0071" w:rsidRPr="007C1D52" w:rsidRDefault="00736760"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7C1D52">
        <w:rPr>
          <w:rFonts w:ascii="Univers" w:hAnsi="Univers"/>
          <w:spacing w:val="-2"/>
          <w:lang w:val="en-US"/>
        </w:rPr>
        <w:t>Mechanic (LD)</w:t>
      </w:r>
    </w:p>
    <w:p w14:paraId="052EF167" w14:textId="77777777" w:rsidR="00B3310C" w:rsidRPr="007C1D52" w:rsidRDefault="00736760" w:rsidP="007E0071">
      <w:pPr>
        <w:pStyle w:val="Standaard2"/>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rPr>
          <w:rFonts w:ascii="Univers" w:hAnsi="Univers"/>
          <w:spacing w:val="-2"/>
          <w:lang w:val="en-US"/>
        </w:rPr>
      </w:pPr>
      <w:r w:rsidRPr="007C1D52">
        <w:rPr>
          <w:rFonts w:ascii="Univers" w:hAnsi="Univers"/>
          <w:spacing w:val="-2"/>
          <w:lang w:val="en-US"/>
        </w:rPr>
        <w:t>Foreman Processing (LS)</w:t>
      </w:r>
    </w:p>
    <w:p w14:paraId="375BD716" w14:textId="02160A27" w:rsidR="00B54B89" w:rsidRDefault="00736760" w:rsidP="009D73D7">
      <w:pPr>
        <w:pStyle w:val="Kop4"/>
        <w:widowControl/>
        <w:tabs>
          <w:tab w:val="left" w:pos="1276"/>
        </w:tabs>
        <w:rPr>
          <w:rFonts w:ascii="Arial" w:hAnsi="Arial" w:cs="Arial"/>
          <w:color w:val="000000"/>
        </w:rPr>
      </w:pPr>
      <w:r w:rsidRPr="002432E1">
        <w:rPr>
          <w:b w:val="0"/>
        </w:rPr>
        <w:br w:type="page"/>
      </w:r>
      <w:r w:rsidR="00B54B89">
        <w:rPr>
          <w:rFonts w:ascii="Arial" w:hAnsi="Arial" w:cs="Arial"/>
          <w:color w:val="000000"/>
        </w:rPr>
        <w:lastRenderedPageBreak/>
        <w:t xml:space="preserve">BIJLAGE II/1  </w:t>
      </w:r>
      <w:r w:rsidR="00B54B89">
        <w:rPr>
          <w:rFonts w:ascii="Arial" w:hAnsi="Arial" w:cs="Arial"/>
          <w:color w:val="000000"/>
        </w:rPr>
        <w:tab/>
        <w:t xml:space="preserve">BRUTO BASIS UURLOONTABEL PER 1 </w:t>
      </w:r>
      <w:r w:rsidR="00292A89">
        <w:rPr>
          <w:rFonts w:ascii="Arial" w:hAnsi="Arial" w:cs="Arial"/>
          <w:color w:val="000000"/>
        </w:rPr>
        <w:t>JANUARI 201</w:t>
      </w:r>
      <w:r w:rsidR="00EC0EDC">
        <w:rPr>
          <w:rFonts w:ascii="Arial" w:hAnsi="Arial" w:cs="Arial"/>
          <w:color w:val="000000"/>
        </w:rPr>
        <w:t>5</w:t>
      </w:r>
    </w:p>
    <w:p w14:paraId="59573DC2" w14:textId="77777777" w:rsidR="00B54B89" w:rsidRDefault="00B54B89" w:rsidP="00F75E24">
      <w:pPr>
        <w:pStyle w:val="Kop4"/>
        <w:widowControl/>
        <w:tabs>
          <w:tab w:val="left" w:pos="1276"/>
        </w:tabs>
        <w:rPr>
          <w:rFonts w:ascii="Arial" w:hAnsi="Arial" w:cs="Arial"/>
          <w:b w:val="0"/>
          <w:color w:val="000000"/>
        </w:rPr>
      </w:pPr>
      <w:r>
        <w:rPr>
          <w:rFonts w:ascii="Arial" w:hAnsi="Arial" w:cs="Arial"/>
          <w:b w:val="0"/>
          <w:color w:val="000000"/>
        </w:rPr>
        <w:tab/>
        <w:t xml:space="preserve">(Inclusief een collectieve salarisverhoging van </w:t>
      </w:r>
      <w:r w:rsidR="00292A89">
        <w:rPr>
          <w:rFonts w:ascii="Arial" w:hAnsi="Arial" w:cs="Arial"/>
          <w:b w:val="0"/>
          <w:color w:val="000000"/>
        </w:rPr>
        <w:t>2,25</w:t>
      </w:r>
      <w:r>
        <w:rPr>
          <w:rFonts w:ascii="Arial" w:hAnsi="Arial" w:cs="Arial"/>
          <w:b w:val="0"/>
          <w:color w:val="000000"/>
        </w:rPr>
        <w:t>%)</w:t>
      </w:r>
    </w:p>
    <w:p w14:paraId="02E9225B" w14:textId="77777777" w:rsidR="00966FFA" w:rsidRPr="007C1D52" w:rsidRDefault="00966FFA" w:rsidP="007C1D52">
      <w:pPr>
        <w:rPr>
          <w:b/>
        </w:rPr>
      </w:pPr>
    </w:p>
    <w:p w14:paraId="44D7BF98" w14:textId="76733720" w:rsidR="00966FFA" w:rsidRDefault="001D3AA0" w:rsidP="007C1D52">
      <w:r w:rsidRPr="00394C77">
        <w:rPr>
          <w:noProof/>
        </w:rPr>
        <w:drawing>
          <wp:inline distT="0" distB="0" distL="0" distR="0" wp14:anchorId="3D16AFFA" wp14:editId="5BB800CE">
            <wp:extent cx="4284980" cy="482249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4980" cy="4822492"/>
                    </a:xfrm>
                    <a:prstGeom prst="rect">
                      <a:avLst/>
                    </a:prstGeom>
                    <a:noFill/>
                    <a:ln>
                      <a:noFill/>
                    </a:ln>
                  </pic:spPr>
                </pic:pic>
              </a:graphicData>
            </a:graphic>
          </wp:inline>
        </w:drawing>
      </w:r>
    </w:p>
    <w:p w14:paraId="23DE0F74" w14:textId="05815944" w:rsidR="00966FFA" w:rsidRDefault="00966FFA" w:rsidP="007C1D52"/>
    <w:p w14:paraId="19038878" w14:textId="3C104242" w:rsidR="00966FFA" w:rsidRDefault="00966FFA" w:rsidP="007C1D52"/>
    <w:p w14:paraId="37972754" w14:textId="77777777" w:rsidR="00BF6F6D" w:rsidRDefault="00966FFA" w:rsidP="007C1D52">
      <w:pPr>
        <w:rPr>
          <w:rFonts w:ascii="Arial" w:hAnsi="Arial" w:cs="Arial"/>
          <w:i/>
          <w:sz w:val="18"/>
          <w:szCs w:val="18"/>
        </w:rPr>
      </w:pPr>
      <w:r>
        <w:rPr>
          <w:rFonts w:ascii="Arial" w:hAnsi="Arial" w:cs="Arial"/>
          <w:i/>
          <w:sz w:val="18"/>
          <w:szCs w:val="18"/>
        </w:rPr>
        <w:t>Jeugdloonschalen zijn m</w:t>
      </w:r>
      <w:r w:rsidRPr="007C1D52">
        <w:rPr>
          <w:rFonts w:ascii="Arial" w:hAnsi="Arial" w:cs="Arial"/>
          <w:i/>
          <w:sz w:val="18"/>
          <w:szCs w:val="18"/>
        </w:rPr>
        <w:t>aximaal 3 maanden mogelijk.</w:t>
      </w:r>
    </w:p>
    <w:p w14:paraId="3A70794C" w14:textId="77777777" w:rsidR="00D264B8" w:rsidRDefault="00D264B8">
      <w:pPr>
        <w:widowControl/>
        <w:overflowPunct/>
        <w:autoSpaceDE/>
        <w:autoSpaceDN/>
        <w:adjustRightInd/>
        <w:textAlignment w:val="auto"/>
        <w:rPr>
          <w:rFonts w:ascii="Arial" w:hAnsi="Arial" w:cs="Arial"/>
          <w:b/>
          <w:color w:val="000000"/>
          <w:sz w:val="18"/>
        </w:rPr>
      </w:pPr>
      <w:r>
        <w:rPr>
          <w:rFonts w:ascii="Arial" w:hAnsi="Arial" w:cs="Arial"/>
          <w:color w:val="000000"/>
        </w:rPr>
        <w:lastRenderedPageBreak/>
        <w:br w:type="page"/>
      </w:r>
    </w:p>
    <w:p w14:paraId="0912E2C2" w14:textId="2290228E" w:rsidR="00D264B8" w:rsidRDefault="00D264B8" w:rsidP="00D264B8">
      <w:pPr>
        <w:pStyle w:val="Kop4"/>
        <w:widowControl/>
        <w:tabs>
          <w:tab w:val="left" w:pos="1276"/>
        </w:tabs>
        <w:rPr>
          <w:rFonts w:ascii="Arial" w:hAnsi="Arial" w:cs="Arial"/>
          <w:color w:val="000000"/>
        </w:rPr>
      </w:pPr>
      <w:r>
        <w:rPr>
          <w:rFonts w:ascii="Arial" w:hAnsi="Arial" w:cs="Arial"/>
          <w:color w:val="000000"/>
        </w:rPr>
        <w:lastRenderedPageBreak/>
        <w:t>BIJLAGE II/</w:t>
      </w:r>
      <w:r w:rsidR="00AB1C2C">
        <w:rPr>
          <w:rFonts w:ascii="Arial" w:hAnsi="Arial" w:cs="Arial"/>
          <w:color w:val="000000"/>
        </w:rPr>
        <w:t>2</w:t>
      </w:r>
      <w:r>
        <w:rPr>
          <w:rFonts w:ascii="Arial" w:hAnsi="Arial" w:cs="Arial"/>
          <w:color w:val="000000"/>
        </w:rPr>
        <w:t xml:space="preserve">  </w:t>
      </w:r>
      <w:r>
        <w:rPr>
          <w:rFonts w:ascii="Arial" w:hAnsi="Arial" w:cs="Arial"/>
          <w:color w:val="000000"/>
        </w:rPr>
        <w:tab/>
        <w:t>BRUTO BASIS UURLOONTABEL PER 1 JANUARI 2016</w:t>
      </w:r>
    </w:p>
    <w:p w14:paraId="3491ED24" w14:textId="77777777" w:rsidR="00D264B8" w:rsidRDefault="00D264B8" w:rsidP="00D264B8">
      <w:pPr>
        <w:pStyle w:val="Kop4"/>
        <w:widowControl/>
        <w:tabs>
          <w:tab w:val="left" w:pos="1276"/>
        </w:tabs>
        <w:rPr>
          <w:rFonts w:ascii="Arial" w:hAnsi="Arial" w:cs="Arial"/>
          <w:b w:val="0"/>
          <w:color w:val="000000"/>
        </w:rPr>
      </w:pPr>
      <w:r>
        <w:rPr>
          <w:rFonts w:ascii="Arial" w:hAnsi="Arial" w:cs="Arial"/>
          <w:b w:val="0"/>
          <w:color w:val="000000"/>
        </w:rPr>
        <w:tab/>
        <w:t>(Inclusief een collectieve salarisverhoging van 2,25%)</w:t>
      </w:r>
    </w:p>
    <w:p w14:paraId="239B61D9" w14:textId="77777777" w:rsidR="00D264B8" w:rsidRPr="00BC61F1" w:rsidRDefault="00D264B8" w:rsidP="00BC61F1">
      <w:pPr>
        <w:rPr>
          <w:b/>
        </w:rPr>
      </w:pPr>
    </w:p>
    <w:p w14:paraId="119BB649" w14:textId="241EF079" w:rsidR="00966FFA" w:rsidRPr="007C1D52" w:rsidRDefault="001D3AA0" w:rsidP="007C1D52">
      <w:pPr>
        <w:rPr>
          <w:rFonts w:ascii="Arial" w:hAnsi="Arial" w:cs="Arial"/>
          <w:b/>
          <w:i/>
          <w:szCs w:val="18"/>
        </w:rPr>
      </w:pPr>
      <w:r w:rsidRPr="00394C77">
        <w:rPr>
          <w:noProof/>
        </w:rPr>
        <w:drawing>
          <wp:inline distT="0" distB="0" distL="0" distR="0" wp14:anchorId="51FC056F" wp14:editId="381C80C5">
            <wp:extent cx="4284980" cy="482249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4980" cy="4822492"/>
                    </a:xfrm>
                    <a:prstGeom prst="rect">
                      <a:avLst/>
                    </a:prstGeom>
                    <a:noFill/>
                    <a:ln>
                      <a:noFill/>
                    </a:ln>
                  </pic:spPr>
                </pic:pic>
              </a:graphicData>
            </a:graphic>
          </wp:inline>
        </w:drawing>
      </w:r>
    </w:p>
    <w:p w14:paraId="1DACBAF4" w14:textId="77777777" w:rsidR="008C0D22" w:rsidRDefault="008C0D22" w:rsidP="00186C4B">
      <w:pPr>
        <w:pStyle w:val="Kop4"/>
        <w:widowControl/>
        <w:tabs>
          <w:tab w:val="left" w:pos="1276"/>
        </w:tabs>
        <w:rPr>
          <w:rFonts w:ascii="Arial" w:hAnsi="Arial" w:cs="Arial"/>
          <w:color w:val="000000"/>
        </w:rPr>
      </w:pPr>
    </w:p>
    <w:p w14:paraId="5CFF6F6B" w14:textId="77777777" w:rsidR="001D3AA0" w:rsidRDefault="001D3AA0" w:rsidP="00BF6F6D">
      <w:pPr>
        <w:pStyle w:val="Kop4"/>
        <w:widowControl/>
        <w:tabs>
          <w:tab w:val="left" w:pos="1276"/>
        </w:tabs>
        <w:rPr>
          <w:rFonts w:ascii="Arial" w:hAnsi="Arial" w:cs="Arial"/>
          <w:color w:val="000000"/>
        </w:rPr>
      </w:pPr>
    </w:p>
    <w:p w14:paraId="4E623F73" w14:textId="77777777" w:rsidR="001D3AA0" w:rsidRDefault="001D3AA0" w:rsidP="00BF6F6D">
      <w:pPr>
        <w:pStyle w:val="Kop4"/>
        <w:widowControl/>
        <w:tabs>
          <w:tab w:val="left" w:pos="1276"/>
        </w:tabs>
        <w:rPr>
          <w:rFonts w:ascii="Arial" w:hAnsi="Arial" w:cs="Arial"/>
          <w:color w:val="000000"/>
        </w:rPr>
      </w:pPr>
    </w:p>
    <w:p w14:paraId="2A2907FA" w14:textId="77777777" w:rsidR="001D3AA0" w:rsidRDefault="001D3AA0" w:rsidP="00BF6F6D">
      <w:pPr>
        <w:pStyle w:val="Kop4"/>
        <w:widowControl/>
        <w:tabs>
          <w:tab w:val="left" w:pos="1276"/>
        </w:tabs>
        <w:rPr>
          <w:rFonts w:ascii="Arial" w:hAnsi="Arial" w:cs="Arial"/>
          <w:color w:val="000000"/>
        </w:rPr>
      </w:pPr>
    </w:p>
    <w:p w14:paraId="0323DC90" w14:textId="77777777" w:rsidR="001D3AA0" w:rsidRDefault="001D3AA0" w:rsidP="00BF6F6D">
      <w:pPr>
        <w:pStyle w:val="Kop4"/>
        <w:widowControl/>
        <w:tabs>
          <w:tab w:val="left" w:pos="1276"/>
        </w:tabs>
        <w:rPr>
          <w:rFonts w:ascii="Arial" w:hAnsi="Arial" w:cs="Arial"/>
          <w:color w:val="000000"/>
        </w:rPr>
      </w:pPr>
    </w:p>
    <w:p w14:paraId="11D13285" w14:textId="77777777" w:rsidR="001D3AA0" w:rsidRDefault="001D3AA0" w:rsidP="00BF6F6D">
      <w:pPr>
        <w:pStyle w:val="Kop4"/>
        <w:widowControl/>
        <w:tabs>
          <w:tab w:val="left" w:pos="1276"/>
        </w:tabs>
        <w:rPr>
          <w:rFonts w:ascii="Arial" w:hAnsi="Arial" w:cs="Arial"/>
          <w:color w:val="000000"/>
        </w:rPr>
      </w:pPr>
    </w:p>
    <w:p w14:paraId="095B6757" w14:textId="77777777" w:rsidR="001D3AA0" w:rsidRDefault="001D3AA0" w:rsidP="00BF6F6D">
      <w:pPr>
        <w:pStyle w:val="Kop4"/>
        <w:widowControl/>
        <w:tabs>
          <w:tab w:val="left" w:pos="1276"/>
        </w:tabs>
        <w:rPr>
          <w:rFonts w:ascii="Arial" w:hAnsi="Arial" w:cs="Arial"/>
          <w:color w:val="000000"/>
        </w:rPr>
      </w:pPr>
    </w:p>
    <w:p w14:paraId="73F88BC5" w14:textId="77777777" w:rsidR="001D3AA0" w:rsidRDefault="001D3AA0">
      <w:pPr>
        <w:widowControl/>
        <w:overflowPunct/>
        <w:autoSpaceDE/>
        <w:autoSpaceDN/>
        <w:adjustRightInd/>
        <w:textAlignment w:val="auto"/>
        <w:rPr>
          <w:rFonts w:ascii="Arial" w:hAnsi="Arial" w:cs="Arial"/>
          <w:b/>
          <w:color w:val="000000"/>
          <w:sz w:val="18"/>
        </w:rPr>
      </w:pPr>
      <w:r>
        <w:rPr>
          <w:rFonts w:ascii="Arial" w:hAnsi="Arial" w:cs="Arial"/>
          <w:color w:val="000000"/>
        </w:rPr>
        <w:br w:type="page"/>
      </w:r>
    </w:p>
    <w:p w14:paraId="068CF178" w14:textId="0E8A77C2" w:rsidR="00BF6F6D" w:rsidRDefault="00BF6F6D" w:rsidP="00BF6F6D">
      <w:pPr>
        <w:pStyle w:val="Kop4"/>
        <w:widowControl/>
        <w:tabs>
          <w:tab w:val="left" w:pos="1276"/>
        </w:tabs>
        <w:rPr>
          <w:rFonts w:ascii="Arial" w:hAnsi="Arial" w:cs="Arial"/>
          <w:color w:val="000000"/>
        </w:rPr>
      </w:pPr>
      <w:r>
        <w:rPr>
          <w:rFonts w:ascii="Arial" w:hAnsi="Arial" w:cs="Arial"/>
          <w:color w:val="000000"/>
        </w:rPr>
        <w:lastRenderedPageBreak/>
        <w:t>BIJLAGE II/</w:t>
      </w:r>
      <w:r w:rsidR="00AB1C2C">
        <w:rPr>
          <w:rFonts w:ascii="Arial" w:hAnsi="Arial" w:cs="Arial"/>
          <w:color w:val="000000"/>
        </w:rPr>
        <w:t>3</w:t>
      </w:r>
      <w:r>
        <w:rPr>
          <w:rFonts w:ascii="Arial" w:hAnsi="Arial" w:cs="Arial"/>
          <w:color w:val="000000"/>
        </w:rPr>
        <w:t xml:space="preserve">  </w:t>
      </w:r>
      <w:r>
        <w:rPr>
          <w:rFonts w:ascii="Arial" w:hAnsi="Arial" w:cs="Arial"/>
          <w:color w:val="000000"/>
        </w:rPr>
        <w:tab/>
        <w:t>BRUTO BASIS UURLOONTABEL PER 1 JANUARI 2017</w:t>
      </w:r>
    </w:p>
    <w:p w14:paraId="68183F5D" w14:textId="77777777" w:rsidR="00BF6F6D" w:rsidRDefault="00BF6F6D" w:rsidP="00BF6F6D">
      <w:pPr>
        <w:pStyle w:val="Kop4"/>
        <w:widowControl/>
        <w:tabs>
          <w:tab w:val="left" w:pos="1276"/>
        </w:tabs>
        <w:rPr>
          <w:rFonts w:ascii="Arial" w:hAnsi="Arial" w:cs="Arial"/>
          <w:b w:val="0"/>
          <w:color w:val="000000"/>
        </w:rPr>
      </w:pPr>
      <w:r>
        <w:rPr>
          <w:rFonts w:ascii="Arial" w:hAnsi="Arial" w:cs="Arial"/>
          <w:b w:val="0"/>
          <w:color w:val="000000"/>
        </w:rPr>
        <w:tab/>
        <w:t>(Inclusief een collectieve salarisverhoging van 0,75%)</w:t>
      </w:r>
    </w:p>
    <w:p w14:paraId="0543CA86" w14:textId="77777777" w:rsidR="00BF6F6D" w:rsidRDefault="00BF6F6D" w:rsidP="00BC61F1"/>
    <w:p w14:paraId="14BD3433" w14:textId="77777777" w:rsidR="00BF6F6D" w:rsidRPr="00BC61F1" w:rsidRDefault="00BF6F6D" w:rsidP="00BC61F1">
      <w:pPr>
        <w:rPr>
          <w:b/>
        </w:rPr>
      </w:pPr>
    </w:p>
    <w:p w14:paraId="398840E0" w14:textId="42EF53B5" w:rsidR="00966FFA" w:rsidRDefault="001D3AA0" w:rsidP="007C1D52">
      <w:r w:rsidRPr="00394C77">
        <w:rPr>
          <w:noProof/>
        </w:rPr>
        <w:drawing>
          <wp:inline distT="0" distB="0" distL="0" distR="0" wp14:anchorId="726B0D69" wp14:editId="4F85D9C0">
            <wp:extent cx="4284980" cy="482249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4980" cy="4822492"/>
                    </a:xfrm>
                    <a:prstGeom prst="rect">
                      <a:avLst/>
                    </a:prstGeom>
                    <a:noFill/>
                    <a:ln>
                      <a:noFill/>
                    </a:ln>
                  </pic:spPr>
                </pic:pic>
              </a:graphicData>
            </a:graphic>
          </wp:inline>
        </w:drawing>
      </w:r>
      <w:r w:rsidR="008C0D22">
        <w:br w:type="page"/>
      </w:r>
    </w:p>
    <w:p w14:paraId="3B2D9BA1" w14:textId="77777777" w:rsidR="00BF6F6D" w:rsidRDefault="00BF6F6D" w:rsidP="007C1D52">
      <w:pPr>
        <w:rPr>
          <w:sz w:val="18"/>
        </w:rPr>
      </w:pPr>
    </w:p>
    <w:p w14:paraId="5FB8498D" w14:textId="7121139B" w:rsidR="00B54B89" w:rsidRDefault="00B54B89" w:rsidP="00186C4B">
      <w:pPr>
        <w:pStyle w:val="Kop4"/>
        <w:widowControl/>
        <w:tabs>
          <w:tab w:val="left" w:pos="1276"/>
        </w:tabs>
        <w:rPr>
          <w:rFonts w:ascii="Arial" w:hAnsi="Arial" w:cs="Arial"/>
          <w:color w:val="000000"/>
          <w:spacing w:val="-2"/>
        </w:rPr>
      </w:pPr>
      <w:r>
        <w:rPr>
          <w:rFonts w:ascii="Arial" w:hAnsi="Arial" w:cs="Arial"/>
          <w:b w:val="0"/>
          <w:color w:val="000000"/>
          <w:spacing w:val="-2"/>
        </w:rPr>
        <w:t>BIJLAGE II/</w:t>
      </w:r>
      <w:r w:rsidR="00AB1C2C">
        <w:rPr>
          <w:rFonts w:ascii="Arial" w:hAnsi="Arial" w:cs="Arial"/>
          <w:b w:val="0"/>
          <w:color w:val="000000"/>
          <w:spacing w:val="-2"/>
        </w:rPr>
        <w:t>4</w:t>
      </w:r>
    </w:p>
    <w:p w14:paraId="3BEA8CCD" w14:textId="77777777" w:rsidR="00B54B89" w:rsidRDefault="00B54B89">
      <w:pPr>
        <w:widowControl/>
        <w:tabs>
          <w:tab w:val="left" w:pos="283"/>
          <w:tab w:val="left" w:pos="1065"/>
          <w:tab w:val="left" w:pos="1411"/>
          <w:tab w:val="left" w:pos="1771"/>
          <w:tab w:val="left" w:pos="2203"/>
          <w:tab w:val="left" w:pos="3067"/>
          <w:tab w:val="left" w:pos="3257"/>
          <w:tab w:val="left" w:pos="3675"/>
          <w:tab w:val="left" w:pos="4526"/>
          <w:tab w:val="left" w:pos="5377"/>
          <w:tab w:val="left" w:pos="6228"/>
          <w:tab w:val="left" w:pos="7079"/>
        </w:tabs>
        <w:ind w:right="1531"/>
        <w:rPr>
          <w:rFonts w:ascii="Arial" w:hAnsi="Arial" w:cs="Arial"/>
          <w:color w:val="000000"/>
          <w:spacing w:val="-2"/>
        </w:rPr>
      </w:pPr>
    </w:p>
    <w:p w14:paraId="30286180" w14:textId="1CFA221D" w:rsidR="00B54B89" w:rsidRDefault="00B54B89">
      <w:pPr>
        <w:pStyle w:val="Plattetekst"/>
        <w:widowControl/>
        <w:tabs>
          <w:tab w:val="clear" w:pos="5377"/>
          <w:tab w:val="left" w:pos="6663"/>
        </w:tabs>
        <w:ind w:right="85"/>
        <w:jc w:val="both"/>
        <w:rPr>
          <w:rFonts w:ascii="Arial" w:hAnsi="Arial" w:cs="Arial"/>
        </w:rPr>
      </w:pPr>
      <w:r>
        <w:rPr>
          <w:rFonts w:ascii="Arial" w:hAnsi="Arial" w:cs="Arial"/>
        </w:rPr>
        <w:t xml:space="preserve">De salarissen voor werknemers en uitzendkrachten van 19 jaar of jonger, voor wie op basis van de bepalingen in artikel </w:t>
      </w:r>
      <w:r w:rsidR="001118D2">
        <w:rPr>
          <w:rFonts w:ascii="Arial" w:hAnsi="Arial" w:cs="Arial"/>
        </w:rPr>
        <w:t>8</w:t>
      </w:r>
      <w:r>
        <w:rPr>
          <w:rFonts w:ascii="Arial" w:hAnsi="Arial" w:cs="Arial"/>
        </w:rPr>
        <w:t>, lid 1 sub c, de jeugdschalen door de werkgever van toepassing zijn verklaard</w:t>
      </w:r>
      <w:r w:rsidR="00966FFA">
        <w:rPr>
          <w:rFonts w:ascii="Arial" w:hAnsi="Arial" w:cs="Arial"/>
        </w:rPr>
        <w:t xml:space="preserve"> – met een maximum van drie maanden – </w:t>
      </w:r>
      <w:r>
        <w:rPr>
          <w:rFonts w:ascii="Arial" w:hAnsi="Arial" w:cs="Arial"/>
        </w:rPr>
        <w:t>, wor</w:t>
      </w:r>
      <w:r>
        <w:rPr>
          <w:rFonts w:ascii="Arial" w:hAnsi="Arial" w:cs="Arial"/>
        </w:rPr>
        <w:softHyphen/>
        <w:t>den met onderstaan</w:t>
      </w:r>
      <w:r>
        <w:rPr>
          <w:rFonts w:ascii="Arial" w:hAnsi="Arial" w:cs="Arial"/>
        </w:rPr>
        <w:softHyphen/>
        <w:t>de percen</w:t>
      </w:r>
      <w:r>
        <w:rPr>
          <w:rFonts w:ascii="Arial" w:hAnsi="Arial" w:cs="Arial"/>
        </w:rPr>
        <w:softHyphen/>
        <w:t>tages afgeleid van de in deze bijlage op</w:t>
      </w:r>
      <w:r>
        <w:rPr>
          <w:rFonts w:ascii="Arial" w:hAnsi="Arial" w:cs="Arial"/>
        </w:rPr>
        <w:softHyphen/>
        <w:t>geno</w:t>
      </w:r>
      <w:r>
        <w:rPr>
          <w:rFonts w:ascii="Arial" w:hAnsi="Arial" w:cs="Arial"/>
        </w:rPr>
        <w:softHyphen/>
        <w:t>men salaris</w:t>
      </w:r>
      <w:r>
        <w:rPr>
          <w:rFonts w:ascii="Arial" w:hAnsi="Arial" w:cs="Arial"/>
        </w:rPr>
        <w:softHyphen/>
        <w:t>schalen bij 0 func</w:t>
      </w:r>
      <w:r>
        <w:rPr>
          <w:rFonts w:ascii="Arial" w:hAnsi="Arial" w:cs="Arial"/>
        </w:rPr>
        <w:softHyphen/>
        <w:t>tieja</w:t>
      </w:r>
      <w:r>
        <w:rPr>
          <w:rFonts w:ascii="Arial" w:hAnsi="Arial" w:cs="Arial"/>
        </w:rPr>
        <w:softHyphen/>
        <w:t>ren.</w:t>
      </w:r>
    </w:p>
    <w:p w14:paraId="18313ADA" w14:textId="77777777" w:rsidR="00B54B89" w:rsidRDefault="00B54B89">
      <w:pPr>
        <w:widowControl/>
        <w:tabs>
          <w:tab w:val="left" w:pos="283"/>
          <w:tab w:val="left" w:pos="1065"/>
          <w:tab w:val="left" w:pos="1411"/>
          <w:tab w:val="left" w:pos="1771"/>
          <w:tab w:val="left" w:pos="2203"/>
          <w:tab w:val="left" w:pos="3067"/>
          <w:tab w:val="left" w:pos="3257"/>
          <w:tab w:val="left" w:pos="3675"/>
          <w:tab w:val="left" w:pos="4526"/>
          <w:tab w:val="left" w:pos="5377"/>
          <w:tab w:val="left" w:pos="6228"/>
          <w:tab w:val="left" w:pos="7079"/>
        </w:tabs>
        <w:ind w:right="1531"/>
        <w:jc w:val="both"/>
        <w:rPr>
          <w:rFonts w:ascii="Arial" w:hAnsi="Arial" w:cs="Arial"/>
          <w:color w:val="000000"/>
          <w:spacing w:val="-2"/>
        </w:rPr>
      </w:pPr>
      <w:r>
        <w:rPr>
          <w:rFonts w:ascii="Arial" w:hAnsi="Arial" w:cs="Arial"/>
          <w:color w:val="000000"/>
          <w:spacing w:val="-2"/>
        </w:rPr>
        <w:t>19 jaar 85%</w:t>
      </w:r>
    </w:p>
    <w:p w14:paraId="33AB7E62" w14:textId="77777777" w:rsidR="00B54B89" w:rsidRDefault="00B54B89">
      <w:pPr>
        <w:widowControl/>
        <w:tabs>
          <w:tab w:val="left" w:pos="283"/>
          <w:tab w:val="left" w:pos="1065"/>
          <w:tab w:val="left" w:pos="1411"/>
          <w:tab w:val="left" w:pos="1771"/>
          <w:tab w:val="left" w:pos="2203"/>
          <w:tab w:val="left" w:pos="3067"/>
          <w:tab w:val="left" w:pos="3257"/>
          <w:tab w:val="left" w:pos="3675"/>
          <w:tab w:val="left" w:pos="4526"/>
          <w:tab w:val="left" w:pos="5377"/>
          <w:tab w:val="left" w:pos="6228"/>
          <w:tab w:val="left" w:pos="7079"/>
        </w:tabs>
        <w:ind w:right="1531"/>
        <w:jc w:val="both"/>
        <w:rPr>
          <w:rFonts w:ascii="Arial" w:hAnsi="Arial" w:cs="Arial"/>
          <w:color w:val="000000"/>
          <w:spacing w:val="-2"/>
        </w:rPr>
      </w:pPr>
      <w:r>
        <w:rPr>
          <w:rFonts w:ascii="Arial" w:hAnsi="Arial" w:cs="Arial"/>
          <w:color w:val="000000"/>
          <w:spacing w:val="-2"/>
        </w:rPr>
        <w:t>18 jaar 72,5%</w:t>
      </w:r>
    </w:p>
    <w:p w14:paraId="551C507D" w14:textId="77777777" w:rsidR="00B54B89" w:rsidRDefault="00B54B89">
      <w:pPr>
        <w:widowControl/>
        <w:tabs>
          <w:tab w:val="left" w:pos="283"/>
          <w:tab w:val="left" w:pos="1065"/>
          <w:tab w:val="left" w:pos="1411"/>
          <w:tab w:val="left" w:pos="1771"/>
          <w:tab w:val="left" w:pos="2203"/>
          <w:tab w:val="left" w:pos="3067"/>
          <w:tab w:val="left" w:pos="3257"/>
          <w:tab w:val="left" w:pos="3675"/>
          <w:tab w:val="left" w:pos="4526"/>
          <w:tab w:val="left" w:pos="5377"/>
          <w:tab w:val="left" w:pos="6228"/>
          <w:tab w:val="left" w:pos="7079"/>
        </w:tabs>
        <w:ind w:right="1531"/>
        <w:jc w:val="both"/>
        <w:rPr>
          <w:rFonts w:ascii="Arial" w:hAnsi="Arial" w:cs="Arial"/>
          <w:color w:val="000000"/>
          <w:spacing w:val="-2"/>
        </w:rPr>
      </w:pPr>
      <w:r>
        <w:rPr>
          <w:rFonts w:ascii="Arial" w:hAnsi="Arial" w:cs="Arial"/>
          <w:color w:val="000000"/>
          <w:spacing w:val="-2"/>
        </w:rPr>
        <w:t>17 jaar 61,5%</w:t>
      </w:r>
    </w:p>
    <w:p w14:paraId="3A48B1EA" w14:textId="77777777" w:rsidR="00B54B89" w:rsidRDefault="00B54B89">
      <w:pPr>
        <w:widowControl/>
        <w:tabs>
          <w:tab w:val="left" w:pos="283"/>
          <w:tab w:val="left" w:pos="1065"/>
          <w:tab w:val="left" w:pos="1411"/>
          <w:tab w:val="left" w:pos="1771"/>
          <w:tab w:val="left" w:pos="2203"/>
          <w:tab w:val="left" w:pos="3067"/>
          <w:tab w:val="left" w:pos="3257"/>
          <w:tab w:val="left" w:pos="3675"/>
          <w:tab w:val="left" w:pos="4526"/>
          <w:tab w:val="left" w:pos="6228"/>
          <w:tab w:val="left" w:pos="6663"/>
          <w:tab w:val="left" w:pos="7079"/>
        </w:tabs>
        <w:ind w:right="85"/>
        <w:jc w:val="both"/>
        <w:rPr>
          <w:rFonts w:ascii="Arial" w:hAnsi="Arial" w:cs="Arial"/>
          <w:color w:val="000000"/>
          <w:spacing w:val="-2"/>
        </w:rPr>
      </w:pPr>
      <w:r>
        <w:rPr>
          <w:rFonts w:ascii="Arial" w:hAnsi="Arial" w:cs="Arial"/>
          <w:color w:val="000000"/>
          <w:spacing w:val="-2"/>
        </w:rPr>
        <w:t>De leeftijdsverhogingen gaan in vanaf de eerste dag van de maand waarin de werknemer jarig is.</w:t>
      </w:r>
    </w:p>
    <w:p w14:paraId="11DE2412" w14:textId="77777777" w:rsidR="00B54B89" w:rsidRDefault="00B54B89">
      <w:pPr>
        <w:widowControl/>
        <w:tabs>
          <w:tab w:val="center" w:pos="3631"/>
        </w:tabs>
        <w:rPr>
          <w:rFonts w:ascii="Arial" w:hAnsi="Arial" w:cs="Arial"/>
          <w:b/>
          <w:color w:val="000000"/>
        </w:rPr>
      </w:pPr>
    </w:p>
    <w:p w14:paraId="121A73A6" w14:textId="77777777" w:rsidR="00B54B89" w:rsidRDefault="00E10465">
      <w:pPr>
        <w:widowControl/>
        <w:tabs>
          <w:tab w:val="left" w:pos="283"/>
          <w:tab w:val="left" w:pos="1134"/>
          <w:tab w:val="left" w:pos="1411"/>
          <w:tab w:val="left" w:pos="1771"/>
          <w:tab w:val="left" w:pos="2203"/>
          <w:tab w:val="left" w:pos="2642"/>
          <w:tab w:val="left" w:pos="2835"/>
          <w:tab w:val="left" w:pos="3675"/>
          <w:tab w:val="left" w:pos="5103"/>
        </w:tabs>
        <w:ind w:right="-56"/>
        <w:jc w:val="center"/>
        <w:rPr>
          <w:rFonts w:ascii="Arial" w:hAnsi="Arial" w:cs="Arial"/>
          <w:b/>
          <w:color w:val="000000"/>
          <w:spacing w:val="-2"/>
        </w:rPr>
      </w:pPr>
      <w:r>
        <w:rPr>
          <w:rFonts w:ascii="Arial" w:hAnsi="Arial" w:cs="Arial"/>
          <w:color w:val="000000"/>
          <w:spacing w:val="-2"/>
        </w:rPr>
        <w:br w:type="page"/>
      </w:r>
      <w:r w:rsidR="00B54B89">
        <w:rPr>
          <w:rFonts w:ascii="Arial" w:hAnsi="Arial" w:cs="Arial"/>
          <w:b/>
          <w:color w:val="000000"/>
          <w:spacing w:val="-2"/>
        </w:rPr>
        <w:lastRenderedPageBreak/>
        <w:t>BIJLAGE I</w:t>
      </w:r>
      <w:r>
        <w:rPr>
          <w:rFonts w:ascii="Arial" w:hAnsi="Arial" w:cs="Arial"/>
          <w:b/>
          <w:color w:val="000000"/>
          <w:spacing w:val="-2"/>
        </w:rPr>
        <w:t>II</w:t>
      </w:r>
    </w:p>
    <w:p w14:paraId="1BD3681F" w14:textId="77777777" w:rsidR="00B54B89" w:rsidRDefault="00B54B89">
      <w:pPr>
        <w:widowControl/>
        <w:tabs>
          <w:tab w:val="left" w:pos="283"/>
          <w:tab w:val="left" w:pos="1134"/>
          <w:tab w:val="left" w:pos="1411"/>
          <w:tab w:val="left" w:pos="1771"/>
          <w:tab w:val="left" w:pos="2203"/>
          <w:tab w:val="left" w:pos="2642"/>
          <w:tab w:val="left" w:pos="2835"/>
          <w:tab w:val="left" w:pos="3675"/>
          <w:tab w:val="left" w:pos="5103"/>
        </w:tabs>
        <w:ind w:right="-198"/>
        <w:jc w:val="center"/>
        <w:rPr>
          <w:rFonts w:ascii="Arial" w:hAnsi="Arial" w:cs="Arial"/>
          <w:b/>
          <w:color w:val="000000"/>
          <w:spacing w:val="-2"/>
        </w:rPr>
      </w:pPr>
    </w:p>
    <w:p w14:paraId="184E2550" w14:textId="77777777" w:rsidR="00B54B89" w:rsidRDefault="00B54B89">
      <w:pPr>
        <w:widowControl/>
        <w:tabs>
          <w:tab w:val="center" w:pos="3232"/>
        </w:tabs>
        <w:jc w:val="center"/>
        <w:rPr>
          <w:rFonts w:ascii="Arial" w:hAnsi="Arial" w:cs="Arial"/>
          <w:spacing w:val="-2"/>
        </w:rPr>
      </w:pPr>
      <w:r>
        <w:rPr>
          <w:rFonts w:ascii="Arial" w:hAnsi="Arial" w:cs="Arial"/>
          <w:b/>
          <w:spacing w:val="-2"/>
        </w:rPr>
        <w:t>KLOKURENMATRIX</w:t>
      </w:r>
    </w:p>
    <w:p w14:paraId="08FA1C72" w14:textId="77777777" w:rsidR="00B54B89" w:rsidRDefault="00B54B89">
      <w:pPr>
        <w:widowControl/>
        <w:tabs>
          <w:tab w:val="left" w:pos="-307"/>
          <w:tab w:val="left" w:pos="475"/>
          <w:tab w:val="left" w:pos="821"/>
          <w:tab w:val="left" w:pos="1181"/>
          <w:tab w:val="left" w:pos="1613"/>
          <w:tab w:val="left" w:pos="2052"/>
          <w:tab w:val="left" w:pos="2477"/>
          <w:tab w:val="left" w:pos="2667"/>
          <w:tab w:val="left" w:pos="3085"/>
          <w:tab w:val="left" w:pos="3936"/>
          <w:tab w:val="left" w:pos="4787"/>
          <w:tab w:val="left" w:pos="5638"/>
          <w:tab w:val="left" w:pos="6489"/>
          <w:tab w:val="left" w:pos="7339"/>
        </w:tabs>
        <w:jc w:val="both"/>
        <w:rPr>
          <w:rFonts w:ascii="Arial" w:hAnsi="Arial" w:cs="Arial"/>
          <w:b/>
          <w:color w:val="000000"/>
          <w:spacing w:val="-2"/>
        </w:rPr>
      </w:pP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6"/>
        <w:gridCol w:w="709"/>
        <w:gridCol w:w="709"/>
        <w:gridCol w:w="708"/>
        <w:gridCol w:w="709"/>
        <w:gridCol w:w="709"/>
        <w:gridCol w:w="709"/>
        <w:gridCol w:w="708"/>
        <w:gridCol w:w="709"/>
      </w:tblGrid>
      <w:tr w:rsidR="00B54B89" w14:paraId="420EA6E1" w14:textId="77777777">
        <w:trPr>
          <w:trHeight w:val="330"/>
        </w:trPr>
        <w:tc>
          <w:tcPr>
            <w:tcW w:w="726" w:type="dxa"/>
            <w:tcBorders>
              <w:bottom w:val="nil"/>
            </w:tcBorders>
            <w:shd w:val="pct25" w:color="auto" w:fill="auto"/>
          </w:tcPr>
          <w:p w14:paraId="7E220598" w14:textId="77777777" w:rsidR="00B54B89" w:rsidRDefault="00B54B89">
            <w:pPr>
              <w:widowControl/>
              <w:jc w:val="center"/>
              <w:rPr>
                <w:rFonts w:ascii="Arial" w:hAnsi="Arial" w:cs="Arial"/>
                <w:color w:val="000000"/>
                <w:sz w:val="16"/>
              </w:rPr>
            </w:pPr>
            <w:r>
              <w:rPr>
                <w:rFonts w:ascii="Arial" w:hAnsi="Arial" w:cs="Arial"/>
                <w:color w:val="000000"/>
                <w:sz w:val="16"/>
              </w:rPr>
              <w:t>van</w:t>
            </w:r>
          </w:p>
        </w:tc>
        <w:tc>
          <w:tcPr>
            <w:tcW w:w="709" w:type="dxa"/>
            <w:shd w:val="pct25" w:color="auto" w:fill="auto"/>
          </w:tcPr>
          <w:p w14:paraId="7A3DA3A8" w14:textId="77777777" w:rsidR="00B54B89" w:rsidRDefault="00B54B89">
            <w:pPr>
              <w:widowControl/>
              <w:jc w:val="center"/>
              <w:rPr>
                <w:rFonts w:ascii="Arial" w:hAnsi="Arial" w:cs="Arial"/>
                <w:color w:val="000000"/>
                <w:sz w:val="16"/>
              </w:rPr>
            </w:pPr>
            <w:r>
              <w:rPr>
                <w:rFonts w:ascii="Arial" w:hAnsi="Arial" w:cs="Arial"/>
                <w:color w:val="000000"/>
                <w:sz w:val="16"/>
              </w:rPr>
              <w:t>tot</w:t>
            </w:r>
          </w:p>
        </w:tc>
        <w:tc>
          <w:tcPr>
            <w:tcW w:w="709" w:type="dxa"/>
            <w:shd w:val="pct25" w:color="auto" w:fill="auto"/>
          </w:tcPr>
          <w:p w14:paraId="29BC6595" w14:textId="77777777" w:rsidR="00B54B89" w:rsidRDefault="00B54B89">
            <w:pPr>
              <w:widowControl/>
              <w:jc w:val="center"/>
              <w:rPr>
                <w:rFonts w:ascii="Arial" w:hAnsi="Arial" w:cs="Arial"/>
                <w:color w:val="000000"/>
                <w:sz w:val="16"/>
              </w:rPr>
            </w:pPr>
            <w:r>
              <w:rPr>
                <w:rFonts w:ascii="Arial" w:hAnsi="Arial" w:cs="Arial"/>
                <w:color w:val="000000"/>
                <w:sz w:val="16"/>
              </w:rPr>
              <w:t>Ma</w:t>
            </w:r>
          </w:p>
        </w:tc>
        <w:tc>
          <w:tcPr>
            <w:tcW w:w="708" w:type="dxa"/>
            <w:shd w:val="pct25" w:color="auto" w:fill="auto"/>
          </w:tcPr>
          <w:p w14:paraId="3B91E137" w14:textId="77777777" w:rsidR="00B54B89" w:rsidRDefault="00B54B89">
            <w:pPr>
              <w:widowControl/>
              <w:jc w:val="center"/>
              <w:rPr>
                <w:rFonts w:ascii="Arial" w:hAnsi="Arial" w:cs="Arial"/>
                <w:color w:val="000000"/>
                <w:sz w:val="16"/>
              </w:rPr>
            </w:pPr>
            <w:r>
              <w:rPr>
                <w:rFonts w:ascii="Arial" w:hAnsi="Arial" w:cs="Arial"/>
                <w:color w:val="000000"/>
                <w:sz w:val="16"/>
              </w:rPr>
              <w:t>Di</w:t>
            </w:r>
          </w:p>
        </w:tc>
        <w:tc>
          <w:tcPr>
            <w:tcW w:w="709" w:type="dxa"/>
            <w:shd w:val="pct25" w:color="auto" w:fill="auto"/>
          </w:tcPr>
          <w:p w14:paraId="6679DDE2" w14:textId="77777777" w:rsidR="00B54B89" w:rsidRDefault="00B54B89">
            <w:pPr>
              <w:widowControl/>
              <w:jc w:val="center"/>
              <w:rPr>
                <w:rFonts w:ascii="Arial" w:hAnsi="Arial" w:cs="Arial"/>
                <w:color w:val="000000"/>
                <w:sz w:val="16"/>
                <w:lang w:val="en-US"/>
              </w:rPr>
            </w:pPr>
            <w:r>
              <w:rPr>
                <w:rFonts w:ascii="Arial" w:hAnsi="Arial" w:cs="Arial"/>
                <w:color w:val="000000"/>
                <w:sz w:val="16"/>
                <w:lang w:val="en-US"/>
              </w:rPr>
              <w:t>Wo</w:t>
            </w:r>
          </w:p>
        </w:tc>
        <w:tc>
          <w:tcPr>
            <w:tcW w:w="709" w:type="dxa"/>
            <w:shd w:val="pct25" w:color="auto" w:fill="auto"/>
          </w:tcPr>
          <w:p w14:paraId="6C421E4F" w14:textId="77777777" w:rsidR="00B54B89" w:rsidRDefault="00B54B89">
            <w:pPr>
              <w:widowControl/>
              <w:jc w:val="center"/>
              <w:rPr>
                <w:rFonts w:ascii="Arial" w:hAnsi="Arial" w:cs="Arial"/>
                <w:color w:val="000000"/>
                <w:sz w:val="16"/>
                <w:lang w:val="en-US"/>
              </w:rPr>
            </w:pPr>
            <w:r>
              <w:rPr>
                <w:rFonts w:ascii="Arial" w:hAnsi="Arial" w:cs="Arial"/>
                <w:color w:val="000000"/>
                <w:sz w:val="16"/>
                <w:lang w:val="en-US"/>
              </w:rPr>
              <w:t>Do</w:t>
            </w:r>
          </w:p>
        </w:tc>
        <w:tc>
          <w:tcPr>
            <w:tcW w:w="709" w:type="dxa"/>
            <w:shd w:val="pct25" w:color="auto" w:fill="auto"/>
          </w:tcPr>
          <w:p w14:paraId="3F91BC87" w14:textId="77777777" w:rsidR="00B54B89" w:rsidRDefault="00B54B89">
            <w:pPr>
              <w:widowControl/>
              <w:jc w:val="center"/>
              <w:rPr>
                <w:rFonts w:ascii="Arial" w:hAnsi="Arial" w:cs="Arial"/>
                <w:color w:val="000000"/>
                <w:sz w:val="16"/>
                <w:lang w:val="en-US"/>
              </w:rPr>
            </w:pPr>
            <w:r>
              <w:rPr>
                <w:rFonts w:ascii="Arial" w:hAnsi="Arial" w:cs="Arial"/>
                <w:color w:val="000000"/>
                <w:sz w:val="16"/>
                <w:lang w:val="en-US"/>
              </w:rPr>
              <w:t>Vr</w:t>
            </w:r>
          </w:p>
        </w:tc>
        <w:tc>
          <w:tcPr>
            <w:tcW w:w="708" w:type="dxa"/>
            <w:shd w:val="pct25" w:color="auto" w:fill="auto"/>
          </w:tcPr>
          <w:p w14:paraId="54FA5C63" w14:textId="77777777" w:rsidR="00B54B89" w:rsidRDefault="00B54B89">
            <w:pPr>
              <w:widowControl/>
              <w:jc w:val="center"/>
              <w:rPr>
                <w:rFonts w:ascii="Arial" w:hAnsi="Arial" w:cs="Arial"/>
                <w:color w:val="000000"/>
                <w:sz w:val="16"/>
              </w:rPr>
            </w:pPr>
            <w:r>
              <w:rPr>
                <w:rFonts w:ascii="Arial" w:hAnsi="Arial" w:cs="Arial"/>
                <w:color w:val="000000"/>
                <w:sz w:val="16"/>
              </w:rPr>
              <w:t>Za</w:t>
            </w:r>
          </w:p>
        </w:tc>
        <w:tc>
          <w:tcPr>
            <w:tcW w:w="709" w:type="dxa"/>
            <w:shd w:val="pct25" w:color="auto" w:fill="auto"/>
          </w:tcPr>
          <w:p w14:paraId="23B71789" w14:textId="77777777" w:rsidR="00B54B89" w:rsidRDefault="00B54B89">
            <w:pPr>
              <w:widowControl/>
              <w:jc w:val="center"/>
              <w:rPr>
                <w:rFonts w:ascii="Arial" w:hAnsi="Arial" w:cs="Arial"/>
                <w:color w:val="000000"/>
                <w:sz w:val="16"/>
              </w:rPr>
            </w:pPr>
            <w:r>
              <w:rPr>
                <w:rFonts w:ascii="Arial" w:hAnsi="Arial" w:cs="Arial"/>
                <w:color w:val="000000"/>
                <w:sz w:val="16"/>
              </w:rPr>
              <w:t>Zo</w:t>
            </w:r>
          </w:p>
        </w:tc>
      </w:tr>
      <w:tr w:rsidR="00B54B89" w14:paraId="0D971617" w14:textId="77777777">
        <w:trPr>
          <w:trHeight w:val="345"/>
        </w:trPr>
        <w:tc>
          <w:tcPr>
            <w:tcW w:w="726" w:type="dxa"/>
            <w:shd w:val="pct20" w:color="auto" w:fill="auto"/>
            <w:vAlign w:val="center"/>
          </w:tcPr>
          <w:p w14:paraId="4724E3D9" w14:textId="77777777" w:rsidR="00B54B89" w:rsidRDefault="00B54B89">
            <w:pPr>
              <w:jc w:val="center"/>
              <w:rPr>
                <w:rFonts w:ascii="Arial" w:hAnsi="Arial" w:cs="Arial"/>
                <w:i/>
                <w:sz w:val="16"/>
              </w:rPr>
            </w:pPr>
            <w:r>
              <w:rPr>
                <w:rFonts w:ascii="Arial" w:hAnsi="Arial" w:cs="Arial"/>
                <w:i/>
                <w:sz w:val="16"/>
              </w:rPr>
              <w:t>23:00</w:t>
            </w:r>
          </w:p>
        </w:tc>
        <w:tc>
          <w:tcPr>
            <w:tcW w:w="709" w:type="dxa"/>
            <w:vAlign w:val="center"/>
          </w:tcPr>
          <w:p w14:paraId="6D45DB10" w14:textId="77777777" w:rsidR="00B54B89" w:rsidRDefault="00B54B89">
            <w:pPr>
              <w:jc w:val="center"/>
              <w:rPr>
                <w:rFonts w:ascii="Arial" w:hAnsi="Arial" w:cs="Arial"/>
                <w:i/>
                <w:sz w:val="16"/>
              </w:rPr>
            </w:pPr>
            <w:r>
              <w:rPr>
                <w:rFonts w:ascii="Arial" w:hAnsi="Arial" w:cs="Arial"/>
                <w:i/>
                <w:sz w:val="16"/>
              </w:rPr>
              <w:t>0:00</w:t>
            </w:r>
          </w:p>
        </w:tc>
        <w:tc>
          <w:tcPr>
            <w:tcW w:w="709" w:type="dxa"/>
            <w:vAlign w:val="center"/>
          </w:tcPr>
          <w:p w14:paraId="2BF1EFD9" w14:textId="77777777" w:rsidR="00B54B89" w:rsidRDefault="00B54B89">
            <w:pPr>
              <w:jc w:val="center"/>
              <w:rPr>
                <w:rFonts w:ascii="Arial" w:hAnsi="Arial" w:cs="Arial"/>
                <w:sz w:val="16"/>
              </w:rPr>
            </w:pPr>
            <w:r>
              <w:rPr>
                <w:rFonts w:ascii="Arial" w:hAnsi="Arial" w:cs="Arial"/>
                <w:sz w:val="16"/>
              </w:rPr>
              <w:t>38,5%</w:t>
            </w:r>
          </w:p>
        </w:tc>
        <w:tc>
          <w:tcPr>
            <w:tcW w:w="708" w:type="dxa"/>
            <w:vAlign w:val="center"/>
          </w:tcPr>
          <w:p w14:paraId="7B8B1532" w14:textId="77777777" w:rsidR="00B54B89" w:rsidRDefault="00B54B89">
            <w:pPr>
              <w:jc w:val="center"/>
              <w:rPr>
                <w:rFonts w:ascii="Arial" w:hAnsi="Arial" w:cs="Arial"/>
                <w:sz w:val="16"/>
              </w:rPr>
            </w:pPr>
            <w:r>
              <w:rPr>
                <w:rFonts w:ascii="Arial" w:hAnsi="Arial" w:cs="Arial"/>
                <w:sz w:val="16"/>
              </w:rPr>
              <w:t>38,5%</w:t>
            </w:r>
          </w:p>
        </w:tc>
        <w:tc>
          <w:tcPr>
            <w:tcW w:w="709" w:type="dxa"/>
            <w:vAlign w:val="center"/>
          </w:tcPr>
          <w:p w14:paraId="21B9164D" w14:textId="77777777" w:rsidR="00B54B89" w:rsidRDefault="00B54B89">
            <w:pPr>
              <w:jc w:val="center"/>
              <w:rPr>
                <w:rFonts w:ascii="Arial" w:hAnsi="Arial" w:cs="Arial"/>
                <w:sz w:val="16"/>
              </w:rPr>
            </w:pPr>
            <w:r>
              <w:rPr>
                <w:rFonts w:ascii="Arial" w:hAnsi="Arial" w:cs="Arial"/>
                <w:sz w:val="16"/>
              </w:rPr>
              <w:t>38,5%</w:t>
            </w:r>
          </w:p>
        </w:tc>
        <w:tc>
          <w:tcPr>
            <w:tcW w:w="709" w:type="dxa"/>
            <w:vAlign w:val="center"/>
          </w:tcPr>
          <w:p w14:paraId="54995A9E" w14:textId="77777777" w:rsidR="00B54B89" w:rsidRDefault="00B54B89">
            <w:pPr>
              <w:jc w:val="center"/>
              <w:rPr>
                <w:rFonts w:ascii="Arial" w:hAnsi="Arial" w:cs="Arial"/>
                <w:sz w:val="16"/>
              </w:rPr>
            </w:pPr>
            <w:r>
              <w:rPr>
                <w:rFonts w:ascii="Arial" w:hAnsi="Arial" w:cs="Arial"/>
                <w:sz w:val="16"/>
              </w:rPr>
              <w:t>38,5%</w:t>
            </w:r>
          </w:p>
        </w:tc>
        <w:tc>
          <w:tcPr>
            <w:tcW w:w="709" w:type="dxa"/>
            <w:vAlign w:val="center"/>
          </w:tcPr>
          <w:p w14:paraId="1A3646A7" w14:textId="77777777" w:rsidR="00B54B89" w:rsidRDefault="00B54B89">
            <w:pPr>
              <w:jc w:val="center"/>
              <w:rPr>
                <w:rFonts w:ascii="Arial" w:hAnsi="Arial" w:cs="Arial"/>
                <w:sz w:val="16"/>
              </w:rPr>
            </w:pPr>
            <w:r>
              <w:rPr>
                <w:rFonts w:ascii="Arial" w:hAnsi="Arial" w:cs="Arial"/>
                <w:sz w:val="16"/>
              </w:rPr>
              <w:t>38,5%</w:t>
            </w:r>
          </w:p>
        </w:tc>
        <w:tc>
          <w:tcPr>
            <w:tcW w:w="708" w:type="dxa"/>
            <w:vAlign w:val="center"/>
          </w:tcPr>
          <w:p w14:paraId="2F4133AF" w14:textId="77777777" w:rsidR="00B54B89" w:rsidRDefault="00B54B89">
            <w:pPr>
              <w:jc w:val="center"/>
              <w:rPr>
                <w:rFonts w:ascii="Arial" w:hAnsi="Arial" w:cs="Arial"/>
                <w:sz w:val="16"/>
              </w:rPr>
            </w:pPr>
            <w:r>
              <w:rPr>
                <w:rFonts w:ascii="Arial" w:hAnsi="Arial" w:cs="Arial"/>
                <w:sz w:val="16"/>
              </w:rPr>
              <w:t>60%</w:t>
            </w:r>
          </w:p>
        </w:tc>
        <w:tc>
          <w:tcPr>
            <w:tcW w:w="709" w:type="dxa"/>
            <w:vAlign w:val="center"/>
          </w:tcPr>
          <w:p w14:paraId="73689132" w14:textId="77777777" w:rsidR="00B54B89" w:rsidRDefault="00B54B89">
            <w:pPr>
              <w:jc w:val="center"/>
              <w:rPr>
                <w:rFonts w:ascii="Arial" w:hAnsi="Arial" w:cs="Arial"/>
                <w:sz w:val="16"/>
              </w:rPr>
            </w:pPr>
            <w:r>
              <w:rPr>
                <w:rFonts w:ascii="Arial" w:hAnsi="Arial" w:cs="Arial"/>
                <w:sz w:val="16"/>
              </w:rPr>
              <w:t>80,0%</w:t>
            </w:r>
          </w:p>
        </w:tc>
      </w:tr>
      <w:tr w:rsidR="00B54B89" w14:paraId="17B77720" w14:textId="77777777">
        <w:trPr>
          <w:trHeight w:val="345"/>
        </w:trPr>
        <w:tc>
          <w:tcPr>
            <w:tcW w:w="726" w:type="dxa"/>
            <w:shd w:val="pct20" w:color="auto" w:fill="auto"/>
            <w:vAlign w:val="center"/>
          </w:tcPr>
          <w:p w14:paraId="78372B9F" w14:textId="77777777" w:rsidR="00B54B89" w:rsidRDefault="00B54B89">
            <w:pPr>
              <w:jc w:val="center"/>
              <w:rPr>
                <w:rFonts w:ascii="Arial" w:hAnsi="Arial" w:cs="Arial"/>
                <w:i/>
                <w:sz w:val="16"/>
              </w:rPr>
            </w:pPr>
            <w:r>
              <w:rPr>
                <w:rFonts w:ascii="Arial" w:hAnsi="Arial" w:cs="Arial"/>
                <w:i/>
                <w:sz w:val="16"/>
              </w:rPr>
              <w:t>22:00</w:t>
            </w:r>
          </w:p>
        </w:tc>
        <w:tc>
          <w:tcPr>
            <w:tcW w:w="709" w:type="dxa"/>
            <w:vAlign w:val="center"/>
          </w:tcPr>
          <w:p w14:paraId="77916699" w14:textId="77777777" w:rsidR="00B54B89" w:rsidRDefault="00B54B89">
            <w:pPr>
              <w:jc w:val="center"/>
              <w:rPr>
                <w:rFonts w:ascii="Arial" w:hAnsi="Arial" w:cs="Arial"/>
                <w:i/>
                <w:sz w:val="16"/>
              </w:rPr>
            </w:pPr>
            <w:r>
              <w:rPr>
                <w:rFonts w:ascii="Arial" w:hAnsi="Arial" w:cs="Arial"/>
                <w:i/>
                <w:sz w:val="16"/>
              </w:rPr>
              <w:t>23:00</w:t>
            </w:r>
          </w:p>
        </w:tc>
        <w:tc>
          <w:tcPr>
            <w:tcW w:w="709" w:type="dxa"/>
            <w:vAlign w:val="center"/>
          </w:tcPr>
          <w:p w14:paraId="2019F4E5" w14:textId="77777777" w:rsidR="00B54B89" w:rsidRDefault="00B54B89">
            <w:pPr>
              <w:jc w:val="center"/>
              <w:rPr>
                <w:rFonts w:ascii="Arial" w:hAnsi="Arial" w:cs="Arial"/>
                <w:i/>
                <w:sz w:val="16"/>
              </w:rPr>
            </w:pPr>
            <w:r>
              <w:rPr>
                <w:rFonts w:ascii="Arial" w:hAnsi="Arial" w:cs="Arial"/>
                <w:i/>
                <w:sz w:val="16"/>
              </w:rPr>
              <w:t>35%</w:t>
            </w:r>
          </w:p>
        </w:tc>
        <w:tc>
          <w:tcPr>
            <w:tcW w:w="708" w:type="dxa"/>
            <w:vAlign w:val="center"/>
          </w:tcPr>
          <w:p w14:paraId="1ED4ABAB"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5FCA749E"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74E8C5C2"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20F7A70E" w14:textId="77777777" w:rsidR="00B54B89" w:rsidRDefault="00B54B89">
            <w:pPr>
              <w:jc w:val="center"/>
              <w:rPr>
                <w:rFonts w:ascii="Arial" w:hAnsi="Arial" w:cs="Arial"/>
                <w:i/>
                <w:sz w:val="16"/>
              </w:rPr>
            </w:pPr>
            <w:r>
              <w:rPr>
                <w:rFonts w:ascii="Arial" w:hAnsi="Arial" w:cs="Arial"/>
                <w:i/>
                <w:sz w:val="16"/>
              </w:rPr>
              <w:t>35%</w:t>
            </w:r>
          </w:p>
        </w:tc>
        <w:tc>
          <w:tcPr>
            <w:tcW w:w="708" w:type="dxa"/>
            <w:vAlign w:val="center"/>
          </w:tcPr>
          <w:p w14:paraId="57D07610" w14:textId="77777777" w:rsidR="00B54B89" w:rsidRDefault="00B54B89">
            <w:pPr>
              <w:jc w:val="center"/>
              <w:rPr>
                <w:rFonts w:ascii="Arial" w:hAnsi="Arial" w:cs="Arial"/>
                <w:i/>
                <w:sz w:val="16"/>
              </w:rPr>
            </w:pPr>
            <w:r>
              <w:rPr>
                <w:rFonts w:ascii="Arial" w:hAnsi="Arial" w:cs="Arial"/>
                <w:i/>
                <w:sz w:val="16"/>
              </w:rPr>
              <w:t>60%</w:t>
            </w:r>
          </w:p>
        </w:tc>
        <w:tc>
          <w:tcPr>
            <w:tcW w:w="709" w:type="dxa"/>
            <w:vAlign w:val="center"/>
          </w:tcPr>
          <w:p w14:paraId="734E2391" w14:textId="77777777" w:rsidR="00B54B89" w:rsidRDefault="00B54B89">
            <w:pPr>
              <w:jc w:val="center"/>
              <w:rPr>
                <w:rFonts w:ascii="Arial" w:hAnsi="Arial" w:cs="Arial"/>
                <w:i/>
                <w:sz w:val="16"/>
              </w:rPr>
            </w:pPr>
            <w:r>
              <w:rPr>
                <w:rFonts w:ascii="Arial" w:hAnsi="Arial" w:cs="Arial"/>
                <w:i/>
                <w:sz w:val="16"/>
              </w:rPr>
              <w:t>100,0%</w:t>
            </w:r>
          </w:p>
        </w:tc>
      </w:tr>
      <w:tr w:rsidR="00B54B89" w14:paraId="76BE2011" w14:textId="77777777">
        <w:trPr>
          <w:trHeight w:val="345"/>
        </w:trPr>
        <w:tc>
          <w:tcPr>
            <w:tcW w:w="726" w:type="dxa"/>
            <w:shd w:val="pct20" w:color="auto" w:fill="auto"/>
            <w:vAlign w:val="center"/>
          </w:tcPr>
          <w:p w14:paraId="7461CD6E" w14:textId="77777777" w:rsidR="00B54B89" w:rsidRDefault="00B54B89">
            <w:pPr>
              <w:jc w:val="center"/>
              <w:rPr>
                <w:rFonts w:ascii="Arial" w:hAnsi="Arial" w:cs="Arial"/>
                <w:i/>
                <w:sz w:val="16"/>
              </w:rPr>
            </w:pPr>
            <w:r>
              <w:rPr>
                <w:rFonts w:ascii="Arial" w:hAnsi="Arial" w:cs="Arial"/>
                <w:i/>
                <w:sz w:val="16"/>
              </w:rPr>
              <w:t>21:00</w:t>
            </w:r>
          </w:p>
        </w:tc>
        <w:tc>
          <w:tcPr>
            <w:tcW w:w="709" w:type="dxa"/>
            <w:vAlign w:val="center"/>
          </w:tcPr>
          <w:p w14:paraId="6712E7C0" w14:textId="77777777" w:rsidR="00B54B89" w:rsidRDefault="00B54B89">
            <w:pPr>
              <w:jc w:val="center"/>
              <w:rPr>
                <w:rFonts w:ascii="Arial" w:hAnsi="Arial" w:cs="Arial"/>
                <w:i/>
                <w:sz w:val="16"/>
              </w:rPr>
            </w:pPr>
            <w:r>
              <w:rPr>
                <w:rFonts w:ascii="Arial" w:hAnsi="Arial" w:cs="Arial"/>
                <w:i/>
                <w:sz w:val="16"/>
              </w:rPr>
              <w:t>22:00</w:t>
            </w:r>
          </w:p>
        </w:tc>
        <w:tc>
          <w:tcPr>
            <w:tcW w:w="709" w:type="dxa"/>
            <w:vAlign w:val="center"/>
          </w:tcPr>
          <w:p w14:paraId="5B519514" w14:textId="77777777" w:rsidR="00B54B89" w:rsidRDefault="00B54B89">
            <w:pPr>
              <w:jc w:val="center"/>
              <w:rPr>
                <w:rFonts w:ascii="Arial" w:hAnsi="Arial" w:cs="Arial"/>
                <w:i/>
                <w:sz w:val="16"/>
              </w:rPr>
            </w:pPr>
            <w:r>
              <w:rPr>
                <w:rFonts w:ascii="Arial" w:hAnsi="Arial" w:cs="Arial"/>
                <w:i/>
                <w:sz w:val="16"/>
              </w:rPr>
              <w:t>35%</w:t>
            </w:r>
          </w:p>
        </w:tc>
        <w:tc>
          <w:tcPr>
            <w:tcW w:w="708" w:type="dxa"/>
            <w:vAlign w:val="center"/>
          </w:tcPr>
          <w:p w14:paraId="63D1026B"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6456C120"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6F3BC4EF"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62FEFCA2" w14:textId="77777777" w:rsidR="00B54B89" w:rsidRDefault="00B54B89">
            <w:pPr>
              <w:jc w:val="center"/>
              <w:rPr>
                <w:rFonts w:ascii="Arial" w:hAnsi="Arial" w:cs="Arial"/>
                <w:i/>
                <w:sz w:val="16"/>
              </w:rPr>
            </w:pPr>
            <w:r>
              <w:rPr>
                <w:rFonts w:ascii="Arial" w:hAnsi="Arial" w:cs="Arial"/>
                <w:i/>
                <w:sz w:val="16"/>
              </w:rPr>
              <w:t>35%</w:t>
            </w:r>
          </w:p>
        </w:tc>
        <w:tc>
          <w:tcPr>
            <w:tcW w:w="708" w:type="dxa"/>
            <w:vAlign w:val="center"/>
          </w:tcPr>
          <w:p w14:paraId="6B2EBDC6" w14:textId="77777777" w:rsidR="00B54B89" w:rsidRDefault="00B54B89">
            <w:pPr>
              <w:jc w:val="center"/>
              <w:rPr>
                <w:rFonts w:ascii="Arial" w:hAnsi="Arial" w:cs="Arial"/>
                <w:i/>
                <w:sz w:val="16"/>
              </w:rPr>
            </w:pPr>
            <w:r>
              <w:rPr>
                <w:rFonts w:ascii="Arial" w:hAnsi="Arial" w:cs="Arial"/>
                <w:i/>
                <w:sz w:val="16"/>
              </w:rPr>
              <w:t>60%</w:t>
            </w:r>
          </w:p>
        </w:tc>
        <w:tc>
          <w:tcPr>
            <w:tcW w:w="709" w:type="dxa"/>
            <w:vAlign w:val="center"/>
          </w:tcPr>
          <w:p w14:paraId="7B33367C" w14:textId="77777777" w:rsidR="00B54B89" w:rsidRDefault="00B54B89">
            <w:pPr>
              <w:jc w:val="center"/>
              <w:rPr>
                <w:rFonts w:ascii="Arial" w:hAnsi="Arial" w:cs="Arial"/>
                <w:i/>
                <w:sz w:val="16"/>
              </w:rPr>
            </w:pPr>
            <w:r>
              <w:rPr>
                <w:rFonts w:ascii="Arial" w:hAnsi="Arial" w:cs="Arial"/>
                <w:i/>
                <w:sz w:val="16"/>
              </w:rPr>
              <w:t>100,0%</w:t>
            </w:r>
          </w:p>
        </w:tc>
      </w:tr>
      <w:tr w:rsidR="00B54B89" w14:paraId="23DC4515" w14:textId="77777777">
        <w:trPr>
          <w:trHeight w:val="345"/>
        </w:trPr>
        <w:tc>
          <w:tcPr>
            <w:tcW w:w="726" w:type="dxa"/>
            <w:shd w:val="pct20" w:color="auto" w:fill="auto"/>
            <w:vAlign w:val="center"/>
          </w:tcPr>
          <w:p w14:paraId="76E1111A" w14:textId="77777777" w:rsidR="00B54B89" w:rsidRDefault="00B54B89">
            <w:pPr>
              <w:jc w:val="center"/>
              <w:rPr>
                <w:rFonts w:ascii="Arial" w:hAnsi="Arial" w:cs="Arial"/>
                <w:i/>
                <w:sz w:val="16"/>
              </w:rPr>
            </w:pPr>
            <w:r>
              <w:rPr>
                <w:rFonts w:ascii="Arial" w:hAnsi="Arial" w:cs="Arial"/>
                <w:i/>
                <w:sz w:val="16"/>
              </w:rPr>
              <w:t>20:00</w:t>
            </w:r>
          </w:p>
        </w:tc>
        <w:tc>
          <w:tcPr>
            <w:tcW w:w="709" w:type="dxa"/>
            <w:vAlign w:val="center"/>
          </w:tcPr>
          <w:p w14:paraId="335A0610" w14:textId="77777777" w:rsidR="00B54B89" w:rsidRDefault="00B54B89">
            <w:pPr>
              <w:jc w:val="center"/>
              <w:rPr>
                <w:rFonts w:ascii="Arial" w:hAnsi="Arial" w:cs="Arial"/>
                <w:i/>
                <w:sz w:val="16"/>
              </w:rPr>
            </w:pPr>
            <w:r>
              <w:rPr>
                <w:rFonts w:ascii="Arial" w:hAnsi="Arial" w:cs="Arial"/>
                <w:i/>
                <w:sz w:val="16"/>
              </w:rPr>
              <w:t>21:00</w:t>
            </w:r>
          </w:p>
        </w:tc>
        <w:tc>
          <w:tcPr>
            <w:tcW w:w="709" w:type="dxa"/>
            <w:vAlign w:val="center"/>
          </w:tcPr>
          <w:p w14:paraId="1FA751C8" w14:textId="77777777" w:rsidR="00B54B89" w:rsidRDefault="00B54B89">
            <w:pPr>
              <w:jc w:val="center"/>
              <w:rPr>
                <w:rFonts w:ascii="Arial" w:hAnsi="Arial" w:cs="Arial"/>
                <w:i/>
                <w:sz w:val="16"/>
              </w:rPr>
            </w:pPr>
            <w:r>
              <w:rPr>
                <w:rFonts w:ascii="Arial" w:hAnsi="Arial" w:cs="Arial"/>
                <w:i/>
                <w:sz w:val="16"/>
              </w:rPr>
              <w:t>35%</w:t>
            </w:r>
          </w:p>
        </w:tc>
        <w:tc>
          <w:tcPr>
            <w:tcW w:w="708" w:type="dxa"/>
            <w:vAlign w:val="center"/>
          </w:tcPr>
          <w:p w14:paraId="70F92172"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208510AC"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2BDD4C82"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63CCEFA4" w14:textId="77777777" w:rsidR="00B54B89" w:rsidRDefault="00B54B89">
            <w:pPr>
              <w:jc w:val="center"/>
              <w:rPr>
                <w:rFonts w:ascii="Arial" w:hAnsi="Arial" w:cs="Arial"/>
                <w:i/>
                <w:sz w:val="16"/>
              </w:rPr>
            </w:pPr>
            <w:r>
              <w:rPr>
                <w:rFonts w:ascii="Arial" w:hAnsi="Arial" w:cs="Arial"/>
                <w:i/>
                <w:sz w:val="16"/>
              </w:rPr>
              <w:t>35%</w:t>
            </w:r>
          </w:p>
        </w:tc>
        <w:tc>
          <w:tcPr>
            <w:tcW w:w="708" w:type="dxa"/>
            <w:vAlign w:val="center"/>
          </w:tcPr>
          <w:p w14:paraId="48124D4E" w14:textId="77777777" w:rsidR="00B54B89" w:rsidRDefault="00B54B89">
            <w:pPr>
              <w:jc w:val="center"/>
              <w:rPr>
                <w:rFonts w:ascii="Arial" w:hAnsi="Arial" w:cs="Arial"/>
                <w:i/>
                <w:sz w:val="16"/>
              </w:rPr>
            </w:pPr>
            <w:r>
              <w:rPr>
                <w:rFonts w:ascii="Arial" w:hAnsi="Arial" w:cs="Arial"/>
                <w:i/>
                <w:sz w:val="16"/>
              </w:rPr>
              <w:t>60%</w:t>
            </w:r>
          </w:p>
        </w:tc>
        <w:tc>
          <w:tcPr>
            <w:tcW w:w="709" w:type="dxa"/>
            <w:vAlign w:val="center"/>
          </w:tcPr>
          <w:p w14:paraId="012C844E" w14:textId="77777777" w:rsidR="00B54B89" w:rsidRDefault="00B54B89">
            <w:pPr>
              <w:jc w:val="center"/>
              <w:rPr>
                <w:rFonts w:ascii="Arial" w:hAnsi="Arial" w:cs="Arial"/>
                <w:i/>
                <w:sz w:val="16"/>
              </w:rPr>
            </w:pPr>
            <w:r>
              <w:rPr>
                <w:rFonts w:ascii="Arial" w:hAnsi="Arial" w:cs="Arial"/>
                <w:i/>
                <w:sz w:val="16"/>
              </w:rPr>
              <w:t>100,0%</w:t>
            </w:r>
          </w:p>
        </w:tc>
      </w:tr>
      <w:tr w:rsidR="00B54B89" w14:paraId="45F4740B" w14:textId="77777777">
        <w:trPr>
          <w:trHeight w:val="345"/>
        </w:trPr>
        <w:tc>
          <w:tcPr>
            <w:tcW w:w="726" w:type="dxa"/>
            <w:shd w:val="pct20" w:color="auto" w:fill="auto"/>
            <w:vAlign w:val="center"/>
          </w:tcPr>
          <w:p w14:paraId="5452F891" w14:textId="77777777" w:rsidR="00B54B89" w:rsidRDefault="00B54B89">
            <w:pPr>
              <w:jc w:val="center"/>
              <w:rPr>
                <w:rFonts w:ascii="Arial" w:hAnsi="Arial" w:cs="Arial"/>
                <w:i/>
                <w:sz w:val="16"/>
              </w:rPr>
            </w:pPr>
            <w:r>
              <w:rPr>
                <w:rFonts w:ascii="Arial" w:hAnsi="Arial" w:cs="Arial"/>
                <w:i/>
                <w:sz w:val="16"/>
              </w:rPr>
              <w:t>19:00</w:t>
            </w:r>
          </w:p>
        </w:tc>
        <w:tc>
          <w:tcPr>
            <w:tcW w:w="709" w:type="dxa"/>
            <w:vAlign w:val="center"/>
          </w:tcPr>
          <w:p w14:paraId="0E16B207" w14:textId="77777777" w:rsidR="00B54B89" w:rsidRDefault="00B54B89">
            <w:pPr>
              <w:jc w:val="center"/>
              <w:rPr>
                <w:rFonts w:ascii="Arial" w:hAnsi="Arial" w:cs="Arial"/>
                <w:i/>
                <w:sz w:val="16"/>
              </w:rPr>
            </w:pPr>
            <w:r>
              <w:rPr>
                <w:rFonts w:ascii="Arial" w:hAnsi="Arial" w:cs="Arial"/>
                <w:i/>
                <w:sz w:val="16"/>
              </w:rPr>
              <w:t>20:00</w:t>
            </w:r>
          </w:p>
        </w:tc>
        <w:tc>
          <w:tcPr>
            <w:tcW w:w="709" w:type="dxa"/>
            <w:vAlign w:val="center"/>
          </w:tcPr>
          <w:p w14:paraId="17B85C29" w14:textId="77777777" w:rsidR="00B54B89" w:rsidRDefault="00B54B89">
            <w:pPr>
              <w:jc w:val="center"/>
              <w:rPr>
                <w:rFonts w:ascii="Arial" w:hAnsi="Arial" w:cs="Arial"/>
                <w:i/>
                <w:sz w:val="16"/>
              </w:rPr>
            </w:pPr>
            <w:r>
              <w:rPr>
                <w:rFonts w:ascii="Arial" w:hAnsi="Arial" w:cs="Arial"/>
                <w:i/>
                <w:sz w:val="16"/>
              </w:rPr>
              <w:t>35%</w:t>
            </w:r>
          </w:p>
        </w:tc>
        <w:tc>
          <w:tcPr>
            <w:tcW w:w="708" w:type="dxa"/>
            <w:vAlign w:val="center"/>
          </w:tcPr>
          <w:p w14:paraId="16B44B6B"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1DBDF608"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1B944030"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216F3C85" w14:textId="77777777" w:rsidR="00B54B89" w:rsidRDefault="00B54B89">
            <w:pPr>
              <w:jc w:val="center"/>
              <w:rPr>
                <w:rFonts w:ascii="Arial" w:hAnsi="Arial" w:cs="Arial"/>
                <w:i/>
                <w:sz w:val="16"/>
              </w:rPr>
            </w:pPr>
            <w:r>
              <w:rPr>
                <w:rFonts w:ascii="Arial" w:hAnsi="Arial" w:cs="Arial"/>
                <w:i/>
                <w:sz w:val="16"/>
              </w:rPr>
              <w:t>35%</w:t>
            </w:r>
          </w:p>
        </w:tc>
        <w:tc>
          <w:tcPr>
            <w:tcW w:w="708" w:type="dxa"/>
            <w:vAlign w:val="center"/>
          </w:tcPr>
          <w:p w14:paraId="43716DF1" w14:textId="77777777" w:rsidR="00B54B89" w:rsidRDefault="00B54B89">
            <w:pPr>
              <w:jc w:val="center"/>
              <w:rPr>
                <w:rFonts w:ascii="Arial" w:hAnsi="Arial" w:cs="Arial"/>
                <w:i/>
                <w:sz w:val="16"/>
              </w:rPr>
            </w:pPr>
            <w:r>
              <w:rPr>
                <w:rFonts w:ascii="Arial" w:hAnsi="Arial" w:cs="Arial"/>
                <w:i/>
                <w:sz w:val="16"/>
              </w:rPr>
              <w:t>60%</w:t>
            </w:r>
          </w:p>
        </w:tc>
        <w:tc>
          <w:tcPr>
            <w:tcW w:w="709" w:type="dxa"/>
            <w:vAlign w:val="center"/>
          </w:tcPr>
          <w:p w14:paraId="71939628" w14:textId="77777777" w:rsidR="00B54B89" w:rsidRDefault="00B54B89">
            <w:pPr>
              <w:jc w:val="center"/>
              <w:rPr>
                <w:rFonts w:ascii="Arial" w:hAnsi="Arial" w:cs="Arial"/>
                <w:i/>
                <w:sz w:val="16"/>
              </w:rPr>
            </w:pPr>
            <w:r>
              <w:rPr>
                <w:rFonts w:ascii="Arial" w:hAnsi="Arial" w:cs="Arial"/>
                <w:i/>
                <w:sz w:val="16"/>
              </w:rPr>
              <w:t>100,0%</w:t>
            </w:r>
          </w:p>
        </w:tc>
      </w:tr>
      <w:tr w:rsidR="00B54B89" w14:paraId="74885FB5" w14:textId="77777777">
        <w:trPr>
          <w:trHeight w:val="345"/>
        </w:trPr>
        <w:tc>
          <w:tcPr>
            <w:tcW w:w="726" w:type="dxa"/>
            <w:shd w:val="pct20" w:color="auto" w:fill="auto"/>
            <w:vAlign w:val="center"/>
          </w:tcPr>
          <w:p w14:paraId="4E14990B" w14:textId="77777777" w:rsidR="00B54B89" w:rsidRDefault="00B54B89">
            <w:pPr>
              <w:jc w:val="center"/>
              <w:rPr>
                <w:rFonts w:ascii="Arial" w:hAnsi="Arial" w:cs="Arial"/>
                <w:i/>
                <w:sz w:val="16"/>
              </w:rPr>
            </w:pPr>
            <w:r>
              <w:rPr>
                <w:rFonts w:ascii="Arial" w:hAnsi="Arial" w:cs="Arial"/>
                <w:i/>
                <w:sz w:val="16"/>
              </w:rPr>
              <w:t>18:00</w:t>
            </w:r>
          </w:p>
        </w:tc>
        <w:tc>
          <w:tcPr>
            <w:tcW w:w="709" w:type="dxa"/>
            <w:vAlign w:val="center"/>
          </w:tcPr>
          <w:p w14:paraId="07402D0A" w14:textId="77777777" w:rsidR="00B54B89" w:rsidRDefault="00B54B89">
            <w:pPr>
              <w:jc w:val="center"/>
              <w:rPr>
                <w:rFonts w:ascii="Arial" w:hAnsi="Arial" w:cs="Arial"/>
                <w:i/>
                <w:sz w:val="16"/>
              </w:rPr>
            </w:pPr>
            <w:r>
              <w:rPr>
                <w:rFonts w:ascii="Arial" w:hAnsi="Arial" w:cs="Arial"/>
                <w:i/>
                <w:sz w:val="16"/>
              </w:rPr>
              <w:t>19:00</w:t>
            </w:r>
          </w:p>
        </w:tc>
        <w:tc>
          <w:tcPr>
            <w:tcW w:w="709" w:type="dxa"/>
            <w:vAlign w:val="center"/>
          </w:tcPr>
          <w:p w14:paraId="440C9DA4" w14:textId="77777777" w:rsidR="00B54B89" w:rsidRDefault="00B54B89">
            <w:pPr>
              <w:jc w:val="center"/>
              <w:rPr>
                <w:rFonts w:ascii="Arial" w:hAnsi="Arial" w:cs="Arial"/>
                <w:i/>
                <w:sz w:val="16"/>
              </w:rPr>
            </w:pPr>
            <w:r>
              <w:rPr>
                <w:rFonts w:ascii="Arial" w:hAnsi="Arial" w:cs="Arial"/>
                <w:i/>
                <w:sz w:val="16"/>
              </w:rPr>
              <w:t>30%</w:t>
            </w:r>
          </w:p>
        </w:tc>
        <w:tc>
          <w:tcPr>
            <w:tcW w:w="708" w:type="dxa"/>
            <w:vAlign w:val="center"/>
          </w:tcPr>
          <w:p w14:paraId="33088195" w14:textId="77777777" w:rsidR="00B54B89" w:rsidRDefault="00B54B89">
            <w:pPr>
              <w:jc w:val="center"/>
              <w:rPr>
                <w:rFonts w:ascii="Arial" w:hAnsi="Arial" w:cs="Arial"/>
                <w:i/>
                <w:sz w:val="16"/>
              </w:rPr>
            </w:pPr>
            <w:r>
              <w:rPr>
                <w:rFonts w:ascii="Arial" w:hAnsi="Arial" w:cs="Arial"/>
                <w:i/>
                <w:sz w:val="16"/>
              </w:rPr>
              <w:t>30%</w:t>
            </w:r>
          </w:p>
        </w:tc>
        <w:tc>
          <w:tcPr>
            <w:tcW w:w="709" w:type="dxa"/>
            <w:vAlign w:val="center"/>
          </w:tcPr>
          <w:p w14:paraId="68600545" w14:textId="77777777" w:rsidR="00B54B89" w:rsidRDefault="00B54B89">
            <w:pPr>
              <w:jc w:val="center"/>
              <w:rPr>
                <w:rFonts w:ascii="Arial" w:hAnsi="Arial" w:cs="Arial"/>
                <w:i/>
                <w:sz w:val="16"/>
              </w:rPr>
            </w:pPr>
            <w:r>
              <w:rPr>
                <w:rFonts w:ascii="Arial" w:hAnsi="Arial" w:cs="Arial"/>
                <w:i/>
                <w:sz w:val="16"/>
              </w:rPr>
              <w:t>30%</w:t>
            </w:r>
          </w:p>
        </w:tc>
        <w:tc>
          <w:tcPr>
            <w:tcW w:w="709" w:type="dxa"/>
            <w:vAlign w:val="center"/>
          </w:tcPr>
          <w:p w14:paraId="46B72798" w14:textId="77777777" w:rsidR="00B54B89" w:rsidRDefault="00B54B89">
            <w:pPr>
              <w:jc w:val="center"/>
              <w:rPr>
                <w:rFonts w:ascii="Arial" w:hAnsi="Arial" w:cs="Arial"/>
                <w:i/>
                <w:sz w:val="16"/>
              </w:rPr>
            </w:pPr>
            <w:r>
              <w:rPr>
                <w:rFonts w:ascii="Arial" w:hAnsi="Arial" w:cs="Arial"/>
                <w:i/>
                <w:sz w:val="16"/>
              </w:rPr>
              <w:t>30%</w:t>
            </w:r>
          </w:p>
        </w:tc>
        <w:tc>
          <w:tcPr>
            <w:tcW w:w="709" w:type="dxa"/>
            <w:vAlign w:val="center"/>
          </w:tcPr>
          <w:p w14:paraId="7B76D1E6" w14:textId="77777777" w:rsidR="00B54B89" w:rsidRDefault="00B54B89">
            <w:pPr>
              <w:jc w:val="center"/>
              <w:rPr>
                <w:rFonts w:ascii="Arial" w:hAnsi="Arial" w:cs="Arial"/>
                <w:i/>
                <w:sz w:val="16"/>
              </w:rPr>
            </w:pPr>
            <w:r>
              <w:rPr>
                <w:rFonts w:ascii="Arial" w:hAnsi="Arial" w:cs="Arial"/>
                <w:i/>
                <w:sz w:val="16"/>
              </w:rPr>
              <w:t>30%</w:t>
            </w:r>
          </w:p>
        </w:tc>
        <w:tc>
          <w:tcPr>
            <w:tcW w:w="708" w:type="dxa"/>
            <w:vAlign w:val="center"/>
          </w:tcPr>
          <w:p w14:paraId="185F6309" w14:textId="77777777" w:rsidR="00B54B89" w:rsidRDefault="00B54B89">
            <w:pPr>
              <w:jc w:val="center"/>
              <w:rPr>
                <w:rFonts w:ascii="Arial" w:hAnsi="Arial" w:cs="Arial"/>
                <w:i/>
                <w:sz w:val="16"/>
              </w:rPr>
            </w:pPr>
            <w:r>
              <w:rPr>
                <w:rFonts w:ascii="Arial" w:hAnsi="Arial" w:cs="Arial"/>
                <w:i/>
                <w:sz w:val="16"/>
              </w:rPr>
              <w:t>60%</w:t>
            </w:r>
          </w:p>
        </w:tc>
        <w:tc>
          <w:tcPr>
            <w:tcW w:w="709" w:type="dxa"/>
            <w:vAlign w:val="center"/>
          </w:tcPr>
          <w:p w14:paraId="1E671B20" w14:textId="77777777" w:rsidR="00B54B89" w:rsidRDefault="00B54B89">
            <w:pPr>
              <w:jc w:val="center"/>
              <w:rPr>
                <w:rFonts w:ascii="Arial" w:hAnsi="Arial" w:cs="Arial"/>
                <w:i/>
                <w:sz w:val="16"/>
              </w:rPr>
            </w:pPr>
            <w:r>
              <w:rPr>
                <w:rFonts w:ascii="Arial" w:hAnsi="Arial" w:cs="Arial"/>
                <w:i/>
                <w:sz w:val="16"/>
              </w:rPr>
              <w:t>100,0%</w:t>
            </w:r>
          </w:p>
        </w:tc>
      </w:tr>
      <w:tr w:rsidR="00B54B89" w14:paraId="530E982D" w14:textId="77777777">
        <w:trPr>
          <w:trHeight w:val="345"/>
        </w:trPr>
        <w:tc>
          <w:tcPr>
            <w:tcW w:w="726" w:type="dxa"/>
            <w:shd w:val="pct20" w:color="auto" w:fill="auto"/>
            <w:vAlign w:val="center"/>
          </w:tcPr>
          <w:p w14:paraId="2ECC8EBA" w14:textId="77777777" w:rsidR="00B54B89" w:rsidRDefault="00B54B89">
            <w:pPr>
              <w:jc w:val="center"/>
              <w:rPr>
                <w:rFonts w:ascii="Arial" w:hAnsi="Arial" w:cs="Arial"/>
                <w:i/>
                <w:sz w:val="16"/>
              </w:rPr>
            </w:pPr>
            <w:r>
              <w:rPr>
                <w:rFonts w:ascii="Arial" w:hAnsi="Arial" w:cs="Arial"/>
                <w:i/>
                <w:sz w:val="16"/>
              </w:rPr>
              <w:t>17:00</w:t>
            </w:r>
          </w:p>
        </w:tc>
        <w:tc>
          <w:tcPr>
            <w:tcW w:w="709" w:type="dxa"/>
            <w:vAlign w:val="center"/>
          </w:tcPr>
          <w:p w14:paraId="788C45AA" w14:textId="77777777" w:rsidR="00B54B89" w:rsidRDefault="00B54B89">
            <w:pPr>
              <w:jc w:val="center"/>
              <w:rPr>
                <w:rFonts w:ascii="Arial" w:hAnsi="Arial" w:cs="Arial"/>
                <w:i/>
                <w:sz w:val="16"/>
              </w:rPr>
            </w:pPr>
            <w:r>
              <w:rPr>
                <w:rFonts w:ascii="Arial" w:hAnsi="Arial" w:cs="Arial"/>
                <w:i/>
                <w:sz w:val="16"/>
              </w:rPr>
              <w:t>18:00</w:t>
            </w:r>
          </w:p>
        </w:tc>
        <w:tc>
          <w:tcPr>
            <w:tcW w:w="709" w:type="dxa"/>
            <w:vAlign w:val="center"/>
          </w:tcPr>
          <w:p w14:paraId="385991A1"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5F34A587"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01BF164C"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1AC70474"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60029B60"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5F0F9C6C" w14:textId="77777777" w:rsidR="00B54B89" w:rsidRDefault="00B54B89">
            <w:pPr>
              <w:jc w:val="center"/>
              <w:rPr>
                <w:rFonts w:ascii="Arial" w:hAnsi="Arial" w:cs="Arial"/>
                <w:i/>
                <w:sz w:val="16"/>
              </w:rPr>
            </w:pPr>
            <w:r>
              <w:rPr>
                <w:rFonts w:ascii="Arial" w:hAnsi="Arial" w:cs="Arial"/>
                <w:i/>
                <w:sz w:val="16"/>
              </w:rPr>
              <w:t>60%</w:t>
            </w:r>
          </w:p>
        </w:tc>
        <w:tc>
          <w:tcPr>
            <w:tcW w:w="709" w:type="dxa"/>
            <w:vAlign w:val="center"/>
          </w:tcPr>
          <w:p w14:paraId="74F0C04F" w14:textId="77777777" w:rsidR="00B54B89" w:rsidRDefault="00B54B89">
            <w:pPr>
              <w:jc w:val="center"/>
              <w:rPr>
                <w:rFonts w:ascii="Arial" w:hAnsi="Arial" w:cs="Arial"/>
                <w:i/>
                <w:sz w:val="16"/>
              </w:rPr>
            </w:pPr>
            <w:r>
              <w:rPr>
                <w:rFonts w:ascii="Arial" w:hAnsi="Arial" w:cs="Arial"/>
                <w:i/>
                <w:sz w:val="16"/>
              </w:rPr>
              <w:t>95,0%</w:t>
            </w:r>
          </w:p>
        </w:tc>
      </w:tr>
      <w:tr w:rsidR="00B54B89" w14:paraId="318CB789" w14:textId="77777777">
        <w:trPr>
          <w:trHeight w:val="345"/>
        </w:trPr>
        <w:tc>
          <w:tcPr>
            <w:tcW w:w="726" w:type="dxa"/>
            <w:shd w:val="pct20" w:color="auto" w:fill="auto"/>
            <w:vAlign w:val="center"/>
          </w:tcPr>
          <w:p w14:paraId="71F0CB63" w14:textId="77777777" w:rsidR="00B54B89" w:rsidRDefault="00B54B89">
            <w:pPr>
              <w:jc w:val="center"/>
              <w:rPr>
                <w:rFonts w:ascii="Arial" w:hAnsi="Arial" w:cs="Arial"/>
                <w:i/>
                <w:sz w:val="16"/>
              </w:rPr>
            </w:pPr>
            <w:r>
              <w:rPr>
                <w:rFonts w:ascii="Arial" w:hAnsi="Arial" w:cs="Arial"/>
                <w:i/>
                <w:sz w:val="16"/>
              </w:rPr>
              <w:t>16:00</w:t>
            </w:r>
          </w:p>
        </w:tc>
        <w:tc>
          <w:tcPr>
            <w:tcW w:w="709" w:type="dxa"/>
            <w:vAlign w:val="center"/>
          </w:tcPr>
          <w:p w14:paraId="3DB79B63" w14:textId="77777777" w:rsidR="00B54B89" w:rsidRDefault="00B54B89">
            <w:pPr>
              <w:jc w:val="center"/>
              <w:rPr>
                <w:rFonts w:ascii="Arial" w:hAnsi="Arial" w:cs="Arial"/>
                <w:i/>
                <w:sz w:val="16"/>
              </w:rPr>
            </w:pPr>
            <w:r>
              <w:rPr>
                <w:rFonts w:ascii="Arial" w:hAnsi="Arial" w:cs="Arial"/>
                <w:i/>
                <w:sz w:val="16"/>
              </w:rPr>
              <w:t>17:00</w:t>
            </w:r>
          </w:p>
        </w:tc>
        <w:tc>
          <w:tcPr>
            <w:tcW w:w="709" w:type="dxa"/>
            <w:vAlign w:val="center"/>
          </w:tcPr>
          <w:p w14:paraId="47D0F9B5"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37087F4E"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5C08920D"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4FD7D7D6"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268001CA"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17D15C15" w14:textId="77777777" w:rsidR="00B54B89" w:rsidRDefault="00B54B89">
            <w:pPr>
              <w:jc w:val="center"/>
              <w:rPr>
                <w:rFonts w:ascii="Arial" w:hAnsi="Arial" w:cs="Arial"/>
                <w:i/>
                <w:sz w:val="16"/>
              </w:rPr>
            </w:pPr>
            <w:r>
              <w:rPr>
                <w:rFonts w:ascii="Arial" w:hAnsi="Arial" w:cs="Arial"/>
                <w:i/>
                <w:sz w:val="16"/>
              </w:rPr>
              <w:t>60%</w:t>
            </w:r>
          </w:p>
        </w:tc>
        <w:tc>
          <w:tcPr>
            <w:tcW w:w="709" w:type="dxa"/>
            <w:vAlign w:val="center"/>
          </w:tcPr>
          <w:p w14:paraId="55C63FDC" w14:textId="77777777" w:rsidR="00B54B89" w:rsidRDefault="00B54B89">
            <w:pPr>
              <w:jc w:val="center"/>
              <w:rPr>
                <w:rFonts w:ascii="Arial" w:hAnsi="Arial" w:cs="Arial"/>
                <w:i/>
                <w:sz w:val="16"/>
              </w:rPr>
            </w:pPr>
            <w:r>
              <w:rPr>
                <w:rFonts w:ascii="Arial" w:hAnsi="Arial" w:cs="Arial"/>
                <w:i/>
                <w:sz w:val="16"/>
              </w:rPr>
              <w:t>95,0%</w:t>
            </w:r>
          </w:p>
        </w:tc>
      </w:tr>
      <w:tr w:rsidR="00B54B89" w14:paraId="268828C8" w14:textId="77777777">
        <w:trPr>
          <w:trHeight w:val="330"/>
        </w:trPr>
        <w:tc>
          <w:tcPr>
            <w:tcW w:w="726" w:type="dxa"/>
            <w:shd w:val="pct20" w:color="auto" w:fill="auto"/>
            <w:vAlign w:val="center"/>
          </w:tcPr>
          <w:p w14:paraId="7E69C9B9" w14:textId="77777777" w:rsidR="00B54B89" w:rsidRDefault="00B54B89">
            <w:pPr>
              <w:jc w:val="center"/>
              <w:rPr>
                <w:rFonts w:ascii="Arial" w:hAnsi="Arial" w:cs="Arial"/>
                <w:i/>
                <w:sz w:val="16"/>
              </w:rPr>
            </w:pPr>
            <w:r>
              <w:rPr>
                <w:rFonts w:ascii="Arial" w:hAnsi="Arial" w:cs="Arial"/>
                <w:i/>
                <w:sz w:val="16"/>
              </w:rPr>
              <w:t>15:00</w:t>
            </w:r>
          </w:p>
        </w:tc>
        <w:tc>
          <w:tcPr>
            <w:tcW w:w="709" w:type="dxa"/>
            <w:vAlign w:val="center"/>
          </w:tcPr>
          <w:p w14:paraId="3B6CBEEF" w14:textId="77777777" w:rsidR="00B54B89" w:rsidRDefault="00B54B89">
            <w:pPr>
              <w:jc w:val="center"/>
              <w:rPr>
                <w:rFonts w:ascii="Arial" w:hAnsi="Arial" w:cs="Arial"/>
                <w:i/>
                <w:sz w:val="16"/>
              </w:rPr>
            </w:pPr>
            <w:r>
              <w:rPr>
                <w:rFonts w:ascii="Arial" w:hAnsi="Arial" w:cs="Arial"/>
                <w:i/>
                <w:sz w:val="16"/>
              </w:rPr>
              <w:t>16:00</w:t>
            </w:r>
          </w:p>
        </w:tc>
        <w:tc>
          <w:tcPr>
            <w:tcW w:w="709" w:type="dxa"/>
            <w:vAlign w:val="center"/>
          </w:tcPr>
          <w:p w14:paraId="55E5B30F"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6813374A"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443D00DA"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73568568"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5948DB4B"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5B11B778"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51B84DA9" w14:textId="77777777" w:rsidR="00B54B89" w:rsidRDefault="00B54B89">
            <w:pPr>
              <w:jc w:val="center"/>
              <w:rPr>
                <w:rFonts w:ascii="Arial" w:hAnsi="Arial" w:cs="Arial"/>
                <w:i/>
                <w:sz w:val="16"/>
              </w:rPr>
            </w:pPr>
            <w:r>
              <w:rPr>
                <w:rFonts w:ascii="Arial" w:hAnsi="Arial" w:cs="Arial"/>
                <w:i/>
                <w:sz w:val="16"/>
              </w:rPr>
              <w:t>95,0%</w:t>
            </w:r>
          </w:p>
        </w:tc>
      </w:tr>
      <w:tr w:rsidR="00B54B89" w14:paraId="29613FF7" w14:textId="77777777">
        <w:trPr>
          <w:trHeight w:val="330"/>
        </w:trPr>
        <w:tc>
          <w:tcPr>
            <w:tcW w:w="726" w:type="dxa"/>
            <w:shd w:val="pct20" w:color="auto" w:fill="auto"/>
            <w:vAlign w:val="center"/>
          </w:tcPr>
          <w:p w14:paraId="50915912" w14:textId="77777777" w:rsidR="00B54B89" w:rsidRDefault="00B54B89">
            <w:pPr>
              <w:jc w:val="center"/>
              <w:rPr>
                <w:rFonts w:ascii="Arial" w:hAnsi="Arial" w:cs="Arial"/>
                <w:i/>
                <w:sz w:val="16"/>
              </w:rPr>
            </w:pPr>
            <w:r>
              <w:rPr>
                <w:rFonts w:ascii="Arial" w:hAnsi="Arial" w:cs="Arial"/>
                <w:i/>
                <w:sz w:val="16"/>
              </w:rPr>
              <w:t>14:00</w:t>
            </w:r>
          </w:p>
        </w:tc>
        <w:tc>
          <w:tcPr>
            <w:tcW w:w="709" w:type="dxa"/>
            <w:vAlign w:val="center"/>
          </w:tcPr>
          <w:p w14:paraId="7312EE43" w14:textId="77777777" w:rsidR="00B54B89" w:rsidRDefault="00B54B89">
            <w:pPr>
              <w:jc w:val="center"/>
              <w:rPr>
                <w:rFonts w:ascii="Arial" w:hAnsi="Arial" w:cs="Arial"/>
                <w:i/>
                <w:sz w:val="16"/>
              </w:rPr>
            </w:pPr>
            <w:r>
              <w:rPr>
                <w:rFonts w:ascii="Arial" w:hAnsi="Arial" w:cs="Arial"/>
                <w:i/>
                <w:sz w:val="16"/>
              </w:rPr>
              <w:t>15:00</w:t>
            </w:r>
          </w:p>
        </w:tc>
        <w:tc>
          <w:tcPr>
            <w:tcW w:w="709" w:type="dxa"/>
            <w:vAlign w:val="center"/>
          </w:tcPr>
          <w:p w14:paraId="384B81AB"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43BA4461"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5BDE0D1C"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70A9DD23"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3F956C1E"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6261A405"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56DE4DF3" w14:textId="77777777" w:rsidR="00B54B89" w:rsidRDefault="00B54B89">
            <w:pPr>
              <w:jc w:val="center"/>
              <w:rPr>
                <w:rFonts w:ascii="Arial" w:hAnsi="Arial" w:cs="Arial"/>
                <w:i/>
                <w:sz w:val="16"/>
              </w:rPr>
            </w:pPr>
            <w:r>
              <w:rPr>
                <w:rFonts w:ascii="Arial" w:hAnsi="Arial" w:cs="Arial"/>
                <w:i/>
                <w:sz w:val="16"/>
              </w:rPr>
              <w:t>95,0%</w:t>
            </w:r>
          </w:p>
        </w:tc>
      </w:tr>
      <w:tr w:rsidR="00B54B89" w14:paraId="33445CA7" w14:textId="77777777">
        <w:trPr>
          <w:trHeight w:val="330"/>
        </w:trPr>
        <w:tc>
          <w:tcPr>
            <w:tcW w:w="726" w:type="dxa"/>
            <w:shd w:val="pct20" w:color="auto" w:fill="auto"/>
            <w:vAlign w:val="center"/>
          </w:tcPr>
          <w:p w14:paraId="12DFB4A9" w14:textId="77777777" w:rsidR="00B54B89" w:rsidRDefault="00B54B89">
            <w:pPr>
              <w:jc w:val="center"/>
              <w:rPr>
                <w:rFonts w:ascii="Arial" w:hAnsi="Arial" w:cs="Arial"/>
                <w:i/>
                <w:sz w:val="16"/>
              </w:rPr>
            </w:pPr>
            <w:r>
              <w:rPr>
                <w:rFonts w:ascii="Arial" w:hAnsi="Arial" w:cs="Arial"/>
                <w:i/>
                <w:sz w:val="16"/>
              </w:rPr>
              <w:t>13:00</w:t>
            </w:r>
          </w:p>
        </w:tc>
        <w:tc>
          <w:tcPr>
            <w:tcW w:w="709" w:type="dxa"/>
            <w:vAlign w:val="center"/>
          </w:tcPr>
          <w:p w14:paraId="2B226746" w14:textId="77777777" w:rsidR="00B54B89" w:rsidRDefault="00B54B89">
            <w:pPr>
              <w:jc w:val="center"/>
              <w:rPr>
                <w:rFonts w:ascii="Arial" w:hAnsi="Arial" w:cs="Arial"/>
                <w:i/>
                <w:sz w:val="16"/>
              </w:rPr>
            </w:pPr>
            <w:r>
              <w:rPr>
                <w:rFonts w:ascii="Arial" w:hAnsi="Arial" w:cs="Arial"/>
                <w:i/>
                <w:sz w:val="16"/>
              </w:rPr>
              <w:t>14:00</w:t>
            </w:r>
          </w:p>
        </w:tc>
        <w:tc>
          <w:tcPr>
            <w:tcW w:w="709" w:type="dxa"/>
            <w:vAlign w:val="center"/>
          </w:tcPr>
          <w:p w14:paraId="61E0C4E4"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06EE3E37"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7CD58038"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25A4E60C"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421A1E05"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7EFE807A"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0493C049" w14:textId="77777777" w:rsidR="00B54B89" w:rsidRDefault="00B54B89">
            <w:pPr>
              <w:jc w:val="center"/>
              <w:rPr>
                <w:rFonts w:ascii="Arial" w:hAnsi="Arial" w:cs="Arial"/>
                <w:i/>
                <w:sz w:val="16"/>
              </w:rPr>
            </w:pPr>
            <w:r>
              <w:rPr>
                <w:rFonts w:ascii="Arial" w:hAnsi="Arial" w:cs="Arial"/>
                <w:i/>
                <w:sz w:val="16"/>
              </w:rPr>
              <w:t>95,0%</w:t>
            </w:r>
          </w:p>
        </w:tc>
      </w:tr>
      <w:tr w:rsidR="00B54B89" w14:paraId="6B84C922" w14:textId="77777777">
        <w:trPr>
          <w:trHeight w:val="330"/>
        </w:trPr>
        <w:tc>
          <w:tcPr>
            <w:tcW w:w="726" w:type="dxa"/>
            <w:shd w:val="pct20" w:color="auto" w:fill="auto"/>
            <w:vAlign w:val="center"/>
          </w:tcPr>
          <w:p w14:paraId="60A34BFB" w14:textId="77777777" w:rsidR="00B54B89" w:rsidRDefault="00B54B89">
            <w:pPr>
              <w:jc w:val="center"/>
              <w:rPr>
                <w:rFonts w:ascii="Arial" w:hAnsi="Arial" w:cs="Arial"/>
                <w:i/>
                <w:sz w:val="16"/>
              </w:rPr>
            </w:pPr>
            <w:r>
              <w:rPr>
                <w:rFonts w:ascii="Arial" w:hAnsi="Arial" w:cs="Arial"/>
                <w:i/>
                <w:sz w:val="16"/>
              </w:rPr>
              <w:t>12:00</w:t>
            </w:r>
          </w:p>
        </w:tc>
        <w:tc>
          <w:tcPr>
            <w:tcW w:w="709" w:type="dxa"/>
            <w:vAlign w:val="center"/>
          </w:tcPr>
          <w:p w14:paraId="73A6C9CD" w14:textId="77777777" w:rsidR="00B54B89" w:rsidRDefault="00B54B89">
            <w:pPr>
              <w:jc w:val="center"/>
              <w:rPr>
                <w:rFonts w:ascii="Arial" w:hAnsi="Arial" w:cs="Arial"/>
                <w:i/>
                <w:sz w:val="16"/>
              </w:rPr>
            </w:pPr>
            <w:r>
              <w:rPr>
                <w:rFonts w:ascii="Arial" w:hAnsi="Arial" w:cs="Arial"/>
                <w:i/>
                <w:sz w:val="16"/>
              </w:rPr>
              <w:t>13:00</w:t>
            </w:r>
          </w:p>
        </w:tc>
        <w:tc>
          <w:tcPr>
            <w:tcW w:w="709" w:type="dxa"/>
            <w:vAlign w:val="center"/>
          </w:tcPr>
          <w:p w14:paraId="6098B3B5"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5D3318DE"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0C4DEEFE"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24D640CB"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4A808044"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3EC58659"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3ABFCF69" w14:textId="77777777" w:rsidR="00B54B89" w:rsidRDefault="00B54B89">
            <w:pPr>
              <w:jc w:val="center"/>
              <w:rPr>
                <w:rFonts w:ascii="Arial" w:hAnsi="Arial" w:cs="Arial"/>
                <w:i/>
                <w:sz w:val="16"/>
              </w:rPr>
            </w:pPr>
            <w:r>
              <w:rPr>
                <w:rFonts w:ascii="Arial" w:hAnsi="Arial" w:cs="Arial"/>
                <w:i/>
                <w:sz w:val="16"/>
              </w:rPr>
              <w:t>95,0%</w:t>
            </w:r>
          </w:p>
        </w:tc>
      </w:tr>
      <w:tr w:rsidR="00B54B89" w14:paraId="48E7A035" w14:textId="77777777">
        <w:trPr>
          <w:trHeight w:val="330"/>
        </w:trPr>
        <w:tc>
          <w:tcPr>
            <w:tcW w:w="726" w:type="dxa"/>
            <w:shd w:val="pct20" w:color="auto" w:fill="auto"/>
            <w:vAlign w:val="center"/>
          </w:tcPr>
          <w:p w14:paraId="6024FCF5" w14:textId="77777777" w:rsidR="00B54B89" w:rsidRDefault="00B54B89">
            <w:pPr>
              <w:jc w:val="center"/>
              <w:rPr>
                <w:rFonts w:ascii="Arial" w:hAnsi="Arial" w:cs="Arial"/>
                <w:i/>
                <w:sz w:val="16"/>
              </w:rPr>
            </w:pPr>
            <w:r>
              <w:rPr>
                <w:rFonts w:ascii="Arial" w:hAnsi="Arial" w:cs="Arial"/>
                <w:i/>
                <w:sz w:val="16"/>
              </w:rPr>
              <w:t>11:00</w:t>
            </w:r>
          </w:p>
        </w:tc>
        <w:tc>
          <w:tcPr>
            <w:tcW w:w="709" w:type="dxa"/>
            <w:vAlign w:val="center"/>
          </w:tcPr>
          <w:p w14:paraId="06093A85" w14:textId="77777777" w:rsidR="00B54B89" w:rsidRDefault="00B54B89">
            <w:pPr>
              <w:jc w:val="center"/>
              <w:rPr>
                <w:rFonts w:ascii="Arial" w:hAnsi="Arial" w:cs="Arial"/>
                <w:i/>
                <w:sz w:val="16"/>
              </w:rPr>
            </w:pPr>
            <w:r>
              <w:rPr>
                <w:rFonts w:ascii="Arial" w:hAnsi="Arial" w:cs="Arial"/>
                <w:i/>
                <w:sz w:val="16"/>
              </w:rPr>
              <w:t>12:00</w:t>
            </w:r>
          </w:p>
        </w:tc>
        <w:tc>
          <w:tcPr>
            <w:tcW w:w="709" w:type="dxa"/>
            <w:vAlign w:val="center"/>
          </w:tcPr>
          <w:p w14:paraId="2B16A8EE"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1F5B772C"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12F79C1E"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402CE92A"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15F9C7ED"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2A779682"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48D5B0AC" w14:textId="77777777" w:rsidR="00B54B89" w:rsidRDefault="00B54B89">
            <w:pPr>
              <w:jc w:val="center"/>
              <w:rPr>
                <w:rFonts w:ascii="Arial" w:hAnsi="Arial" w:cs="Arial"/>
                <w:i/>
                <w:sz w:val="16"/>
              </w:rPr>
            </w:pPr>
            <w:r>
              <w:rPr>
                <w:rFonts w:ascii="Arial" w:hAnsi="Arial" w:cs="Arial"/>
                <w:i/>
                <w:sz w:val="16"/>
              </w:rPr>
              <w:t>95,0%</w:t>
            </w:r>
          </w:p>
        </w:tc>
      </w:tr>
      <w:tr w:rsidR="00B54B89" w14:paraId="4E5B9245" w14:textId="77777777">
        <w:trPr>
          <w:trHeight w:val="346"/>
        </w:trPr>
        <w:tc>
          <w:tcPr>
            <w:tcW w:w="726" w:type="dxa"/>
            <w:shd w:val="pct20" w:color="auto" w:fill="auto"/>
            <w:vAlign w:val="center"/>
          </w:tcPr>
          <w:p w14:paraId="78F9F667" w14:textId="77777777" w:rsidR="00B54B89" w:rsidRDefault="00B54B89">
            <w:pPr>
              <w:jc w:val="center"/>
              <w:rPr>
                <w:rFonts w:ascii="Arial" w:hAnsi="Arial" w:cs="Arial"/>
                <w:i/>
                <w:sz w:val="16"/>
              </w:rPr>
            </w:pPr>
            <w:r>
              <w:rPr>
                <w:rFonts w:ascii="Arial" w:hAnsi="Arial" w:cs="Arial"/>
                <w:i/>
                <w:sz w:val="16"/>
              </w:rPr>
              <w:t>10:00</w:t>
            </w:r>
          </w:p>
        </w:tc>
        <w:tc>
          <w:tcPr>
            <w:tcW w:w="709" w:type="dxa"/>
            <w:vAlign w:val="center"/>
          </w:tcPr>
          <w:p w14:paraId="286ED5DD" w14:textId="77777777" w:rsidR="00B54B89" w:rsidRDefault="00B54B89">
            <w:pPr>
              <w:jc w:val="center"/>
              <w:rPr>
                <w:rFonts w:ascii="Arial" w:hAnsi="Arial" w:cs="Arial"/>
                <w:i/>
                <w:sz w:val="16"/>
              </w:rPr>
            </w:pPr>
            <w:r>
              <w:rPr>
                <w:rFonts w:ascii="Arial" w:hAnsi="Arial" w:cs="Arial"/>
                <w:i/>
                <w:sz w:val="16"/>
              </w:rPr>
              <w:t>11:00</w:t>
            </w:r>
          </w:p>
        </w:tc>
        <w:tc>
          <w:tcPr>
            <w:tcW w:w="709" w:type="dxa"/>
            <w:vAlign w:val="center"/>
          </w:tcPr>
          <w:p w14:paraId="3F0F5048"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4987C18F"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781957E6"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7F4E014C"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6E94AC6E"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58A7E07C"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3B5BDDDF" w14:textId="77777777" w:rsidR="00B54B89" w:rsidRDefault="00B54B89">
            <w:pPr>
              <w:jc w:val="center"/>
              <w:rPr>
                <w:rFonts w:ascii="Arial" w:hAnsi="Arial" w:cs="Arial"/>
                <w:i/>
                <w:sz w:val="16"/>
              </w:rPr>
            </w:pPr>
            <w:r>
              <w:rPr>
                <w:rFonts w:ascii="Arial" w:hAnsi="Arial" w:cs="Arial"/>
                <w:i/>
                <w:sz w:val="16"/>
              </w:rPr>
              <w:t>95,0%</w:t>
            </w:r>
          </w:p>
        </w:tc>
      </w:tr>
      <w:tr w:rsidR="00B54B89" w14:paraId="7B30AAC4" w14:textId="77777777">
        <w:trPr>
          <w:trHeight w:val="330"/>
        </w:trPr>
        <w:tc>
          <w:tcPr>
            <w:tcW w:w="726" w:type="dxa"/>
            <w:shd w:val="pct20" w:color="auto" w:fill="auto"/>
            <w:vAlign w:val="center"/>
          </w:tcPr>
          <w:p w14:paraId="2A074E3D" w14:textId="77777777" w:rsidR="00B54B89" w:rsidRDefault="00B54B89">
            <w:pPr>
              <w:jc w:val="center"/>
              <w:rPr>
                <w:rFonts w:ascii="Arial" w:hAnsi="Arial" w:cs="Arial"/>
                <w:i/>
                <w:sz w:val="16"/>
              </w:rPr>
            </w:pPr>
            <w:r>
              <w:rPr>
                <w:rFonts w:ascii="Arial" w:hAnsi="Arial" w:cs="Arial"/>
                <w:i/>
                <w:sz w:val="16"/>
              </w:rPr>
              <w:t>9:00</w:t>
            </w:r>
          </w:p>
        </w:tc>
        <w:tc>
          <w:tcPr>
            <w:tcW w:w="709" w:type="dxa"/>
            <w:vAlign w:val="center"/>
          </w:tcPr>
          <w:p w14:paraId="75514696" w14:textId="77777777" w:rsidR="00B54B89" w:rsidRDefault="00B54B89">
            <w:pPr>
              <w:jc w:val="center"/>
              <w:rPr>
                <w:rFonts w:ascii="Arial" w:hAnsi="Arial" w:cs="Arial"/>
                <w:i/>
                <w:sz w:val="16"/>
              </w:rPr>
            </w:pPr>
            <w:r>
              <w:rPr>
                <w:rFonts w:ascii="Arial" w:hAnsi="Arial" w:cs="Arial"/>
                <w:i/>
                <w:sz w:val="16"/>
              </w:rPr>
              <w:t>10:00</w:t>
            </w:r>
          </w:p>
        </w:tc>
        <w:tc>
          <w:tcPr>
            <w:tcW w:w="709" w:type="dxa"/>
            <w:vAlign w:val="center"/>
          </w:tcPr>
          <w:p w14:paraId="4A0DCCD2"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0E777686"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180AAB2E"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6C55B589"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2F2240F5"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5022B7F7"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5EF86B13" w14:textId="77777777" w:rsidR="00B54B89" w:rsidRDefault="00B54B89">
            <w:pPr>
              <w:jc w:val="center"/>
              <w:rPr>
                <w:rFonts w:ascii="Arial" w:hAnsi="Arial" w:cs="Arial"/>
                <w:i/>
                <w:sz w:val="16"/>
              </w:rPr>
            </w:pPr>
            <w:r>
              <w:rPr>
                <w:rFonts w:ascii="Arial" w:hAnsi="Arial" w:cs="Arial"/>
                <w:i/>
                <w:sz w:val="16"/>
              </w:rPr>
              <w:t>95,0%</w:t>
            </w:r>
          </w:p>
        </w:tc>
      </w:tr>
      <w:tr w:rsidR="00B54B89" w14:paraId="7DB48BD0" w14:textId="77777777">
        <w:trPr>
          <w:trHeight w:val="330"/>
        </w:trPr>
        <w:tc>
          <w:tcPr>
            <w:tcW w:w="726" w:type="dxa"/>
            <w:shd w:val="pct20" w:color="auto" w:fill="auto"/>
            <w:vAlign w:val="center"/>
          </w:tcPr>
          <w:p w14:paraId="15140C81" w14:textId="77777777" w:rsidR="00B54B89" w:rsidRDefault="00B54B89">
            <w:pPr>
              <w:jc w:val="center"/>
              <w:rPr>
                <w:rFonts w:ascii="Arial" w:hAnsi="Arial" w:cs="Arial"/>
                <w:i/>
                <w:sz w:val="16"/>
              </w:rPr>
            </w:pPr>
            <w:r>
              <w:rPr>
                <w:rFonts w:ascii="Arial" w:hAnsi="Arial" w:cs="Arial"/>
                <w:i/>
                <w:sz w:val="16"/>
              </w:rPr>
              <w:t>8:00</w:t>
            </w:r>
          </w:p>
        </w:tc>
        <w:tc>
          <w:tcPr>
            <w:tcW w:w="709" w:type="dxa"/>
            <w:vAlign w:val="center"/>
          </w:tcPr>
          <w:p w14:paraId="3D306889" w14:textId="77777777" w:rsidR="00B54B89" w:rsidRDefault="00B54B89">
            <w:pPr>
              <w:jc w:val="center"/>
              <w:rPr>
                <w:rFonts w:ascii="Arial" w:hAnsi="Arial" w:cs="Arial"/>
                <w:i/>
                <w:sz w:val="16"/>
              </w:rPr>
            </w:pPr>
            <w:r>
              <w:rPr>
                <w:rFonts w:ascii="Arial" w:hAnsi="Arial" w:cs="Arial"/>
                <w:i/>
                <w:sz w:val="16"/>
              </w:rPr>
              <w:t>9:00</w:t>
            </w:r>
          </w:p>
        </w:tc>
        <w:tc>
          <w:tcPr>
            <w:tcW w:w="709" w:type="dxa"/>
            <w:vAlign w:val="center"/>
          </w:tcPr>
          <w:p w14:paraId="0527280A"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4A37BA0F"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56E9B4A7"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5EC45763"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2D59604F"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58D08D64"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53CD153C" w14:textId="77777777" w:rsidR="00B54B89" w:rsidRDefault="00B54B89">
            <w:pPr>
              <w:jc w:val="center"/>
              <w:rPr>
                <w:rFonts w:ascii="Arial" w:hAnsi="Arial" w:cs="Arial"/>
                <w:i/>
                <w:sz w:val="16"/>
              </w:rPr>
            </w:pPr>
            <w:r>
              <w:rPr>
                <w:rFonts w:ascii="Arial" w:hAnsi="Arial" w:cs="Arial"/>
                <w:i/>
                <w:sz w:val="16"/>
              </w:rPr>
              <w:t>95,0%</w:t>
            </w:r>
          </w:p>
        </w:tc>
      </w:tr>
      <w:tr w:rsidR="00B54B89" w14:paraId="44064BDC" w14:textId="77777777">
        <w:trPr>
          <w:trHeight w:val="330"/>
        </w:trPr>
        <w:tc>
          <w:tcPr>
            <w:tcW w:w="726" w:type="dxa"/>
            <w:shd w:val="pct20" w:color="auto" w:fill="auto"/>
            <w:vAlign w:val="center"/>
          </w:tcPr>
          <w:p w14:paraId="1264B5C8" w14:textId="77777777" w:rsidR="00B54B89" w:rsidRDefault="00B54B89">
            <w:pPr>
              <w:jc w:val="center"/>
              <w:rPr>
                <w:rFonts w:ascii="Arial" w:hAnsi="Arial" w:cs="Arial"/>
                <w:i/>
                <w:sz w:val="16"/>
              </w:rPr>
            </w:pPr>
            <w:r>
              <w:rPr>
                <w:rFonts w:ascii="Arial" w:hAnsi="Arial" w:cs="Arial"/>
                <w:i/>
                <w:sz w:val="16"/>
              </w:rPr>
              <w:t>7:00</w:t>
            </w:r>
          </w:p>
        </w:tc>
        <w:tc>
          <w:tcPr>
            <w:tcW w:w="709" w:type="dxa"/>
            <w:vAlign w:val="center"/>
          </w:tcPr>
          <w:p w14:paraId="3C9E8004" w14:textId="77777777" w:rsidR="00B54B89" w:rsidRDefault="00B54B89">
            <w:pPr>
              <w:jc w:val="center"/>
              <w:rPr>
                <w:rFonts w:ascii="Arial" w:hAnsi="Arial" w:cs="Arial"/>
                <w:i/>
                <w:sz w:val="16"/>
              </w:rPr>
            </w:pPr>
            <w:r>
              <w:rPr>
                <w:rFonts w:ascii="Arial" w:hAnsi="Arial" w:cs="Arial"/>
                <w:i/>
                <w:sz w:val="16"/>
              </w:rPr>
              <w:t>8:00</w:t>
            </w:r>
          </w:p>
        </w:tc>
        <w:tc>
          <w:tcPr>
            <w:tcW w:w="709" w:type="dxa"/>
            <w:vAlign w:val="center"/>
          </w:tcPr>
          <w:p w14:paraId="27A1E26F"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08789305"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14ACE05D"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47281671" w14:textId="77777777" w:rsidR="00B54B89" w:rsidRDefault="00B54B89">
            <w:pPr>
              <w:jc w:val="center"/>
              <w:rPr>
                <w:rFonts w:ascii="Arial" w:hAnsi="Arial" w:cs="Arial"/>
                <w:i/>
                <w:sz w:val="16"/>
              </w:rPr>
            </w:pPr>
            <w:r>
              <w:rPr>
                <w:rFonts w:ascii="Arial" w:hAnsi="Arial" w:cs="Arial"/>
                <w:i/>
                <w:sz w:val="16"/>
              </w:rPr>
              <w:t>0%</w:t>
            </w:r>
          </w:p>
        </w:tc>
        <w:tc>
          <w:tcPr>
            <w:tcW w:w="709" w:type="dxa"/>
            <w:vAlign w:val="center"/>
          </w:tcPr>
          <w:p w14:paraId="67F1D1E7" w14:textId="77777777" w:rsidR="00B54B89" w:rsidRDefault="00B54B89">
            <w:pPr>
              <w:jc w:val="center"/>
              <w:rPr>
                <w:rFonts w:ascii="Arial" w:hAnsi="Arial" w:cs="Arial"/>
                <w:i/>
                <w:sz w:val="16"/>
              </w:rPr>
            </w:pPr>
            <w:r>
              <w:rPr>
                <w:rFonts w:ascii="Arial" w:hAnsi="Arial" w:cs="Arial"/>
                <w:i/>
                <w:sz w:val="16"/>
              </w:rPr>
              <w:t>0%</w:t>
            </w:r>
          </w:p>
        </w:tc>
        <w:tc>
          <w:tcPr>
            <w:tcW w:w="708" w:type="dxa"/>
            <w:vAlign w:val="center"/>
          </w:tcPr>
          <w:p w14:paraId="430E777D"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1D0AD7D2" w14:textId="77777777" w:rsidR="00B54B89" w:rsidRDefault="00B54B89">
            <w:pPr>
              <w:jc w:val="center"/>
              <w:rPr>
                <w:rFonts w:ascii="Arial" w:hAnsi="Arial" w:cs="Arial"/>
                <w:i/>
                <w:sz w:val="16"/>
              </w:rPr>
            </w:pPr>
            <w:r>
              <w:rPr>
                <w:rFonts w:ascii="Arial" w:hAnsi="Arial" w:cs="Arial"/>
                <w:i/>
                <w:sz w:val="16"/>
              </w:rPr>
              <w:t>95,0%</w:t>
            </w:r>
          </w:p>
        </w:tc>
      </w:tr>
      <w:tr w:rsidR="00B54B89" w14:paraId="0ACC5B8F" w14:textId="77777777">
        <w:trPr>
          <w:trHeight w:val="330"/>
        </w:trPr>
        <w:tc>
          <w:tcPr>
            <w:tcW w:w="726" w:type="dxa"/>
            <w:shd w:val="pct20" w:color="auto" w:fill="auto"/>
            <w:vAlign w:val="center"/>
          </w:tcPr>
          <w:p w14:paraId="40991615" w14:textId="77777777" w:rsidR="00B54B89" w:rsidRDefault="00B54B89">
            <w:pPr>
              <w:jc w:val="center"/>
              <w:rPr>
                <w:rFonts w:ascii="Arial" w:hAnsi="Arial" w:cs="Arial"/>
                <w:i/>
                <w:sz w:val="16"/>
              </w:rPr>
            </w:pPr>
            <w:r>
              <w:rPr>
                <w:rFonts w:ascii="Arial" w:hAnsi="Arial" w:cs="Arial"/>
                <w:i/>
                <w:sz w:val="16"/>
              </w:rPr>
              <w:t>6:00</w:t>
            </w:r>
          </w:p>
        </w:tc>
        <w:tc>
          <w:tcPr>
            <w:tcW w:w="709" w:type="dxa"/>
            <w:vAlign w:val="center"/>
          </w:tcPr>
          <w:p w14:paraId="4BF0F154" w14:textId="77777777" w:rsidR="00B54B89" w:rsidRDefault="00B54B89">
            <w:pPr>
              <w:jc w:val="center"/>
              <w:rPr>
                <w:rFonts w:ascii="Arial" w:hAnsi="Arial" w:cs="Arial"/>
                <w:i/>
                <w:sz w:val="16"/>
              </w:rPr>
            </w:pPr>
            <w:r>
              <w:rPr>
                <w:rFonts w:ascii="Arial" w:hAnsi="Arial" w:cs="Arial"/>
                <w:i/>
                <w:sz w:val="16"/>
              </w:rPr>
              <w:t>7:00</w:t>
            </w:r>
          </w:p>
        </w:tc>
        <w:tc>
          <w:tcPr>
            <w:tcW w:w="709" w:type="dxa"/>
            <w:vAlign w:val="center"/>
          </w:tcPr>
          <w:p w14:paraId="75670B37" w14:textId="77777777" w:rsidR="00B54B89" w:rsidRDefault="00B54B89">
            <w:pPr>
              <w:jc w:val="center"/>
              <w:rPr>
                <w:rFonts w:ascii="Arial" w:hAnsi="Arial" w:cs="Arial"/>
                <w:i/>
                <w:sz w:val="16"/>
              </w:rPr>
            </w:pPr>
            <w:r>
              <w:rPr>
                <w:rFonts w:ascii="Arial" w:hAnsi="Arial" w:cs="Arial"/>
                <w:i/>
                <w:sz w:val="16"/>
              </w:rPr>
              <w:t>72,5%</w:t>
            </w:r>
          </w:p>
        </w:tc>
        <w:tc>
          <w:tcPr>
            <w:tcW w:w="708" w:type="dxa"/>
            <w:vAlign w:val="center"/>
          </w:tcPr>
          <w:p w14:paraId="0D2625CF"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0B852E2D"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0F491BC3" w14:textId="77777777" w:rsidR="00B54B89" w:rsidRDefault="00B54B89">
            <w:pPr>
              <w:jc w:val="center"/>
              <w:rPr>
                <w:rFonts w:ascii="Arial" w:hAnsi="Arial" w:cs="Arial"/>
                <w:i/>
                <w:sz w:val="16"/>
              </w:rPr>
            </w:pPr>
            <w:r>
              <w:rPr>
                <w:rFonts w:ascii="Arial" w:hAnsi="Arial" w:cs="Arial"/>
                <w:i/>
                <w:sz w:val="16"/>
              </w:rPr>
              <w:t>35%</w:t>
            </w:r>
          </w:p>
        </w:tc>
        <w:tc>
          <w:tcPr>
            <w:tcW w:w="709" w:type="dxa"/>
            <w:vAlign w:val="center"/>
          </w:tcPr>
          <w:p w14:paraId="02BAD026" w14:textId="77777777" w:rsidR="00B54B89" w:rsidRDefault="00B54B89">
            <w:pPr>
              <w:jc w:val="center"/>
              <w:rPr>
                <w:rFonts w:ascii="Arial" w:hAnsi="Arial" w:cs="Arial"/>
                <w:i/>
                <w:sz w:val="16"/>
              </w:rPr>
            </w:pPr>
            <w:r>
              <w:rPr>
                <w:rFonts w:ascii="Arial" w:hAnsi="Arial" w:cs="Arial"/>
                <w:i/>
                <w:sz w:val="16"/>
              </w:rPr>
              <w:t>35%</w:t>
            </w:r>
          </w:p>
        </w:tc>
        <w:tc>
          <w:tcPr>
            <w:tcW w:w="708" w:type="dxa"/>
            <w:vAlign w:val="center"/>
          </w:tcPr>
          <w:p w14:paraId="53D00025"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6DA26A13" w14:textId="77777777" w:rsidR="00B54B89" w:rsidRDefault="00B54B89">
            <w:pPr>
              <w:jc w:val="center"/>
              <w:rPr>
                <w:rFonts w:ascii="Arial" w:hAnsi="Arial" w:cs="Arial"/>
                <w:i/>
                <w:sz w:val="16"/>
              </w:rPr>
            </w:pPr>
            <w:r>
              <w:rPr>
                <w:rFonts w:ascii="Arial" w:hAnsi="Arial" w:cs="Arial"/>
                <w:i/>
                <w:sz w:val="16"/>
              </w:rPr>
              <w:t>100,0%</w:t>
            </w:r>
          </w:p>
        </w:tc>
      </w:tr>
      <w:tr w:rsidR="00B54B89" w14:paraId="39072C80" w14:textId="77777777">
        <w:trPr>
          <w:trHeight w:val="330"/>
        </w:trPr>
        <w:tc>
          <w:tcPr>
            <w:tcW w:w="726" w:type="dxa"/>
            <w:shd w:val="pct20" w:color="auto" w:fill="auto"/>
            <w:vAlign w:val="center"/>
          </w:tcPr>
          <w:p w14:paraId="5CE12BC7" w14:textId="77777777" w:rsidR="00B54B89" w:rsidRDefault="00B54B89">
            <w:pPr>
              <w:jc w:val="center"/>
              <w:rPr>
                <w:rFonts w:ascii="Arial" w:hAnsi="Arial" w:cs="Arial"/>
                <w:i/>
                <w:sz w:val="16"/>
              </w:rPr>
            </w:pPr>
            <w:r>
              <w:rPr>
                <w:rFonts w:ascii="Arial" w:hAnsi="Arial" w:cs="Arial"/>
                <w:i/>
                <w:sz w:val="16"/>
              </w:rPr>
              <w:t>5:00</w:t>
            </w:r>
          </w:p>
        </w:tc>
        <w:tc>
          <w:tcPr>
            <w:tcW w:w="709" w:type="dxa"/>
            <w:vAlign w:val="center"/>
          </w:tcPr>
          <w:p w14:paraId="45595F4A" w14:textId="77777777" w:rsidR="00B54B89" w:rsidRDefault="00B54B89">
            <w:pPr>
              <w:jc w:val="center"/>
              <w:rPr>
                <w:rFonts w:ascii="Arial" w:hAnsi="Arial" w:cs="Arial"/>
                <w:i/>
                <w:sz w:val="16"/>
              </w:rPr>
            </w:pPr>
            <w:r>
              <w:rPr>
                <w:rFonts w:ascii="Arial" w:hAnsi="Arial" w:cs="Arial"/>
                <w:i/>
                <w:sz w:val="16"/>
              </w:rPr>
              <w:t>6:00</w:t>
            </w:r>
          </w:p>
        </w:tc>
        <w:tc>
          <w:tcPr>
            <w:tcW w:w="709" w:type="dxa"/>
            <w:vAlign w:val="center"/>
          </w:tcPr>
          <w:p w14:paraId="10A9663D" w14:textId="77777777" w:rsidR="00B54B89" w:rsidRDefault="00B54B89">
            <w:pPr>
              <w:jc w:val="center"/>
              <w:rPr>
                <w:rFonts w:ascii="Arial" w:hAnsi="Arial" w:cs="Arial"/>
                <w:i/>
                <w:sz w:val="16"/>
              </w:rPr>
            </w:pPr>
            <w:r>
              <w:rPr>
                <w:rFonts w:ascii="Arial" w:hAnsi="Arial" w:cs="Arial"/>
                <w:i/>
                <w:sz w:val="16"/>
              </w:rPr>
              <w:t>80%</w:t>
            </w:r>
          </w:p>
        </w:tc>
        <w:tc>
          <w:tcPr>
            <w:tcW w:w="708" w:type="dxa"/>
            <w:vAlign w:val="center"/>
          </w:tcPr>
          <w:p w14:paraId="4DC3E928"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6FD489CE"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47B7A1B7"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6AC3C950" w14:textId="77777777" w:rsidR="00B54B89" w:rsidRDefault="00B54B89">
            <w:pPr>
              <w:jc w:val="center"/>
              <w:rPr>
                <w:rFonts w:ascii="Arial" w:hAnsi="Arial" w:cs="Arial"/>
                <w:i/>
                <w:sz w:val="16"/>
              </w:rPr>
            </w:pPr>
            <w:r>
              <w:rPr>
                <w:rFonts w:ascii="Arial" w:hAnsi="Arial" w:cs="Arial"/>
                <w:i/>
                <w:sz w:val="16"/>
              </w:rPr>
              <w:t>38,5%</w:t>
            </w:r>
          </w:p>
        </w:tc>
        <w:tc>
          <w:tcPr>
            <w:tcW w:w="708" w:type="dxa"/>
            <w:vAlign w:val="center"/>
          </w:tcPr>
          <w:p w14:paraId="740EE81D"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7AEB8982" w14:textId="77777777" w:rsidR="00B54B89" w:rsidRDefault="00B54B89">
            <w:pPr>
              <w:jc w:val="center"/>
              <w:rPr>
                <w:rFonts w:ascii="Arial" w:hAnsi="Arial" w:cs="Arial"/>
                <w:i/>
                <w:sz w:val="16"/>
              </w:rPr>
            </w:pPr>
            <w:r>
              <w:rPr>
                <w:rFonts w:ascii="Arial" w:hAnsi="Arial" w:cs="Arial"/>
                <w:i/>
                <w:sz w:val="16"/>
              </w:rPr>
              <w:t>100,0%</w:t>
            </w:r>
          </w:p>
        </w:tc>
      </w:tr>
      <w:tr w:rsidR="00B54B89" w14:paraId="0DCEF104" w14:textId="77777777">
        <w:trPr>
          <w:trHeight w:val="330"/>
        </w:trPr>
        <w:tc>
          <w:tcPr>
            <w:tcW w:w="726" w:type="dxa"/>
            <w:shd w:val="pct20" w:color="auto" w:fill="auto"/>
            <w:vAlign w:val="center"/>
          </w:tcPr>
          <w:p w14:paraId="6342F01B" w14:textId="77777777" w:rsidR="00B54B89" w:rsidRDefault="00B54B89">
            <w:pPr>
              <w:jc w:val="center"/>
              <w:rPr>
                <w:rFonts w:ascii="Arial" w:hAnsi="Arial" w:cs="Arial"/>
                <w:i/>
                <w:sz w:val="16"/>
              </w:rPr>
            </w:pPr>
            <w:r>
              <w:rPr>
                <w:rFonts w:ascii="Arial" w:hAnsi="Arial" w:cs="Arial"/>
                <w:i/>
                <w:sz w:val="16"/>
              </w:rPr>
              <w:t>4:00</w:t>
            </w:r>
          </w:p>
        </w:tc>
        <w:tc>
          <w:tcPr>
            <w:tcW w:w="709" w:type="dxa"/>
            <w:vAlign w:val="center"/>
          </w:tcPr>
          <w:p w14:paraId="1A023233" w14:textId="77777777" w:rsidR="00B54B89" w:rsidRDefault="00B54B89">
            <w:pPr>
              <w:jc w:val="center"/>
              <w:rPr>
                <w:rFonts w:ascii="Arial" w:hAnsi="Arial" w:cs="Arial"/>
                <w:i/>
                <w:sz w:val="16"/>
              </w:rPr>
            </w:pPr>
            <w:r>
              <w:rPr>
                <w:rFonts w:ascii="Arial" w:hAnsi="Arial" w:cs="Arial"/>
                <w:i/>
                <w:sz w:val="16"/>
              </w:rPr>
              <w:t>5:00</w:t>
            </w:r>
          </w:p>
        </w:tc>
        <w:tc>
          <w:tcPr>
            <w:tcW w:w="709" w:type="dxa"/>
            <w:vAlign w:val="center"/>
          </w:tcPr>
          <w:p w14:paraId="614C81B4" w14:textId="77777777" w:rsidR="00B54B89" w:rsidRDefault="00B54B89">
            <w:pPr>
              <w:jc w:val="center"/>
              <w:rPr>
                <w:rFonts w:ascii="Arial" w:hAnsi="Arial" w:cs="Arial"/>
                <w:sz w:val="16"/>
              </w:rPr>
            </w:pPr>
            <w:r>
              <w:rPr>
                <w:rFonts w:ascii="Arial" w:hAnsi="Arial" w:cs="Arial"/>
                <w:sz w:val="16"/>
              </w:rPr>
              <w:t>80%</w:t>
            </w:r>
          </w:p>
        </w:tc>
        <w:tc>
          <w:tcPr>
            <w:tcW w:w="708" w:type="dxa"/>
            <w:vAlign w:val="center"/>
          </w:tcPr>
          <w:p w14:paraId="4F18B28D" w14:textId="77777777" w:rsidR="00B54B89" w:rsidRDefault="00B54B89">
            <w:pPr>
              <w:jc w:val="center"/>
              <w:rPr>
                <w:rFonts w:ascii="Arial" w:hAnsi="Arial" w:cs="Arial"/>
                <w:sz w:val="16"/>
              </w:rPr>
            </w:pPr>
            <w:r>
              <w:rPr>
                <w:rFonts w:ascii="Arial" w:hAnsi="Arial" w:cs="Arial"/>
                <w:sz w:val="16"/>
              </w:rPr>
              <w:t>38,5%</w:t>
            </w:r>
          </w:p>
        </w:tc>
        <w:tc>
          <w:tcPr>
            <w:tcW w:w="709" w:type="dxa"/>
            <w:vAlign w:val="center"/>
          </w:tcPr>
          <w:p w14:paraId="0186B51A" w14:textId="77777777" w:rsidR="00B54B89" w:rsidRDefault="00B54B89">
            <w:pPr>
              <w:jc w:val="center"/>
              <w:rPr>
                <w:rFonts w:ascii="Arial" w:hAnsi="Arial" w:cs="Arial"/>
                <w:sz w:val="16"/>
              </w:rPr>
            </w:pPr>
            <w:r>
              <w:rPr>
                <w:rFonts w:ascii="Arial" w:hAnsi="Arial" w:cs="Arial"/>
                <w:sz w:val="16"/>
              </w:rPr>
              <w:t>38,5%</w:t>
            </w:r>
          </w:p>
        </w:tc>
        <w:tc>
          <w:tcPr>
            <w:tcW w:w="709" w:type="dxa"/>
            <w:vAlign w:val="center"/>
          </w:tcPr>
          <w:p w14:paraId="27DE4CCF" w14:textId="77777777" w:rsidR="00B54B89" w:rsidRDefault="00B54B89">
            <w:pPr>
              <w:jc w:val="center"/>
              <w:rPr>
                <w:rFonts w:ascii="Arial" w:hAnsi="Arial" w:cs="Arial"/>
                <w:sz w:val="16"/>
              </w:rPr>
            </w:pPr>
            <w:r>
              <w:rPr>
                <w:rFonts w:ascii="Arial" w:hAnsi="Arial" w:cs="Arial"/>
                <w:sz w:val="16"/>
              </w:rPr>
              <w:t>38,5%</w:t>
            </w:r>
          </w:p>
        </w:tc>
        <w:tc>
          <w:tcPr>
            <w:tcW w:w="709" w:type="dxa"/>
            <w:vAlign w:val="center"/>
          </w:tcPr>
          <w:p w14:paraId="16357B0B" w14:textId="77777777" w:rsidR="00B54B89" w:rsidRDefault="00B54B89">
            <w:pPr>
              <w:jc w:val="center"/>
              <w:rPr>
                <w:rFonts w:ascii="Arial" w:hAnsi="Arial" w:cs="Arial"/>
                <w:sz w:val="16"/>
              </w:rPr>
            </w:pPr>
            <w:r>
              <w:rPr>
                <w:rFonts w:ascii="Arial" w:hAnsi="Arial" w:cs="Arial"/>
                <w:sz w:val="16"/>
              </w:rPr>
              <w:t>38,5%</w:t>
            </w:r>
          </w:p>
        </w:tc>
        <w:tc>
          <w:tcPr>
            <w:tcW w:w="708" w:type="dxa"/>
            <w:vAlign w:val="center"/>
          </w:tcPr>
          <w:p w14:paraId="1CBE0BCF" w14:textId="77777777" w:rsidR="00B54B89" w:rsidRDefault="00B54B89">
            <w:pPr>
              <w:jc w:val="center"/>
              <w:rPr>
                <w:rFonts w:ascii="Arial" w:hAnsi="Arial" w:cs="Arial"/>
                <w:sz w:val="16"/>
              </w:rPr>
            </w:pPr>
            <w:r>
              <w:rPr>
                <w:rFonts w:ascii="Arial" w:hAnsi="Arial" w:cs="Arial"/>
                <w:sz w:val="16"/>
              </w:rPr>
              <w:t>50%</w:t>
            </w:r>
          </w:p>
        </w:tc>
        <w:tc>
          <w:tcPr>
            <w:tcW w:w="709" w:type="dxa"/>
            <w:vAlign w:val="center"/>
          </w:tcPr>
          <w:p w14:paraId="41D7C5E0" w14:textId="77777777" w:rsidR="00B54B89" w:rsidRDefault="00B54B89">
            <w:pPr>
              <w:jc w:val="center"/>
              <w:rPr>
                <w:rFonts w:ascii="Arial" w:hAnsi="Arial" w:cs="Arial"/>
                <w:sz w:val="16"/>
              </w:rPr>
            </w:pPr>
            <w:r>
              <w:rPr>
                <w:rFonts w:ascii="Arial" w:hAnsi="Arial" w:cs="Arial"/>
                <w:sz w:val="16"/>
              </w:rPr>
              <w:t>100,0%</w:t>
            </w:r>
          </w:p>
        </w:tc>
      </w:tr>
      <w:tr w:rsidR="00B54B89" w14:paraId="5B3171AF" w14:textId="77777777">
        <w:trPr>
          <w:trHeight w:val="292"/>
        </w:trPr>
        <w:tc>
          <w:tcPr>
            <w:tcW w:w="726" w:type="dxa"/>
            <w:shd w:val="pct20" w:color="auto" w:fill="auto"/>
            <w:vAlign w:val="center"/>
          </w:tcPr>
          <w:p w14:paraId="5700DEF3" w14:textId="77777777" w:rsidR="00B54B89" w:rsidRDefault="00B54B89">
            <w:pPr>
              <w:jc w:val="center"/>
              <w:rPr>
                <w:rFonts w:ascii="Arial" w:hAnsi="Arial" w:cs="Arial"/>
                <w:i/>
                <w:sz w:val="16"/>
              </w:rPr>
            </w:pPr>
            <w:r>
              <w:rPr>
                <w:rFonts w:ascii="Arial" w:hAnsi="Arial" w:cs="Arial"/>
                <w:i/>
                <w:sz w:val="16"/>
              </w:rPr>
              <w:t>3:00</w:t>
            </w:r>
          </w:p>
        </w:tc>
        <w:tc>
          <w:tcPr>
            <w:tcW w:w="709" w:type="dxa"/>
            <w:vAlign w:val="center"/>
          </w:tcPr>
          <w:p w14:paraId="5775E878" w14:textId="77777777" w:rsidR="00B54B89" w:rsidRDefault="00B54B89">
            <w:pPr>
              <w:jc w:val="center"/>
              <w:rPr>
                <w:rFonts w:ascii="Arial" w:hAnsi="Arial" w:cs="Arial"/>
                <w:i/>
                <w:sz w:val="16"/>
              </w:rPr>
            </w:pPr>
            <w:r>
              <w:rPr>
                <w:rFonts w:ascii="Arial" w:hAnsi="Arial" w:cs="Arial"/>
                <w:i/>
                <w:sz w:val="16"/>
              </w:rPr>
              <w:t>4:00</w:t>
            </w:r>
          </w:p>
        </w:tc>
        <w:tc>
          <w:tcPr>
            <w:tcW w:w="709" w:type="dxa"/>
            <w:vAlign w:val="center"/>
          </w:tcPr>
          <w:p w14:paraId="6164156A" w14:textId="77777777" w:rsidR="00B54B89" w:rsidRDefault="00B54B89">
            <w:pPr>
              <w:jc w:val="center"/>
              <w:rPr>
                <w:rFonts w:ascii="Arial" w:hAnsi="Arial" w:cs="Arial"/>
                <w:i/>
                <w:sz w:val="16"/>
              </w:rPr>
            </w:pPr>
            <w:r>
              <w:rPr>
                <w:rFonts w:ascii="Arial" w:hAnsi="Arial" w:cs="Arial"/>
                <w:i/>
                <w:sz w:val="16"/>
              </w:rPr>
              <w:t>80%</w:t>
            </w:r>
          </w:p>
        </w:tc>
        <w:tc>
          <w:tcPr>
            <w:tcW w:w="708" w:type="dxa"/>
            <w:vAlign w:val="center"/>
          </w:tcPr>
          <w:p w14:paraId="57966AD5"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408D59BA"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09B80113"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730DFAD5" w14:textId="77777777" w:rsidR="00B54B89" w:rsidRDefault="00B54B89">
            <w:pPr>
              <w:jc w:val="center"/>
              <w:rPr>
                <w:rFonts w:ascii="Arial" w:hAnsi="Arial" w:cs="Arial"/>
                <w:i/>
                <w:sz w:val="16"/>
              </w:rPr>
            </w:pPr>
            <w:r>
              <w:rPr>
                <w:rFonts w:ascii="Arial" w:hAnsi="Arial" w:cs="Arial"/>
                <w:i/>
                <w:sz w:val="16"/>
              </w:rPr>
              <w:t>38,5%</w:t>
            </w:r>
          </w:p>
        </w:tc>
        <w:tc>
          <w:tcPr>
            <w:tcW w:w="708" w:type="dxa"/>
            <w:vAlign w:val="center"/>
          </w:tcPr>
          <w:p w14:paraId="7A5CC1C6"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5382C7A2" w14:textId="77777777" w:rsidR="00B54B89" w:rsidRDefault="00B54B89">
            <w:pPr>
              <w:jc w:val="center"/>
              <w:rPr>
                <w:rFonts w:ascii="Arial" w:hAnsi="Arial" w:cs="Arial"/>
                <w:i/>
                <w:sz w:val="16"/>
              </w:rPr>
            </w:pPr>
            <w:r>
              <w:rPr>
                <w:rFonts w:ascii="Arial" w:hAnsi="Arial" w:cs="Arial"/>
                <w:i/>
                <w:sz w:val="16"/>
              </w:rPr>
              <w:t>100,0%</w:t>
            </w:r>
          </w:p>
        </w:tc>
      </w:tr>
      <w:tr w:rsidR="00B54B89" w14:paraId="7286F8A9" w14:textId="77777777">
        <w:trPr>
          <w:trHeight w:val="330"/>
        </w:trPr>
        <w:tc>
          <w:tcPr>
            <w:tcW w:w="726" w:type="dxa"/>
            <w:shd w:val="pct20" w:color="auto" w:fill="auto"/>
            <w:vAlign w:val="center"/>
          </w:tcPr>
          <w:p w14:paraId="12E32CA1" w14:textId="77777777" w:rsidR="00B54B89" w:rsidRDefault="00B54B89">
            <w:pPr>
              <w:jc w:val="center"/>
              <w:rPr>
                <w:rFonts w:ascii="Arial" w:hAnsi="Arial" w:cs="Arial"/>
                <w:i/>
                <w:sz w:val="16"/>
              </w:rPr>
            </w:pPr>
            <w:r>
              <w:rPr>
                <w:rFonts w:ascii="Arial" w:hAnsi="Arial" w:cs="Arial"/>
                <w:i/>
                <w:sz w:val="16"/>
              </w:rPr>
              <w:t>2:00</w:t>
            </w:r>
          </w:p>
        </w:tc>
        <w:tc>
          <w:tcPr>
            <w:tcW w:w="709" w:type="dxa"/>
            <w:vAlign w:val="center"/>
          </w:tcPr>
          <w:p w14:paraId="3033DF1A" w14:textId="77777777" w:rsidR="00B54B89" w:rsidRDefault="00B54B89">
            <w:pPr>
              <w:jc w:val="center"/>
              <w:rPr>
                <w:rFonts w:ascii="Arial" w:hAnsi="Arial" w:cs="Arial"/>
                <w:i/>
                <w:sz w:val="16"/>
              </w:rPr>
            </w:pPr>
            <w:r>
              <w:rPr>
                <w:rFonts w:ascii="Arial" w:hAnsi="Arial" w:cs="Arial"/>
                <w:i/>
                <w:sz w:val="16"/>
              </w:rPr>
              <w:t>3:00</w:t>
            </w:r>
          </w:p>
        </w:tc>
        <w:tc>
          <w:tcPr>
            <w:tcW w:w="709" w:type="dxa"/>
            <w:vAlign w:val="center"/>
          </w:tcPr>
          <w:p w14:paraId="5102AE47" w14:textId="77777777" w:rsidR="00B54B89" w:rsidRDefault="00B54B89">
            <w:pPr>
              <w:jc w:val="center"/>
              <w:rPr>
                <w:rFonts w:ascii="Arial" w:hAnsi="Arial" w:cs="Arial"/>
                <w:i/>
                <w:sz w:val="16"/>
              </w:rPr>
            </w:pPr>
            <w:r>
              <w:rPr>
                <w:rFonts w:ascii="Arial" w:hAnsi="Arial" w:cs="Arial"/>
                <w:i/>
                <w:sz w:val="16"/>
              </w:rPr>
              <w:t>80%</w:t>
            </w:r>
          </w:p>
        </w:tc>
        <w:tc>
          <w:tcPr>
            <w:tcW w:w="708" w:type="dxa"/>
            <w:vAlign w:val="center"/>
          </w:tcPr>
          <w:p w14:paraId="6EE4BEB8"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58758C62"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3097690A"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3BA56B84" w14:textId="77777777" w:rsidR="00B54B89" w:rsidRDefault="00B54B89">
            <w:pPr>
              <w:jc w:val="center"/>
              <w:rPr>
                <w:rFonts w:ascii="Arial" w:hAnsi="Arial" w:cs="Arial"/>
                <w:i/>
                <w:sz w:val="16"/>
              </w:rPr>
            </w:pPr>
            <w:r>
              <w:rPr>
                <w:rFonts w:ascii="Arial" w:hAnsi="Arial" w:cs="Arial"/>
                <w:i/>
                <w:sz w:val="16"/>
              </w:rPr>
              <w:t>38,5%</w:t>
            </w:r>
          </w:p>
        </w:tc>
        <w:tc>
          <w:tcPr>
            <w:tcW w:w="708" w:type="dxa"/>
            <w:vAlign w:val="center"/>
          </w:tcPr>
          <w:p w14:paraId="541A7A59"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16D4888B" w14:textId="77777777" w:rsidR="00B54B89" w:rsidRDefault="00B54B89">
            <w:pPr>
              <w:jc w:val="center"/>
              <w:rPr>
                <w:rFonts w:ascii="Arial" w:hAnsi="Arial" w:cs="Arial"/>
                <w:i/>
                <w:sz w:val="16"/>
              </w:rPr>
            </w:pPr>
            <w:r>
              <w:rPr>
                <w:rFonts w:ascii="Arial" w:hAnsi="Arial" w:cs="Arial"/>
                <w:i/>
                <w:sz w:val="16"/>
              </w:rPr>
              <w:t>100,0%</w:t>
            </w:r>
          </w:p>
        </w:tc>
      </w:tr>
      <w:tr w:rsidR="00B54B89" w14:paraId="2301762F" w14:textId="77777777">
        <w:trPr>
          <w:trHeight w:val="330"/>
        </w:trPr>
        <w:tc>
          <w:tcPr>
            <w:tcW w:w="726" w:type="dxa"/>
            <w:shd w:val="pct20" w:color="auto" w:fill="auto"/>
            <w:vAlign w:val="center"/>
          </w:tcPr>
          <w:p w14:paraId="3EFE6621" w14:textId="77777777" w:rsidR="00B54B89" w:rsidRDefault="00B54B89">
            <w:pPr>
              <w:jc w:val="center"/>
              <w:rPr>
                <w:rFonts w:ascii="Arial" w:hAnsi="Arial" w:cs="Arial"/>
                <w:i/>
                <w:sz w:val="16"/>
              </w:rPr>
            </w:pPr>
            <w:r>
              <w:rPr>
                <w:rFonts w:ascii="Arial" w:hAnsi="Arial" w:cs="Arial"/>
                <w:i/>
                <w:sz w:val="16"/>
              </w:rPr>
              <w:t>1:00</w:t>
            </w:r>
          </w:p>
        </w:tc>
        <w:tc>
          <w:tcPr>
            <w:tcW w:w="709" w:type="dxa"/>
            <w:vAlign w:val="center"/>
          </w:tcPr>
          <w:p w14:paraId="40A0C7D8" w14:textId="77777777" w:rsidR="00B54B89" w:rsidRDefault="00B54B89">
            <w:pPr>
              <w:jc w:val="center"/>
              <w:rPr>
                <w:rFonts w:ascii="Arial" w:hAnsi="Arial" w:cs="Arial"/>
                <w:i/>
                <w:sz w:val="16"/>
              </w:rPr>
            </w:pPr>
            <w:r>
              <w:rPr>
                <w:rFonts w:ascii="Arial" w:hAnsi="Arial" w:cs="Arial"/>
                <w:i/>
                <w:sz w:val="16"/>
              </w:rPr>
              <w:t>2:00</w:t>
            </w:r>
          </w:p>
        </w:tc>
        <w:tc>
          <w:tcPr>
            <w:tcW w:w="709" w:type="dxa"/>
            <w:vAlign w:val="center"/>
          </w:tcPr>
          <w:p w14:paraId="731F8AB9" w14:textId="77777777" w:rsidR="00B54B89" w:rsidRDefault="00B54B89">
            <w:pPr>
              <w:jc w:val="center"/>
              <w:rPr>
                <w:rFonts w:ascii="Arial" w:hAnsi="Arial" w:cs="Arial"/>
                <w:i/>
                <w:sz w:val="16"/>
              </w:rPr>
            </w:pPr>
            <w:r>
              <w:rPr>
                <w:rFonts w:ascii="Arial" w:hAnsi="Arial" w:cs="Arial"/>
                <w:i/>
                <w:sz w:val="16"/>
              </w:rPr>
              <w:t>80%</w:t>
            </w:r>
          </w:p>
        </w:tc>
        <w:tc>
          <w:tcPr>
            <w:tcW w:w="708" w:type="dxa"/>
            <w:vAlign w:val="center"/>
          </w:tcPr>
          <w:p w14:paraId="1C19D292"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25AFEC27"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69036816"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42BCFE9E" w14:textId="77777777" w:rsidR="00B54B89" w:rsidRDefault="00B54B89">
            <w:pPr>
              <w:jc w:val="center"/>
              <w:rPr>
                <w:rFonts w:ascii="Arial" w:hAnsi="Arial" w:cs="Arial"/>
                <w:i/>
                <w:sz w:val="16"/>
              </w:rPr>
            </w:pPr>
            <w:r>
              <w:rPr>
                <w:rFonts w:ascii="Arial" w:hAnsi="Arial" w:cs="Arial"/>
                <w:i/>
                <w:sz w:val="16"/>
              </w:rPr>
              <w:t>38,5%</w:t>
            </w:r>
          </w:p>
        </w:tc>
        <w:tc>
          <w:tcPr>
            <w:tcW w:w="708" w:type="dxa"/>
            <w:vAlign w:val="center"/>
          </w:tcPr>
          <w:p w14:paraId="6780B914"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5049319F" w14:textId="77777777" w:rsidR="00B54B89" w:rsidRDefault="00B54B89">
            <w:pPr>
              <w:jc w:val="center"/>
              <w:rPr>
                <w:rFonts w:ascii="Arial" w:hAnsi="Arial" w:cs="Arial"/>
                <w:i/>
                <w:sz w:val="16"/>
              </w:rPr>
            </w:pPr>
            <w:r>
              <w:rPr>
                <w:rFonts w:ascii="Arial" w:hAnsi="Arial" w:cs="Arial"/>
                <w:i/>
                <w:sz w:val="16"/>
              </w:rPr>
              <w:t>100,0%</w:t>
            </w:r>
          </w:p>
        </w:tc>
      </w:tr>
      <w:tr w:rsidR="00B54B89" w14:paraId="734DFECA" w14:textId="77777777">
        <w:trPr>
          <w:trHeight w:val="291"/>
        </w:trPr>
        <w:tc>
          <w:tcPr>
            <w:tcW w:w="726" w:type="dxa"/>
            <w:shd w:val="pct20" w:color="auto" w:fill="auto"/>
            <w:vAlign w:val="center"/>
          </w:tcPr>
          <w:p w14:paraId="0A1F9F40" w14:textId="77777777" w:rsidR="00B54B89" w:rsidRDefault="00B54B89">
            <w:pPr>
              <w:jc w:val="center"/>
              <w:rPr>
                <w:rFonts w:ascii="Arial" w:hAnsi="Arial" w:cs="Arial"/>
                <w:i/>
                <w:sz w:val="16"/>
              </w:rPr>
            </w:pPr>
            <w:r>
              <w:rPr>
                <w:rFonts w:ascii="Arial" w:hAnsi="Arial" w:cs="Arial"/>
                <w:i/>
                <w:sz w:val="16"/>
              </w:rPr>
              <w:lastRenderedPageBreak/>
              <w:t>0:00</w:t>
            </w:r>
          </w:p>
        </w:tc>
        <w:tc>
          <w:tcPr>
            <w:tcW w:w="709" w:type="dxa"/>
            <w:vAlign w:val="center"/>
          </w:tcPr>
          <w:p w14:paraId="7A2D1A3C" w14:textId="77777777" w:rsidR="00B54B89" w:rsidRDefault="00B54B89">
            <w:pPr>
              <w:jc w:val="center"/>
              <w:rPr>
                <w:rFonts w:ascii="Arial" w:hAnsi="Arial" w:cs="Arial"/>
                <w:i/>
                <w:sz w:val="16"/>
              </w:rPr>
            </w:pPr>
            <w:r>
              <w:rPr>
                <w:rFonts w:ascii="Arial" w:hAnsi="Arial" w:cs="Arial"/>
                <w:i/>
                <w:sz w:val="16"/>
              </w:rPr>
              <w:t>1:00</w:t>
            </w:r>
          </w:p>
        </w:tc>
        <w:tc>
          <w:tcPr>
            <w:tcW w:w="709" w:type="dxa"/>
            <w:vAlign w:val="center"/>
          </w:tcPr>
          <w:p w14:paraId="2F5474A5" w14:textId="77777777" w:rsidR="00B54B89" w:rsidRDefault="00B54B89">
            <w:pPr>
              <w:jc w:val="center"/>
              <w:rPr>
                <w:rFonts w:ascii="Arial" w:hAnsi="Arial" w:cs="Arial"/>
                <w:i/>
                <w:sz w:val="16"/>
              </w:rPr>
            </w:pPr>
            <w:r>
              <w:rPr>
                <w:rFonts w:ascii="Arial" w:hAnsi="Arial" w:cs="Arial"/>
                <w:i/>
                <w:sz w:val="16"/>
              </w:rPr>
              <w:t>80%</w:t>
            </w:r>
          </w:p>
        </w:tc>
        <w:tc>
          <w:tcPr>
            <w:tcW w:w="708" w:type="dxa"/>
            <w:vAlign w:val="center"/>
          </w:tcPr>
          <w:p w14:paraId="560BB9BA"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1AE101F8"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45154210" w14:textId="77777777" w:rsidR="00B54B89" w:rsidRDefault="00B54B89">
            <w:pPr>
              <w:jc w:val="center"/>
              <w:rPr>
                <w:rFonts w:ascii="Arial" w:hAnsi="Arial" w:cs="Arial"/>
                <w:i/>
                <w:sz w:val="16"/>
              </w:rPr>
            </w:pPr>
            <w:r>
              <w:rPr>
                <w:rFonts w:ascii="Arial" w:hAnsi="Arial" w:cs="Arial"/>
                <w:i/>
                <w:sz w:val="16"/>
              </w:rPr>
              <w:t>38,5%</w:t>
            </w:r>
          </w:p>
        </w:tc>
        <w:tc>
          <w:tcPr>
            <w:tcW w:w="709" w:type="dxa"/>
            <w:vAlign w:val="center"/>
          </w:tcPr>
          <w:p w14:paraId="5B9437C7" w14:textId="77777777" w:rsidR="00B54B89" w:rsidRDefault="00B54B89">
            <w:pPr>
              <w:jc w:val="center"/>
              <w:rPr>
                <w:rFonts w:ascii="Arial" w:hAnsi="Arial" w:cs="Arial"/>
                <w:i/>
                <w:sz w:val="16"/>
              </w:rPr>
            </w:pPr>
            <w:r>
              <w:rPr>
                <w:rFonts w:ascii="Arial" w:hAnsi="Arial" w:cs="Arial"/>
                <w:i/>
                <w:sz w:val="16"/>
              </w:rPr>
              <w:t>38,5%</w:t>
            </w:r>
          </w:p>
        </w:tc>
        <w:tc>
          <w:tcPr>
            <w:tcW w:w="708" w:type="dxa"/>
            <w:vAlign w:val="center"/>
          </w:tcPr>
          <w:p w14:paraId="602CB092" w14:textId="77777777" w:rsidR="00B54B89" w:rsidRDefault="00B54B89">
            <w:pPr>
              <w:jc w:val="center"/>
              <w:rPr>
                <w:rFonts w:ascii="Arial" w:hAnsi="Arial" w:cs="Arial"/>
                <w:i/>
                <w:sz w:val="16"/>
              </w:rPr>
            </w:pPr>
            <w:r>
              <w:rPr>
                <w:rFonts w:ascii="Arial" w:hAnsi="Arial" w:cs="Arial"/>
                <w:i/>
                <w:sz w:val="16"/>
              </w:rPr>
              <w:t>50%</w:t>
            </w:r>
          </w:p>
        </w:tc>
        <w:tc>
          <w:tcPr>
            <w:tcW w:w="709" w:type="dxa"/>
            <w:vAlign w:val="center"/>
          </w:tcPr>
          <w:p w14:paraId="2D7EC4BB" w14:textId="77777777" w:rsidR="00B54B89" w:rsidRDefault="00B54B89">
            <w:pPr>
              <w:jc w:val="center"/>
              <w:rPr>
                <w:rFonts w:ascii="Arial" w:hAnsi="Arial" w:cs="Arial"/>
                <w:i/>
                <w:sz w:val="16"/>
              </w:rPr>
            </w:pPr>
            <w:r>
              <w:rPr>
                <w:rFonts w:ascii="Arial" w:hAnsi="Arial" w:cs="Arial"/>
                <w:i/>
                <w:sz w:val="16"/>
              </w:rPr>
              <w:t>100,0%</w:t>
            </w:r>
          </w:p>
        </w:tc>
      </w:tr>
    </w:tbl>
    <w:p w14:paraId="123488D1" w14:textId="77777777" w:rsidR="00B54B89" w:rsidRDefault="00B54B89">
      <w:pPr>
        <w:widowControl/>
        <w:tabs>
          <w:tab w:val="left" w:pos="-307"/>
          <w:tab w:val="left" w:pos="475"/>
          <w:tab w:val="left" w:pos="821"/>
          <w:tab w:val="left" w:pos="1181"/>
          <w:tab w:val="left" w:pos="1613"/>
          <w:tab w:val="left" w:pos="2052"/>
          <w:tab w:val="left" w:pos="2477"/>
          <w:tab w:val="left" w:pos="2667"/>
          <w:tab w:val="left" w:pos="3085"/>
          <w:tab w:val="left" w:pos="3936"/>
          <w:tab w:val="left" w:pos="4787"/>
          <w:tab w:val="left" w:pos="5638"/>
          <w:tab w:val="left" w:pos="6489"/>
          <w:tab w:val="left" w:pos="7339"/>
        </w:tabs>
        <w:jc w:val="center"/>
        <w:rPr>
          <w:rFonts w:ascii="Arial" w:hAnsi="Arial" w:cs="Arial"/>
          <w:b/>
          <w:color w:val="000000"/>
          <w:spacing w:val="-2"/>
        </w:rPr>
      </w:pPr>
      <w:r>
        <w:rPr>
          <w:rFonts w:ascii="Arial" w:hAnsi="Arial" w:cs="Arial"/>
          <w:b/>
          <w:color w:val="000000"/>
          <w:spacing w:val="-2"/>
        </w:rPr>
        <w:br w:type="page"/>
      </w:r>
      <w:r>
        <w:rPr>
          <w:rFonts w:ascii="Arial" w:hAnsi="Arial" w:cs="Arial"/>
          <w:b/>
          <w:color w:val="000000"/>
          <w:spacing w:val="-2"/>
        </w:rPr>
        <w:lastRenderedPageBreak/>
        <w:t xml:space="preserve">BIJLAGE </w:t>
      </w:r>
      <w:r w:rsidR="00E10465">
        <w:rPr>
          <w:rFonts w:ascii="Arial" w:hAnsi="Arial" w:cs="Arial"/>
          <w:b/>
          <w:color w:val="000000"/>
          <w:spacing w:val="-2"/>
        </w:rPr>
        <w:t>I</w:t>
      </w:r>
      <w:r>
        <w:rPr>
          <w:rFonts w:ascii="Arial" w:hAnsi="Arial" w:cs="Arial"/>
          <w:b/>
          <w:color w:val="000000"/>
          <w:spacing w:val="-2"/>
        </w:rPr>
        <w:t>V</w:t>
      </w:r>
    </w:p>
    <w:p w14:paraId="0471701A" w14:textId="77777777" w:rsidR="00B54B89" w:rsidRDefault="00B54B89">
      <w:pPr>
        <w:widowControl/>
        <w:tabs>
          <w:tab w:val="center" w:pos="3232"/>
        </w:tabs>
        <w:jc w:val="center"/>
        <w:rPr>
          <w:rFonts w:ascii="Arial" w:hAnsi="Arial" w:cs="Arial"/>
          <w:b/>
          <w:color w:val="000000"/>
          <w:spacing w:val="-2"/>
        </w:rPr>
      </w:pPr>
    </w:p>
    <w:p w14:paraId="0EE65570" w14:textId="3F75B94C" w:rsidR="00724ED6" w:rsidRDefault="00B54B89" w:rsidP="00186C4B">
      <w:pPr>
        <w:pStyle w:val="Kop1"/>
        <w:widowControl/>
        <w:rPr>
          <w:rFonts w:ascii="Arial" w:hAnsi="Arial" w:cs="Arial"/>
          <w:color w:val="000000"/>
        </w:rPr>
      </w:pPr>
      <w:r>
        <w:rPr>
          <w:rFonts w:ascii="Arial" w:hAnsi="Arial" w:cs="Arial"/>
          <w:color w:val="000000"/>
        </w:rPr>
        <w:t xml:space="preserve">PROTOCOLLEN CONTRACTPERIODE </w:t>
      </w:r>
      <w:r w:rsidR="00301CC2">
        <w:rPr>
          <w:rFonts w:ascii="Arial" w:hAnsi="Arial" w:cs="Arial"/>
          <w:color w:val="000000"/>
        </w:rPr>
        <w:t xml:space="preserve">1 </w:t>
      </w:r>
      <w:r>
        <w:rPr>
          <w:rFonts w:ascii="Arial" w:hAnsi="Arial" w:cs="Arial"/>
          <w:color w:val="000000"/>
        </w:rPr>
        <w:t>JULI 20</w:t>
      </w:r>
      <w:r w:rsidR="00BF5D37">
        <w:rPr>
          <w:rFonts w:ascii="Arial" w:hAnsi="Arial" w:cs="Arial"/>
          <w:color w:val="000000"/>
        </w:rPr>
        <w:t>1</w:t>
      </w:r>
      <w:r w:rsidR="00C640CB">
        <w:rPr>
          <w:rFonts w:ascii="Arial" w:hAnsi="Arial" w:cs="Arial"/>
          <w:color w:val="000000"/>
        </w:rPr>
        <w:t>5</w:t>
      </w:r>
      <w:r w:rsidR="006A2E3F">
        <w:rPr>
          <w:rFonts w:ascii="Arial" w:hAnsi="Arial" w:cs="Arial"/>
          <w:color w:val="000000"/>
        </w:rPr>
        <w:t xml:space="preserve"> </w:t>
      </w:r>
      <w:r>
        <w:rPr>
          <w:rFonts w:ascii="Arial" w:hAnsi="Arial" w:cs="Arial"/>
          <w:color w:val="000000"/>
        </w:rPr>
        <w:t>T/M 30 JUNI 201</w:t>
      </w:r>
      <w:r w:rsidR="00C640CB">
        <w:rPr>
          <w:rFonts w:ascii="Arial" w:hAnsi="Arial" w:cs="Arial"/>
          <w:color w:val="000000"/>
        </w:rPr>
        <w:t>7</w:t>
      </w:r>
    </w:p>
    <w:p w14:paraId="356861CF" w14:textId="77777777" w:rsidR="00724ED6" w:rsidRDefault="00724ED6">
      <w:pPr>
        <w:pStyle w:val="Kop1"/>
        <w:widowControl/>
        <w:rPr>
          <w:rFonts w:ascii="Arial" w:hAnsi="Arial" w:cs="Arial"/>
          <w:color w:val="000000"/>
        </w:rPr>
      </w:pPr>
    </w:p>
    <w:p w14:paraId="007D1DEA" w14:textId="77777777" w:rsidR="00B54B89" w:rsidRPr="00D1203E" w:rsidRDefault="00B54B89">
      <w:pPr>
        <w:pStyle w:val="Kop1"/>
        <w:widowControl/>
        <w:rPr>
          <w:rFonts w:ascii="Arial" w:hAnsi="Arial" w:cs="Arial"/>
          <w:color w:val="000000"/>
          <w:spacing w:val="0"/>
        </w:rPr>
      </w:pPr>
    </w:p>
    <w:p w14:paraId="5AF15A12" w14:textId="27111E6A" w:rsidR="00023A26" w:rsidRDefault="00023A26" w:rsidP="00621F23">
      <w:pPr>
        <w:pStyle w:val="Kop4"/>
        <w:numPr>
          <w:ilvl w:val="0"/>
          <w:numId w:val="16"/>
        </w:numPr>
        <w:rPr>
          <w:rFonts w:ascii="Arial" w:hAnsi="Arial" w:cs="Arial"/>
          <w:i/>
          <w:color w:val="000000"/>
          <w:sz w:val="20"/>
        </w:rPr>
      </w:pPr>
      <w:r w:rsidRPr="004818F7">
        <w:rPr>
          <w:rFonts w:ascii="Arial" w:hAnsi="Arial" w:cs="Arial"/>
          <w:i/>
          <w:color w:val="000000"/>
          <w:sz w:val="20"/>
        </w:rPr>
        <w:t>Beleid persoonlijke toeslagen</w:t>
      </w:r>
    </w:p>
    <w:p w14:paraId="7A6D0D72" w14:textId="7B7954EE" w:rsidR="00023A26" w:rsidRPr="00301CC2" w:rsidRDefault="00023A26" w:rsidP="005572F2">
      <w:pPr>
        <w:spacing w:after="160" w:line="259" w:lineRule="auto"/>
        <w:ind w:left="792"/>
        <w:jc w:val="both"/>
        <w:rPr>
          <w:rFonts w:ascii="Arial" w:hAnsi="Arial" w:cs="Arial"/>
          <w:color w:val="000000"/>
        </w:rPr>
      </w:pPr>
      <w:r w:rsidRPr="00301CC2">
        <w:rPr>
          <w:rFonts w:ascii="Arial" w:hAnsi="Arial" w:cs="Arial"/>
          <w:color w:val="000000"/>
        </w:rPr>
        <w:t xml:space="preserve">Persoonlijke toeslagen in verband met wisselingen in </w:t>
      </w:r>
      <w:r w:rsidR="004818F7" w:rsidRPr="00301CC2">
        <w:rPr>
          <w:rFonts w:ascii="Arial" w:hAnsi="Arial" w:cs="Arial"/>
          <w:color w:val="000000"/>
        </w:rPr>
        <w:t>(</w:t>
      </w:r>
      <w:r w:rsidRPr="00301CC2">
        <w:rPr>
          <w:rFonts w:ascii="Arial" w:hAnsi="Arial" w:cs="Arial"/>
          <w:color w:val="000000"/>
        </w:rPr>
        <w:t>ploegen)roosters  die zijn ontstaan voor 10 september 2012 zullen niet worden</w:t>
      </w:r>
      <w:r w:rsidR="00C640CB" w:rsidRPr="00301CC2">
        <w:rPr>
          <w:rFonts w:ascii="Arial" w:hAnsi="Arial" w:cs="Arial"/>
          <w:color w:val="000000"/>
        </w:rPr>
        <w:t xml:space="preserve"> </w:t>
      </w:r>
      <w:r w:rsidRPr="00301CC2">
        <w:rPr>
          <w:rFonts w:ascii="Arial" w:hAnsi="Arial" w:cs="Arial"/>
          <w:color w:val="000000"/>
        </w:rPr>
        <w:t>afgebouwd.</w:t>
      </w:r>
      <w:r w:rsidR="00C640CB" w:rsidRPr="00301CC2">
        <w:rPr>
          <w:rFonts w:ascii="Arial" w:hAnsi="Arial" w:cs="Arial"/>
          <w:color w:val="000000"/>
        </w:rPr>
        <w:t xml:space="preserve"> </w:t>
      </w:r>
      <w:r w:rsidRPr="00301CC2">
        <w:rPr>
          <w:rFonts w:ascii="Arial" w:hAnsi="Arial" w:cs="Arial"/>
          <w:color w:val="000000"/>
        </w:rPr>
        <w:t>Vanaf 10 september 2012 zal in overleg met de vakbonden nieuw beleid tot stand worden gebracht waarbij de huidige afbouwregeling ploegentoeslag uit de cao betrokken zal worden.</w:t>
      </w:r>
    </w:p>
    <w:p w14:paraId="42374BD5" w14:textId="77777777" w:rsidR="00724ED6" w:rsidRPr="004820B8" w:rsidRDefault="00724ED6" w:rsidP="00724ED6">
      <w:pPr>
        <w:pStyle w:val="Default"/>
        <w:rPr>
          <w:rFonts w:ascii="Arial" w:hAnsi="Arial" w:cs="Arial"/>
          <w:sz w:val="20"/>
          <w:szCs w:val="20"/>
        </w:rPr>
      </w:pPr>
    </w:p>
    <w:p w14:paraId="5E6514ED" w14:textId="35876B1B" w:rsidR="00724ED6" w:rsidRPr="007C1D52" w:rsidRDefault="00724ED6" w:rsidP="00621F23">
      <w:pPr>
        <w:pStyle w:val="Default"/>
        <w:numPr>
          <w:ilvl w:val="0"/>
          <w:numId w:val="16"/>
        </w:numPr>
        <w:rPr>
          <w:rFonts w:ascii="Arial" w:hAnsi="Arial" w:cs="Arial"/>
          <w:sz w:val="20"/>
          <w:szCs w:val="20"/>
        </w:rPr>
      </w:pPr>
      <w:r w:rsidRPr="004820B8">
        <w:rPr>
          <w:rFonts w:ascii="Arial" w:hAnsi="Arial" w:cs="Arial"/>
          <w:b/>
          <w:bCs/>
          <w:i/>
          <w:iCs/>
          <w:sz w:val="20"/>
          <w:szCs w:val="20"/>
        </w:rPr>
        <w:t xml:space="preserve"> Pensioen </w:t>
      </w:r>
    </w:p>
    <w:p w14:paraId="1313EDEA" w14:textId="01F61070" w:rsidR="006B05E2" w:rsidRPr="00BC61F1" w:rsidRDefault="006B05E2" w:rsidP="00621F23">
      <w:pPr>
        <w:pStyle w:val="Lijstalinea"/>
        <w:numPr>
          <w:ilvl w:val="0"/>
          <w:numId w:val="15"/>
        </w:numPr>
        <w:spacing w:after="160" w:line="259" w:lineRule="auto"/>
        <w:ind w:left="1152"/>
        <w:jc w:val="both"/>
        <w:rPr>
          <w:rFonts w:ascii="Arial" w:eastAsia="Times New Roman" w:hAnsi="Arial" w:cs="Arial"/>
          <w:color w:val="000000"/>
          <w:sz w:val="20"/>
          <w:szCs w:val="20"/>
        </w:rPr>
      </w:pPr>
      <w:r w:rsidRPr="00BC61F1">
        <w:rPr>
          <w:rFonts w:ascii="Arial" w:eastAsia="Times New Roman" w:hAnsi="Arial" w:cs="Arial"/>
          <w:color w:val="000000"/>
          <w:sz w:val="20"/>
          <w:szCs w:val="20"/>
        </w:rPr>
        <w:t>Per 1 januari 2016 wordt de huidige pensioenregeling als volgt aangepast:</w:t>
      </w:r>
      <w:r w:rsidR="00C640CB">
        <w:rPr>
          <w:rFonts w:ascii="Arial" w:eastAsia="Times New Roman" w:hAnsi="Arial" w:cs="Arial"/>
          <w:color w:val="000000"/>
          <w:sz w:val="20"/>
          <w:szCs w:val="20"/>
        </w:rPr>
        <w:t xml:space="preserve"> h</w:t>
      </w:r>
      <w:r w:rsidRPr="00BC61F1">
        <w:rPr>
          <w:rFonts w:ascii="Arial" w:eastAsia="Times New Roman" w:hAnsi="Arial" w:cs="Arial"/>
          <w:color w:val="000000"/>
          <w:sz w:val="20"/>
          <w:szCs w:val="20"/>
        </w:rPr>
        <w:t xml:space="preserve">et pensioengevend salaris voor medewerkers in </w:t>
      </w:r>
      <w:r w:rsidR="001118D2" w:rsidRPr="00BC61F1">
        <w:rPr>
          <w:rFonts w:ascii="Arial" w:eastAsia="Times New Roman" w:hAnsi="Arial" w:cs="Arial"/>
          <w:color w:val="000000"/>
          <w:sz w:val="20"/>
          <w:szCs w:val="20"/>
        </w:rPr>
        <w:t>ploegendienst wordt gebaseerd op een 40 urige werkweek.</w:t>
      </w:r>
    </w:p>
    <w:p w14:paraId="7E9AE3B3" w14:textId="77777777" w:rsidR="006B05E2" w:rsidRPr="00BC61F1" w:rsidRDefault="006B05E2" w:rsidP="005572F2">
      <w:pPr>
        <w:pStyle w:val="Lijstalinea"/>
        <w:spacing w:after="0" w:line="240" w:lineRule="auto"/>
        <w:ind w:left="1488"/>
        <w:contextualSpacing w:val="0"/>
        <w:rPr>
          <w:rFonts w:ascii="Arial" w:eastAsia="Times New Roman" w:hAnsi="Arial" w:cs="Arial"/>
          <w:color w:val="000000"/>
          <w:sz w:val="20"/>
          <w:szCs w:val="20"/>
        </w:rPr>
      </w:pPr>
    </w:p>
    <w:p w14:paraId="171E44FD" w14:textId="77413A5B" w:rsidR="006B05E2" w:rsidRPr="00BC61F1" w:rsidRDefault="006B05E2" w:rsidP="00621F23">
      <w:pPr>
        <w:pStyle w:val="Lijstalinea"/>
        <w:numPr>
          <w:ilvl w:val="0"/>
          <w:numId w:val="15"/>
        </w:numPr>
        <w:spacing w:after="160" w:line="259" w:lineRule="auto"/>
        <w:ind w:left="1152"/>
        <w:jc w:val="both"/>
        <w:rPr>
          <w:rFonts w:ascii="Arial" w:eastAsia="Times New Roman" w:hAnsi="Arial" w:cs="Arial"/>
          <w:color w:val="000000"/>
          <w:sz w:val="20"/>
          <w:szCs w:val="20"/>
        </w:rPr>
      </w:pPr>
      <w:r w:rsidRPr="00BC61F1">
        <w:rPr>
          <w:rFonts w:ascii="Arial" w:eastAsia="Times New Roman" w:hAnsi="Arial" w:cs="Arial"/>
          <w:color w:val="000000"/>
          <w:sz w:val="20"/>
          <w:szCs w:val="20"/>
        </w:rPr>
        <w:t>In 2015 zal McCain Foods Holland een éénmalige pensioenstorting doen van 2,5% van de som van de gemaximeerde pensioengevende salarissen (peildatum 1 november 2015), ten behoeve van een premiedepot, waarmee eventueel toekomstige schommelingen in het niveau van de kostendekkende premie gedeeltelijk of volledig kunnen worden opgevangen.</w:t>
      </w:r>
    </w:p>
    <w:p w14:paraId="7F49543B" w14:textId="77777777" w:rsidR="006B05E2" w:rsidRPr="00BC61F1" w:rsidRDefault="006B05E2" w:rsidP="005572F2">
      <w:pPr>
        <w:pStyle w:val="Lijstalinea"/>
        <w:spacing w:after="160" w:line="259" w:lineRule="auto"/>
        <w:ind w:left="1152"/>
        <w:rPr>
          <w:rFonts w:ascii="Arial" w:eastAsia="Times New Roman" w:hAnsi="Arial" w:cs="Arial"/>
          <w:color w:val="000000"/>
          <w:sz w:val="20"/>
          <w:szCs w:val="20"/>
        </w:rPr>
      </w:pPr>
    </w:p>
    <w:p w14:paraId="3B314FB9" w14:textId="77777777" w:rsidR="006B05E2" w:rsidRPr="00BC61F1" w:rsidRDefault="006B05E2" w:rsidP="00621F23">
      <w:pPr>
        <w:pStyle w:val="Lijstalinea"/>
        <w:numPr>
          <w:ilvl w:val="0"/>
          <w:numId w:val="15"/>
        </w:numPr>
        <w:spacing w:after="160" w:line="259" w:lineRule="auto"/>
        <w:ind w:left="1152"/>
        <w:jc w:val="both"/>
        <w:rPr>
          <w:rFonts w:ascii="Arial" w:eastAsia="Times New Roman" w:hAnsi="Arial" w:cs="Arial"/>
          <w:color w:val="000000"/>
          <w:sz w:val="20"/>
          <w:szCs w:val="20"/>
        </w:rPr>
      </w:pPr>
      <w:r w:rsidRPr="00BC61F1">
        <w:rPr>
          <w:rFonts w:ascii="Arial" w:eastAsia="Times New Roman" w:hAnsi="Arial" w:cs="Arial"/>
          <w:color w:val="000000"/>
          <w:sz w:val="20"/>
          <w:szCs w:val="20"/>
        </w:rPr>
        <w:t xml:space="preserve">De huidige kapitaalovereenkomst loopt per 31 december 2016 af. Deze kan in de huidige vorm in ieder geval niet worden voortgezet. Cao-partijen gaan in het kader hiervan in 2016 onderzoek doen naar een duurzaam verbeterde toekomstbestendige pensioenregeling vanaf 1 januari 2017. Hierbij zal ook worden onderzocht,  of het integraal onderbrengen van de </w:t>
      </w:r>
      <w:r w:rsidRPr="00BC61F1">
        <w:rPr>
          <w:rFonts w:ascii="Arial" w:eastAsia="Times New Roman" w:hAnsi="Arial" w:cs="Arial"/>
          <w:color w:val="000000"/>
          <w:sz w:val="20"/>
          <w:szCs w:val="20"/>
        </w:rPr>
        <w:lastRenderedPageBreak/>
        <w:t>pensioenregelingen bij een andere pensioenuitvoerder of uitvoering bij het huidige pensioenfonds mogelijke kostenbesparingen op kan leveren.</w:t>
      </w:r>
    </w:p>
    <w:p w14:paraId="6DCC4272" w14:textId="77777777" w:rsidR="006B05E2" w:rsidRPr="00BC61F1" w:rsidRDefault="006B05E2" w:rsidP="005572F2">
      <w:pPr>
        <w:pStyle w:val="Lijstalinea"/>
        <w:ind w:left="1152"/>
        <w:jc w:val="both"/>
        <w:rPr>
          <w:rFonts w:ascii="Arial" w:eastAsia="Times New Roman" w:hAnsi="Arial" w:cs="Arial"/>
          <w:color w:val="000000"/>
          <w:sz w:val="20"/>
          <w:szCs w:val="20"/>
        </w:rPr>
      </w:pPr>
      <w:r w:rsidRPr="00BC61F1">
        <w:rPr>
          <w:rFonts w:ascii="Arial" w:eastAsia="Times New Roman" w:hAnsi="Arial" w:cs="Arial"/>
          <w:color w:val="000000"/>
          <w:sz w:val="20"/>
          <w:szCs w:val="20"/>
        </w:rPr>
        <w:t>Indien een kostenbesparing gerealiseerd kan worden zal deze ten goede komen aan een verbetering van de pensioenregeling in de onderstaande volgorde:</w:t>
      </w:r>
    </w:p>
    <w:p w14:paraId="501E123D" w14:textId="77777777" w:rsidR="006B05E2" w:rsidRPr="00BC61F1" w:rsidRDefault="006B05E2" w:rsidP="00621F23">
      <w:pPr>
        <w:pStyle w:val="Lijstalinea"/>
        <w:numPr>
          <w:ilvl w:val="0"/>
          <w:numId w:val="14"/>
        </w:numPr>
        <w:spacing w:after="160" w:line="259" w:lineRule="auto"/>
        <w:ind w:left="1488"/>
        <w:jc w:val="both"/>
        <w:rPr>
          <w:rFonts w:ascii="Arial" w:eastAsia="Times New Roman" w:hAnsi="Arial" w:cs="Arial"/>
          <w:color w:val="000000"/>
          <w:sz w:val="20"/>
          <w:szCs w:val="20"/>
        </w:rPr>
      </w:pPr>
      <w:r w:rsidRPr="00BC61F1">
        <w:rPr>
          <w:rFonts w:ascii="Arial" w:eastAsia="Times New Roman" w:hAnsi="Arial" w:cs="Arial"/>
          <w:color w:val="000000"/>
          <w:sz w:val="20"/>
          <w:szCs w:val="20"/>
        </w:rPr>
        <w:t>Verlaging van de franchise tot het wettelijk minimum;</w:t>
      </w:r>
    </w:p>
    <w:p w14:paraId="2CAE8DB2" w14:textId="77777777" w:rsidR="006B05E2" w:rsidRPr="00BC61F1" w:rsidRDefault="006B05E2" w:rsidP="00621F23">
      <w:pPr>
        <w:pStyle w:val="Lijstalinea"/>
        <w:numPr>
          <w:ilvl w:val="0"/>
          <w:numId w:val="14"/>
        </w:numPr>
        <w:spacing w:after="160" w:line="259" w:lineRule="auto"/>
        <w:ind w:left="1488"/>
        <w:jc w:val="both"/>
        <w:rPr>
          <w:rFonts w:ascii="Arial" w:eastAsia="Times New Roman" w:hAnsi="Arial" w:cs="Arial"/>
          <w:color w:val="000000"/>
          <w:sz w:val="20"/>
          <w:szCs w:val="20"/>
        </w:rPr>
      </w:pPr>
      <w:r w:rsidRPr="00BC61F1">
        <w:rPr>
          <w:rFonts w:ascii="Arial" w:eastAsia="Times New Roman" w:hAnsi="Arial" w:cs="Arial"/>
          <w:color w:val="000000"/>
          <w:sz w:val="20"/>
          <w:szCs w:val="20"/>
        </w:rPr>
        <w:t>Uitbreiding van het pensioengevend salaris met de ploegentoeslag tot de gehele ploegentoeslag pensioengevend is geworden;</w:t>
      </w:r>
    </w:p>
    <w:p w14:paraId="3F7EAFD8" w14:textId="77777777" w:rsidR="006B05E2" w:rsidRPr="00BC61F1" w:rsidRDefault="006B05E2" w:rsidP="00621F23">
      <w:pPr>
        <w:pStyle w:val="Lijstalinea"/>
        <w:numPr>
          <w:ilvl w:val="0"/>
          <w:numId w:val="14"/>
        </w:numPr>
        <w:spacing w:after="160" w:line="259" w:lineRule="auto"/>
        <w:ind w:left="1488"/>
        <w:jc w:val="both"/>
        <w:rPr>
          <w:rFonts w:ascii="Arial" w:eastAsia="Times New Roman" w:hAnsi="Arial" w:cs="Arial"/>
          <w:color w:val="000000"/>
          <w:sz w:val="20"/>
          <w:szCs w:val="20"/>
        </w:rPr>
      </w:pPr>
      <w:r w:rsidRPr="00BC61F1">
        <w:rPr>
          <w:rFonts w:ascii="Arial" w:eastAsia="Times New Roman" w:hAnsi="Arial" w:cs="Arial"/>
          <w:color w:val="000000"/>
          <w:sz w:val="20"/>
          <w:szCs w:val="20"/>
        </w:rPr>
        <w:t>Verbetering van het nabestaandenpensioen op opbouwbasis tot het wettelijk toegestane maximum.</w:t>
      </w:r>
      <w:r w:rsidRPr="00BC61F1">
        <w:rPr>
          <w:rFonts w:ascii="Arial" w:eastAsia="Times New Roman" w:hAnsi="Arial" w:cs="Arial"/>
          <w:color w:val="000000"/>
          <w:sz w:val="20"/>
          <w:szCs w:val="20"/>
        </w:rPr>
        <w:br/>
      </w:r>
    </w:p>
    <w:p w14:paraId="7A2CC490" w14:textId="77777777" w:rsidR="006B05E2" w:rsidRPr="00BC61F1" w:rsidRDefault="006B05E2" w:rsidP="00621F23">
      <w:pPr>
        <w:pStyle w:val="Lijstalinea"/>
        <w:numPr>
          <w:ilvl w:val="0"/>
          <w:numId w:val="15"/>
        </w:numPr>
        <w:spacing w:after="160" w:line="259" w:lineRule="auto"/>
        <w:ind w:left="1152"/>
        <w:jc w:val="both"/>
        <w:rPr>
          <w:rFonts w:ascii="Arial" w:eastAsia="Times New Roman" w:hAnsi="Arial" w:cs="Arial"/>
          <w:color w:val="000000"/>
          <w:sz w:val="20"/>
          <w:szCs w:val="20"/>
        </w:rPr>
      </w:pPr>
      <w:r w:rsidRPr="00BC61F1">
        <w:rPr>
          <w:rFonts w:ascii="Arial" w:eastAsia="Times New Roman" w:hAnsi="Arial" w:cs="Arial"/>
          <w:color w:val="000000"/>
          <w:sz w:val="20"/>
          <w:szCs w:val="20"/>
        </w:rPr>
        <w:t>Afspraken, uitvoering van de punten onder sub 1 en sub 2 en juridische vastlegging gelden onder voorbehoud van goedkeuring door de fiscus en accountant van McCain.</w:t>
      </w:r>
    </w:p>
    <w:p w14:paraId="4B4946BE" w14:textId="77777777" w:rsidR="009A006B" w:rsidRDefault="009A006B" w:rsidP="00BC61F1">
      <w:pPr>
        <w:pStyle w:val="Default"/>
        <w:rPr>
          <w:rFonts w:ascii="Arial" w:hAnsi="Arial" w:cs="Arial"/>
          <w:sz w:val="20"/>
          <w:szCs w:val="20"/>
        </w:rPr>
      </w:pPr>
    </w:p>
    <w:p w14:paraId="09875BFD" w14:textId="54CC1A18" w:rsidR="00403B4A" w:rsidRPr="009047E9" w:rsidRDefault="009047E9" w:rsidP="00621F23">
      <w:pPr>
        <w:pStyle w:val="Default"/>
        <w:numPr>
          <w:ilvl w:val="0"/>
          <w:numId w:val="16"/>
        </w:numPr>
        <w:ind w:left="720"/>
        <w:rPr>
          <w:rFonts w:ascii="Arial" w:hAnsi="Arial" w:cs="Arial"/>
          <w:sz w:val="20"/>
          <w:szCs w:val="20"/>
        </w:rPr>
      </w:pPr>
      <w:r>
        <w:rPr>
          <w:rFonts w:ascii="Arial" w:hAnsi="Arial" w:cs="Arial"/>
          <w:b/>
          <w:bCs/>
          <w:i/>
          <w:iCs/>
          <w:sz w:val="20"/>
          <w:szCs w:val="20"/>
        </w:rPr>
        <w:t xml:space="preserve"> </w:t>
      </w:r>
      <w:r w:rsidR="00E7314D" w:rsidRPr="009047E9">
        <w:rPr>
          <w:rFonts w:ascii="Arial" w:hAnsi="Arial" w:cs="Arial"/>
          <w:b/>
          <w:bCs/>
          <w:i/>
          <w:iCs/>
          <w:sz w:val="20"/>
          <w:szCs w:val="20"/>
        </w:rPr>
        <w:t>WAJONG</w:t>
      </w:r>
    </w:p>
    <w:p w14:paraId="28E0AB90" w14:textId="77777777" w:rsidR="009A006B" w:rsidRPr="00301CC2" w:rsidRDefault="00736760" w:rsidP="005572F2">
      <w:pPr>
        <w:spacing w:after="160" w:line="259" w:lineRule="auto"/>
        <w:ind w:left="792"/>
        <w:jc w:val="both"/>
        <w:rPr>
          <w:rFonts w:ascii="Arial" w:hAnsi="Arial" w:cs="Arial"/>
          <w:color w:val="000000"/>
        </w:rPr>
      </w:pPr>
      <w:r w:rsidRPr="00301CC2">
        <w:rPr>
          <w:rFonts w:ascii="Arial" w:hAnsi="Arial" w:cs="Arial"/>
          <w:color w:val="000000"/>
        </w:rPr>
        <w:t xml:space="preserve">McCain zal binnen iedere productielocatie minimaal 1 wajongere plaatsen. Het streven is binnen iedere productielocatie 2 wajongeren te plaatsen. McCain zal zich oriënteren op de komende Participatiewet. </w:t>
      </w:r>
      <w:r w:rsidR="00FF13A4" w:rsidRPr="00301CC2">
        <w:rPr>
          <w:rFonts w:ascii="Arial" w:hAnsi="Arial" w:cs="Arial"/>
          <w:color w:val="000000"/>
        </w:rPr>
        <w:t>McCain</w:t>
      </w:r>
      <w:r w:rsidRPr="00301CC2">
        <w:rPr>
          <w:rFonts w:ascii="Arial" w:hAnsi="Arial" w:cs="Arial"/>
          <w:color w:val="000000"/>
        </w:rPr>
        <w:t xml:space="preserve"> z</w:t>
      </w:r>
      <w:r w:rsidR="00FF13A4" w:rsidRPr="00301CC2">
        <w:rPr>
          <w:rFonts w:ascii="Arial" w:hAnsi="Arial" w:cs="Arial"/>
          <w:color w:val="000000"/>
        </w:rPr>
        <w:t>al</w:t>
      </w:r>
      <w:r w:rsidRPr="00301CC2">
        <w:rPr>
          <w:rFonts w:ascii="Arial" w:hAnsi="Arial" w:cs="Arial"/>
          <w:color w:val="000000"/>
        </w:rPr>
        <w:t xml:space="preserve"> hierbij de beloning toepassen conform STAR-advies. McCain zal zich voorts oriënteren op de mogelijke begeleiding en subsidiemogelijkheden op grond van het Sectorplan Procesindustrie. </w:t>
      </w:r>
    </w:p>
    <w:p w14:paraId="1D5770CF" w14:textId="77777777" w:rsidR="00724ED6" w:rsidRPr="004820B8" w:rsidRDefault="00724ED6" w:rsidP="00724ED6">
      <w:pPr>
        <w:pStyle w:val="Default"/>
        <w:rPr>
          <w:rFonts w:ascii="Arial" w:hAnsi="Arial" w:cs="Arial"/>
          <w:sz w:val="20"/>
          <w:szCs w:val="20"/>
        </w:rPr>
      </w:pPr>
    </w:p>
    <w:p w14:paraId="3E8F7F4E" w14:textId="78187BD8" w:rsidR="00724ED6" w:rsidRPr="004820B8" w:rsidRDefault="009A006B" w:rsidP="00621F23">
      <w:pPr>
        <w:pStyle w:val="Default"/>
        <w:numPr>
          <w:ilvl w:val="0"/>
          <w:numId w:val="16"/>
        </w:numPr>
        <w:rPr>
          <w:rFonts w:ascii="Arial" w:hAnsi="Arial" w:cs="Arial"/>
          <w:sz w:val="20"/>
          <w:szCs w:val="20"/>
        </w:rPr>
      </w:pPr>
      <w:r>
        <w:rPr>
          <w:rFonts w:ascii="Arial" w:hAnsi="Arial" w:cs="Arial"/>
          <w:b/>
          <w:bCs/>
          <w:i/>
          <w:iCs/>
          <w:sz w:val="20"/>
          <w:szCs w:val="20"/>
        </w:rPr>
        <w:t>Duurzame inzetbaarheid</w:t>
      </w:r>
      <w:r w:rsidR="00724ED6" w:rsidRPr="004820B8">
        <w:rPr>
          <w:rFonts w:ascii="Arial" w:hAnsi="Arial" w:cs="Arial"/>
          <w:b/>
          <w:bCs/>
          <w:i/>
          <w:iCs/>
          <w:sz w:val="20"/>
          <w:szCs w:val="20"/>
        </w:rPr>
        <w:t xml:space="preserve"> </w:t>
      </w:r>
    </w:p>
    <w:p w14:paraId="5C64705F" w14:textId="0629E6AC" w:rsidR="00186C4B" w:rsidRPr="00301CC2" w:rsidRDefault="00736760" w:rsidP="005572F2">
      <w:pPr>
        <w:spacing w:after="160" w:line="259" w:lineRule="auto"/>
        <w:ind w:left="792"/>
        <w:jc w:val="both"/>
        <w:rPr>
          <w:rFonts w:ascii="Arial" w:hAnsi="Arial" w:cs="Arial"/>
          <w:color w:val="000000"/>
        </w:rPr>
      </w:pPr>
      <w:r w:rsidRPr="00301CC2">
        <w:rPr>
          <w:rFonts w:ascii="Arial" w:hAnsi="Arial" w:cs="Arial"/>
          <w:color w:val="000000"/>
        </w:rPr>
        <w:t xml:space="preserve">McCain doet momenteel samen met </w:t>
      </w:r>
      <w:r w:rsidR="00720148" w:rsidRPr="00301CC2">
        <w:rPr>
          <w:rFonts w:ascii="Arial" w:hAnsi="Arial" w:cs="Arial"/>
          <w:color w:val="000000"/>
        </w:rPr>
        <w:t xml:space="preserve">de </w:t>
      </w:r>
      <w:r w:rsidRPr="00301CC2">
        <w:rPr>
          <w:rFonts w:ascii="Arial" w:hAnsi="Arial" w:cs="Arial"/>
          <w:color w:val="000000"/>
        </w:rPr>
        <w:t>COR onderzoek naar het verbeteren van de wijze van opleid</w:t>
      </w:r>
      <w:r w:rsidR="00720148" w:rsidRPr="00301CC2">
        <w:rPr>
          <w:rFonts w:ascii="Arial" w:hAnsi="Arial" w:cs="Arial"/>
          <w:color w:val="000000"/>
        </w:rPr>
        <w:t>en</w:t>
      </w:r>
      <w:r w:rsidRPr="00301CC2">
        <w:rPr>
          <w:rFonts w:ascii="Arial" w:hAnsi="Arial" w:cs="Arial"/>
          <w:color w:val="000000"/>
        </w:rPr>
        <w:t xml:space="preserve"> teneinde de mobiliteit en employabiliteit van</w:t>
      </w:r>
      <w:r w:rsidR="0021419A" w:rsidRPr="00301CC2">
        <w:rPr>
          <w:rFonts w:ascii="Arial" w:hAnsi="Arial" w:cs="Arial"/>
          <w:color w:val="000000"/>
        </w:rPr>
        <w:t xml:space="preserve"> onze medewerkers te vergroten.</w:t>
      </w:r>
      <w:r w:rsidRPr="00301CC2">
        <w:rPr>
          <w:rFonts w:ascii="Arial" w:hAnsi="Arial" w:cs="Arial"/>
          <w:color w:val="000000"/>
        </w:rPr>
        <w:t xml:space="preserve"> Initiatieven rondom levensfasebewust personeelsbeleid/duurzame </w:t>
      </w:r>
      <w:r w:rsidRPr="00301CC2">
        <w:rPr>
          <w:rFonts w:ascii="Arial" w:hAnsi="Arial" w:cs="Arial"/>
          <w:color w:val="000000"/>
        </w:rPr>
        <w:lastRenderedPageBreak/>
        <w:t xml:space="preserve">inzetbaarheid is momenteel maatwerk in overleg met medewerkers, leidinggevenden, HR en </w:t>
      </w:r>
      <w:r w:rsidR="00720148" w:rsidRPr="00301CC2">
        <w:rPr>
          <w:rFonts w:ascii="Arial" w:hAnsi="Arial" w:cs="Arial"/>
          <w:color w:val="000000"/>
        </w:rPr>
        <w:t xml:space="preserve">de </w:t>
      </w:r>
      <w:r w:rsidRPr="00301CC2">
        <w:rPr>
          <w:rFonts w:ascii="Arial" w:hAnsi="Arial" w:cs="Arial"/>
          <w:color w:val="000000"/>
        </w:rPr>
        <w:t xml:space="preserve">betreffende arbodienst. Tevens zal worden gekeken naar de mogelijkheid </w:t>
      </w:r>
      <w:r w:rsidR="0021419A" w:rsidRPr="00301CC2">
        <w:rPr>
          <w:rFonts w:ascii="Arial" w:hAnsi="Arial" w:cs="Arial"/>
          <w:color w:val="000000"/>
        </w:rPr>
        <w:t>van m</w:t>
      </w:r>
      <w:r w:rsidRPr="00301CC2">
        <w:rPr>
          <w:rFonts w:ascii="Arial" w:hAnsi="Arial" w:cs="Arial"/>
          <w:color w:val="000000"/>
        </w:rPr>
        <w:t xml:space="preserve">entorfuncties. </w:t>
      </w:r>
    </w:p>
    <w:p w14:paraId="16B12D56" w14:textId="77777777" w:rsidR="009047E9" w:rsidRDefault="009047E9" w:rsidP="009047E9">
      <w:pPr>
        <w:pStyle w:val="Default"/>
        <w:ind w:left="720"/>
        <w:rPr>
          <w:rFonts w:ascii="Arial" w:hAnsi="Arial" w:cs="Arial"/>
          <w:sz w:val="20"/>
          <w:szCs w:val="20"/>
        </w:rPr>
      </w:pPr>
    </w:p>
    <w:p w14:paraId="02FE2469" w14:textId="59BCEFE2" w:rsidR="00C640CB" w:rsidRPr="00D1203E" w:rsidRDefault="00CA1403" w:rsidP="00621F23">
      <w:pPr>
        <w:pStyle w:val="Default"/>
        <w:numPr>
          <w:ilvl w:val="0"/>
          <w:numId w:val="16"/>
        </w:numPr>
        <w:rPr>
          <w:rFonts w:ascii="Arial" w:hAnsi="Arial" w:cs="Arial"/>
          <w:sz w:val="20"/>
          <w:szCs w:val="20"/>
        </w:rPr>
      </w:pPr>
      <w:r>
        <w:rPr>
          <w:rFonts w:ascii="Arial" w:hAnsi="Arial" w:cs="Arial"/>
          <w:b/>
          <w:bCs/>
          <w:i/>
          <w:iCs/>
          <w:sz w:val="20"/>
          <w:szCs w:val="20"/>
        </w:rPr>
        <w:t>Bezetting</w:t>
      </w:r>
    </w:p>
    <w:p w14:paraId="5B49A82B" w14:textId="404B9176" w:rsidR="00186C4B" w:rsidRPr="00301CC2" w:rsidRDefault="00CA1403" w:rsidP="005572F2">
      <w:pPr>
        <w:spacing w:after="160" w:line="259" w:lineRule="auto"/>
        <w:ind w:left="792"/>
        <w:jc w:val="both"/>
        <w:rPr>
          <w:rFonts w:ascii="Arial" w:hAnsi="Arial" w:cs="Arial"/>
          <w:color w:val="000000"/>
        </w:rPr>
      </w:pPr>
      <w:r w:rsidRPr="00301CC2">
        <w:rPr>
          <w:rFonts w:ascii="Arial" w:hAnsi="Arial" w:cs="Arial"/>
          <w:color w:val="000000"/>
        </w:rPr>
        <w:t>McCain streeft waar mogelijk zoveel mogelijk naar een vaste bezetting.</w:t>
      </w:r>
      <w:r w:rsidR="001B7B4D" w:rsidRPr="00301CC2">
        <w:rPr>
          <w:rFonts w:ascii="Arial" w:hAnsi="Arial" w:cs="Arial"/>
          <w:color w:val="000000"/>
        </w:rPr>
        <w:t xml:space="preserve"> </w:t>
      </w:r>
      <w:r w:rsidR="00736760" w:rsidRPr="00301CC2">
        <w:rPr>
          <w:rFonts w:ascii="Arial" w:hAnsi="Arial" w:cs="Arial"/>
          <w:color w:val="000000"/>
        </w:rPr>
        <w:t>Zodra een positie vacant is (op de flexibele schil na), plaatst McCain een interne vacature waarop uitzendkrachten eveneens kunnen solliciteren.</w:t>
      </w:r>
    </w:p>
    <w:p w14:paraId="2B2658D1" w14:textId="77777777" w:rsidR="009047E9" w:rsidRPr="009047E9" w:rsidRDefault="009047E9" w:rsidP="009047E9">
      <w:pPr>
        <w:pStyle w:val="Default"/>
        <w:ind w:left="720"/>
        <w:rPr>
          <w:rFonts w:ascii="Arial" w:hAnsi="Arial" w:cs="Arial"/>
          <w:sz w:val="20"/>
          <w:szCs w:val="20"/>
        </w:rPr>
      </w:pPr>
    </w:p>
    <w:p w14:paraId="33C560B9" w14:textId="2E1825F9" w:rsidR="00724ED6" w:rsidRPr="004820B8" w:rsidRDefault="00724ED6" w:rsidP="00621F23">
      <w:pPr>
        <w:pStyle w:val="Default"/>
        <w:numPr>
          <w:ilvl w:val="0"/>
          <w:numId w:val="16"/>
        </w:numPr>
        <w:rPr>
          <w:rFonts w:ascii="Arial" w:hAnsi="Arial" w:cs="Arial"/>
          <w:sz w:val="20"/>
          <w:szCs w:val="20"/>
        </w:rPr>
      </w:pPr>
      <w:r w:rsidRPr="004820B8">
        <w:rPr>
          <w:rFonts w:ascii="Arial" w:hAnsi="Arial" w:cs="Arial"/>
          <w:b/>
          <w:bCs/>
          <w:i/>
          <w:iCs/>
          <w:sz w:val="20"/>
          <w:szCs w:val="20"/>
        </w:rPr>
        <w:t xml:space="preserve">Tijd voor Tijd - 120 overuren </w:t>
      </w:r>
    </w:p>
    <w:p w14:paraId="7C1A692B" w14:textId="4381C158" w:rsidR="00724ED6" w:rsidRPr="00301CC2" w:rsidRDefault="000C5E06" w:rsidP="005572F2">
      <w:pPr>
        <w:spacing w:after="160" w:line="259" w:lineRule="auto"/>
        <w:ind w:left="792"/>
        <w:jc w:val="both"/>
        <w:rPr>
          <w:rFonts w:ascii="Arial" w:hAnsi="Arial" w:cs="Arial"/>
          <w:color w:val="000000"/>
        </w:rPr>
      </w:pPr>
      <w:r w:rsidRPr="00301CC2">
        <w:rPr>
          <w:rFonts w:ascii="Arial" w:hAnsi="Arial" w:cs="Arial"/>
          <w:color w:val="000000"/>
        </w:rPr>
        <w:t>In de cao</w:t>
      </w:r>
      <w:r w:rsidR="00724ED6" w:rsidRPr="00301CC2">
        <w:rPr>
          <w:rFonts w:ascii="Arial" w:hAnsi="Arial" w:cs="Arial"/>
          <w:color w:val="000000"/>
        </w:rPr>
        <w:t xml:space="preserve"> </w:t>
      </w:r>
      <w:r w:rsidR="00966FFA" w:rsidRPr="00301CC2">
        <w:rPr>
          <w:rFonts w:ascii="Arial" w:hAnsi="Arial" w:cs="Arial"/>
          <w:color w:val="000000"/>
        </w:rPr>
        <w:t xml:space="preserve">2013-2014 </w:t>
      </w:r>
      <w:r w:rsidR="00724ED6" w:rsidRPr="00301CC2">
        <w:rPr>
          <w:rFonts w:ascii="Arial" w:hAnsi="Arial" w:cs="Arial"/>
          <w:color w:val="000000"/>
        </w:rPr>
        <w:t xml:space="preserve">is dit maximum afgesproken vanuit de beleidswens van McCain om overwerk te beperken en over meer mensen te spreiden. McCain wil hierop beter toezien gedurende de nieuwe </w:t>
      </w:r>
      <w:r w:rsidR="00720148" w:rsidRPr="00301CC2">
        <w:rPr>
          <w:rFonts w:ascii="Arial" w:hAnsi="Arial" w:cs="Arial"/>
          <w:color w:val="000000"/>
        </w:rPr>
        <w:t>contractperiode</w:t>
      </w:r>
      <w:r w:rsidR="00724ED6" w:rsidRPr="00301CC2">
        <w:rPr>
          <w:rFonts w:ascii="Arial" w:hAnsi="Arial" w:cs="Arial"/>
          <w:color w:val="000000"/>
        </w:rPr>
        <w:t xml:space="preserve"> en zal periodiek richting (C)OR en vakbonden rapporteren. </w:t>
      </w:r>
    </w:p>
    <w:p w14:paraId="070721C0" w14:textId="77777777" w:rsidR="009047E9" w:rsidRDefault="009047E9" w:rsidP="00301CC2">
      <w:pPr>
        <w:pStyle w:val="Default"/>
        <w:rPr>
          <w:rFonts w:ascii="Arial" w:hAnsi="Arial" w:cs="Arial"/>
          <w:b/>
          <w:bCs/>
          <w:i/>
          <w:iCs/>
          <w:sz w:val="20"/>
          <w:szCs w:val="20"/>
        </w:rPr>
      </w:pPr>
    </w:p>
    <w:p w14:paraId="17F6D46C" w14:textId="6F758D95" w:rsidR="00724ED6" w:rsidRPr="004820B8" w:rsidRDefault="00724ED6" w:rsidP="00621F23">
      <w:pPr>
        <w:pStyle w:val="Default"/>
        <w:numPr>
          <w:ilvl w:val="0"/>
          <w:numId w:val="16"/>
        </w:numPr>
        <w:rPr>
          <w:rFonts w:ascii="Arial" w:hAnsi="Arial" w:cs="Arial"/>
          <w:sz w:val="20"/>
          <w:szCs w:val="20"/>
        </w:rPr>
      </w:pPr>
      <w:r w:rsidRPr="004820B8">
        <w:rPr>
          <w:rFonts w:ascii="Arial" w:hAnsi="Arial" w:cs="Arial"/>
          <w:b/>
          <w:bCs/>
          <w:i/>
          <w:iCs/>
          <w:sz w:val="20"/>
          <w:szCs w:val="20"/>
        </w:rPr>
        <w:t xml:space="preserve">Planning opleidingsdagen voor ploegendiensten in het weekend </w:t>
      </w:r>
    </w:p>
    <w:p w14:paraId="73E58C33" w14:textId="6D5AFA78" w:rsidR="005572F2" w:rsidRPr="005572F2" w:rsidRDefault="00724ED6" w:rsidP="005572F2">
      <w:pPr>
        <w:spacing w:after="160" w:line="259" w:lineRule="auto"/>
        <w:ind w:left="792"/>
        <w:jc w:val="both"/>
        <w:rPr>
          <w:rFonts w:ascii="Arial" w:hAnsi="Arial" w:cs="Arial"/>
          <w:color w:val="000000"/>
        </w:rPr>
      </w:pPr>
      <w:r w:rsidRPr="00301CC2">
        <w:rPr>
          <w:rFonts w:ascii="Arial" w:hAnsi="Arial" w:cs="Arial"/>
          <w:color w:val="000000"/>
        </w:rPr>
        <w:t xml:space="preserve">McCain streeft er naar om opleidingen zoveel mogelijk binnen dan wel aansluitend </w:t>
      </w:r>
      <w:r w:rsidR="001720FE" w:rsidRPr="00301CC2">
        <w:rPr>
          <w:rFonts w:ascii="Arial" w:hAnsi="Arial" w:cs="Arial"/>
          <w:color w:val="000000"/>
        </w:rPr>
        <w:t xml:space="preserve">(met uitzondering van zaterdag en zondag) </w:t>
      </w:r>
      <w:r w:rsidRPr="00301CC2">
        <w:rPr>
          <w:rFonts w:ascii="Arial" w:hAnsi="Arial" w:cs="Arial"/>
          <w:color w:val="000000"/>
        </w:rPr>
        <w:t xml:space="preserve">op het rooster te laten plaatsvinden. </w:t>
      </w:r>
      <w:r w:rsidR="005572F2">
        <w:rPr>
          <w:rFonts w:ascii="Arial" w:hAnsi="Arial" w:cs="Arial"/>
          <w:color w:val="000000"/>
        </w:rPr>
        <w:br/>
      </w:r>
    </w:p>
    <w:p w14:paraId="28746B2B" w14:textId="0BC57BF4" w:rsidR="00724ED6" w:rsidRPr="004820B8" w:rsidRDefault="00724ED6" w:rsidP="00621F23">
      <w:pPr>
        <w:pStyle w:val="Default"/>
        <w:numPr>
          <w:ilvl w:val="0"/>
          <w:numId w:val="16"/>
        </w:numPr>
        <w:rPr>
          <w:rFonts w:ascii="Arial" w:hAnsi="Arial" w:cs="Arial"/>
          <w:sz w:val="20"/>
          <w:szCs w:val="20"/>
        </w:rPr>
      </w:pPr>
      <w:r w:rsidRPr="004820B8">
        <w:rPr>
          <w:rFonts w:ascii="Arial" w:hAnsi="Arial" w:cs="Arial"/>
          <w:b/>
          <w:bCs/>
          <w:i/>
          <w:iCs/>
          <w:sz w:val="20"/>
          <w:szCs w:val="20"/>
        </w:rPr>
        <w:t xml:space="preserve">Werkgeversbijdrage </w:t>
      </w:r>
    </w:p>
    <w:p w14:paraId="56038C92" w14:textId="5647BEBC" w:rsidR="009A006B" w:rsidRPr="007C1D52" w:rsidRDefault="00724ED6" w:rsidP="005572F2">
      <w:pPr>
        <w:pStyle w:val="Default"/>
        <w:ind w:left="792"/>
        <w:jc w:val="both"/>
        <w:rPr>
          <w:rFonts w:ascii="Arial" w:hAnsi="Arial" w:cs="Arial"/>
          <w:sz w:val="20"/>
          <w:szCs w:val="20"/>
        </w:rPr>
      </w:pPr>
      <w:r w:rsidRPr="004820B8">
        <w:rPr>
          <w:rFonts w:ascii="Arial" w:hAnsi="Arial" w:cs="Arial"/>
          <w:sz w:val="20"/>
          <w:szCs w:val="20"/>
        </w:rPr>
        <w:t xml:space="preserve">McCain zet de zogenaamde AWVN-regeling voort. </w:t>
      </w:r>
      <w:r w:rsidR="005572F2">
        <w:rPr>
          <w:rFonts w:ascii="Arial" w:hAnsi="Arial" w:cs="Arial"/>
          <w:sz w:val="20"/>
          <w:szCs w:val="20"/>
        </w:rPr>
        <w:br/>
      </w:r>
    </w:p>
    <w:p w14:paraId="38FA6E02" w14:textId="77777777" w:rsidR="00153780" w:rsidRPr="004820B8" w:rsidRDefault="00153780" w:rsidP="00724ED6">
      <w:pPr>
        <w:pStyle w:val="Default"/>
        <w:rPr>
          <w:rFonts w:ascii="Arial" w:hAnsi="Arial" w:cs="Arial"/>
          <w:sz w:val="20"/>
          <w:szCs w:val="20"/>
        </w:rPr>
      </w:pPr>
    </w:p>
    <w:p w14:paraId="7A5B081B" w14:textId="77777777" w:rsidR="007E0071" w:rsidRPr="00BC61F1" w:rsidRDefault="00557F94" w:rsidP="00621F23">
      <w:pPr>
        <w:pStyle w:val="Kop4"/>
        <w:numPr>
          <w:ilvl w:val="0"/>
          <w:numId w:val="16"/>
        </w:numPr>
        <w:rPr>
          <w:rFonts w:ascii="Arial" w:hAnsi="Arial" w:cs="Arial"/>
          <w:i/>
          <w:color w:val="000000"/>
          <w:sz w:val="20"/>
        </w:rPr>
      </w:pPr>
      <w:r w:rsidRPr="00BC61F1">
        <w:rPr>
          <w:rFonts w:ascii="Arial" w:hAnsi="Arial" w:cs="Arial"/>
          <w:i/>
          <w:color w:val="000000"/>
          <w:sz w:val="20"/>
        </w:rPr>
        <w:lastRenderedPageBreak/>
        <w:t>EVC</w:t>
      </w:r>
    </w:p>
    <w:p w14:paraId="378D1BA5" w14:textId="196D16EE" w:rsidR="006B05E2" w:rsidRPr="00BC61F1" w:rsidRDefault="006B05E2" w:rsidP="005572F2">
      <w:pPr>
        <w:pStyle w:val="Default"/>
        <w:ind w:left="792"/>
        <w:jc w:val="both"/>
        <w:rPr>
          <w:rFonts w:ascii="Arial" w:hAnsi="Arial" w:cs="Arial"/>
          <w:sz w:val="20"/>
          <w:szCs w:val="20"/>
        </w:rPr>
      </w:pPr>
      <w:r w:rsidRPr="00BC61F1">
        <w:rPr>
          <w:rFonts w:ascii="Arial" w:hAnsi="Arial" w:cs="Arial"/>
          <w:sz w:val="20"/>
          <w:szCs w:val="20"/>
        </w:rPr>
        <w:t xml:space="preserve">McCain blijft EVC’s &amp; VAPRO-opleidingen actief aanbieden en zal dit blijven stimuleren en hierin investeren waar mogelijk. </w:t>
      </w:r>
      <w:r w:rsidR="005572F2">
        <w:rPr>
          <w:rFonts w:ascii="Arial" w:hAnsi="Arial" w:cs="Arial"/>
          <w:sz w:val="20"/>
          <w:szCs w:val="20"/>
        </w:rPr>
        <w:br/>
      </w:r>
    </w:p>
    <w:p w14:paraId="7C95B63A" w14:textId="77777777" w:rsidR="006B05E2" w:rsidRDefault="006B05E2" w:rsidP="001042FC">
      <w:pPr>
        <w:ind w:left="360"/>
        <w:rPr>
          <w:rFonts w:ascii="Arial" w:hAnsi="Arial" w:cs="Arial"/>
          <w:color w:val="000000"/>
        </w:rPr>
      </w:pPr>
    </w:p>
    <w:p w14:paraId="4EC38FC2" w14:textId="77777777" w:rsidR="007E0071" w:rsidRPr="00BC61F1" w:rsidRDefault="00557F94" w:rsidP="00621F23">
      <w:pPr>
        <w:pStyle w:val="Lijstalinea"/>
        <w:numPr>
          <w:ilvl w:val="0"/>
          <w:numId w:val="16"/>
        </w:numPr>
        <w:rPr>
          <w:rFonts w:ascii="Arial" w:hAnsi="Arial" w:cs="Arial"/>
          <w:b/>
          <w:i/>
          <w:color w:val="000000"/>
          <w:sz w:val="20"/>
          <w:szCs w:val="20"/>
        </w:rPr>
      </w:pPr>
      <w:r w:rsidRPr="00BC61F1">
        <w:rPr>
          <w:rFonts w:ascii="Arial" w:hAnsi="Arial" w:cs="Arial"/>
          <w:b/>
          <w:i/>
          <w:color w:val="000000"/>
          <w:sz w:val="20"/>
          <w:szCs w:val="20"/>
        </w:rPr>
        <w:t>Vakbondscontributie</w:t>
      </w:r>
    </w:p>
    <w:p w14:paraId="5EF949C7" w14:textId="5F6B5237" w:rsidR="00C640CB" w:rsidRPr="00F15682" w:rsidRDefault="00557F94" w:rsidP="005572F2">
      <w:pPr>
        <w:pStyle w:val="Lijstalinea"/>
        <w:spacing w:line="240" w:lineRule="auto"/>
        <w:ind w:left="792"/>
        <w:jc w:val="both"/>
        <w:rPr>
          <w:rFonts w:ascii="Arial" w:hAnsi="Arial" w:cs="Arial"/>
          <w:color w:val="000000"/>
          <w:sz w:val="20"/>
          <w:szCs w:val="20"/>
        </w:rPr>
      </w:pPr>
      <w:r w:rsidRPr="001042FC">
        <w:rPr>
          <w:rFonts w:ascii="Arial" w:hAnsi="Arial" w:cs="Arial"/>
          <w:color w:val="000000"/>
          <w:sz w:val="20"/>
          <w:szCs w:val="20"/>
        </w:rPr>
        <w:t xml:space="preserve">In het kader van de werkkostenregeling </w:t>
      </w:r>
      <w:r w:rsidR="00720148">
        <w:rPr>
          <w:rFonts w:ascii="Arial" w:hAnsi="Arial" w:cs="Arial"/>
          <w:color w:val="000000"/>
          <w:sz w:val="20"/>
          <w:szCs w:val="20"/>
        </w:rPr>
        <w:t xml:space="preserve">zal de werkgever </w:t>
      </w:r>
      <w:r w:rsidRPr="001042FC">
        <w:rPr>
          <w:rFonts w:ascii="Arial" w:hAnsi="Arial" w:cs="Arial"/>
          <w:color w:val="000000"/>
          <w:sz w:val="20"/>
          <w:szCs w:val="20"/>
        </w:rPr>
        <w:t xml:space="preserve"> voldoende ruimte reserveren voor het fiscaal vriendelijk verrekenen van de vakbondscontributie.</w:t>
      </w:r>
      <w:r w:rsidR="00F15682">
        <w:rPr>
          <w:rFonts w:ascii="Arial" w:hAnsi="Arial" w:cs="Arial"/>
          <w:color w:val="000000"/>
          <w:sz w:val="20"/>
          <w:szCs w:val="20"/>
        </w:rPr>
        <w:br/>
      </w:r>
    </w:p>
    <w:p w14:paraId="6745E2A5" w14:textId="77777777" w:rsidR="00C640CB" w:rsidRPr="00F15682" w:rsidRDefault="00C640CB" w:rsidP="009047E9">
      <w:pPr>
        <w:pStyle w:val="Lijstalinea"/>
        <w:ind w:left="792"/>
        <w:rPr>
          <w:rFonts w:ascii="Arial" w:hAnsi="Arial" w:cs="Arial"/>
          <w:color w:val="000000"/>
          <w:sz w:val="20"/>
          <w:szCs w:val="20"/>
        </w:rPr>
      </w:pPr>
    </w:p>
    <w:p w14:paraId="2A664F93" w14:textId="072306B1" w:rsidR="00C640CB" w:rsidRPr="009047E9" w:rsidRDefault="00557F94" w:rsidP="00621F23">
      <w:pPr>
        <w:pStyle w:val="Lijstalinea"/>
        <w:numPr>
          <w:ilvl w:val="0"/>
          <w:numId w:val="16"/>
        </w:numPr>
        <w:rPr>
          <w:rFonts w:ascii="Arial" w:hAnsi="Arial" w:cs="Arial"/>
          <w:b/>
          <w:i/>
          <w:color w:val="000000"/>
          <w:sz w:val="20"/>
          <w:szCs w:val="20"/>
        </w:rPr>
      </w:pPr>
      <w:r w:rsidRPr="009047E9">
        <w:rPr>
          <w:rFonts w:ascii="Arial" w:hAnsi="Arial" w:cs="Arial"/>
          <w:b/>
          <w:i/>
          <w:color w:val="000000"/>
          <w:sz w:val="20"/>
          <w:szCs w:val="20"/>
        </w:rPr>
        <w:t>Periodiek overleg vakbonden McCain</w:t>
      </w:r>
    </w:p>
    <w:p w14:paraId="730EE09C" w14:textId="65C46DC5" w:rsidR="001B7B4D" w:rsidRPr="009047E9" w:rsidRDefault="00557F94" w:rsidP="005572F2">
      <w:pPr>
        <w:pStyle w:val="Lijstalinea"/>
        <w:spacing w:line="240" w:lineRule="auto"/>
        <w:ind w:left="792"/>
        <w:jc w:val="both"/>
        <w:rPr>
          <w:rFonts w:ascii="Arial" w:hAnsi="Arial" w:cs="Arial"/>
          <w:color w:val="000000"/>
          <w:sz w:val="20"/>
          <w:szCs w:val="20"/>
        </w:rPr>
      </w:pPr>
      <w:r w:rsidRPr="009047E9">
        <w:rPr>
          <w:rFonts w:ascii="Arial" w:hAnsi="Arial" w:cs="Arial"/>
          <w:color w:val="000000"/>
          <w:sz w:val="20"/>
          <w:szCs w:val="20"/>
        </w:rPr>
        <w:t>In het periodiek overleg zal de voortgang met betrekking tot de volgende zaken besproken worden.</w:t>
      </w:r>
    </w:p>
    <w:p w14:paraId="4B5CA4CD" w14:textId="3BB4049F" w:rsidR="00C640CB" w:rsidRPr="001042FC" w:rsidRDefault="00557F94" w:rsidP="00621F23">
      <w:pPr>
        <w:pStyle w:val="Lijstalinea"/>
        <w:numPr>
          <w:ilvl w:val="0"/>
          <w:numId w:val="17"/>
        </w:numPr>
        <w:spacing w:line="240" w:lineRule="auto"/>
        <w:jc w:val="both"/>
        <w:rPr>
          <w:rFonts w:ascii="Arial" w:eastAsia="Times New Roman" w:hAnsi="Arial" w:cs="Arial"/>
          <w:color w:val="000000"/>
          <w:sz w:val="20"/>
          <w:szCs w:val="20"/>
        </w:rPr>
      </w:pPr>
      <w:r w:rsidRPr="001042FC">
        <w:rPr>
          <w:rFonts w:ascii="Arial" w:eastAsia="Times New Roman" w:hAnsi="Arial" w:cs="Arial"/>
          <w:color w:val="000000"/>
          <w:sz w:val="20"/>
          <w:szCs w:val="20"/>
        </w:rPr>
        <w:t>I.v.m. de organisatiewijziging m.b.t. de vriezer (Coldstore), heeft Lelystad een adviesaanvraag ingediend en hierop een positief advies gekregen. Momenteel word</w:t>
      </w:r>
      <w:r w:rsidR="00C9355B">
        <w:rPr>
          <w:rFonts w:ascii="Arial" w:eastAsia="Times New Roman" w:hAnsi="Arial" w:cs="Arial"/>
          <w:color w:val="000000"/>
          <w:sz w:val="20"/>
          <w:szCs w:val="20"/>
        </w:rPr>
        <w:t>en</w:t>
      </w:r>
      <w:r w:rsidRPr="001042FC">
        <w:rPr>
          <w:rFonts w:ascii="Arial" w:eastAsia="Times New Roman" w:hAnsi="Arial" w:cs="Arial"/>
          <w:color w:val="000000"/>
          <w:sz w:val="20"/>
          <w:szCs w:val="20"/>
        </w:rPr>
        <w:t xml:space="preserve"> door een projectgroep de bezettingsgraad en werktijden binnen de Coldstore onderzocht. </w:t>
      </w:r>
    </w:p>
    <w:p w14:paraId="287E6259" w14:textId="108308A3" w:rsidR="00C640CB" w:rsidRPr="00BC61F1" w:rsidRDefault="00557F94" w:rsidP="00621F23">
      <w:pPr>
        <w:pStyle w:val="Lijstalinea"/>
        <w:numPr>
          <w:ilvl w:val="0"/>
          <w:numId w:val="17"/>
        </w:numPr>
        <w:spacing w:line="240" w:lineRule="auto"/>
        <w:jc w:val="both"/>
        <w:rPr>
          <w:rFonts w:ascii="Arial" w:eastAsia="Times New Roman" w:hAnsi="Arial" w:cs="Arial"/>
          <w:color w:val="000000"/>
          <w:sz w:val="20"/>
          <w:szCs w:val="20"/>
        </w:rPr>
      </w:pPr>
      <w:r w:rsidRPr="00BC61F1">
        <w:rPr>
          <w:rFonts w:ascii="Arial" w:hAnsi="Arial" w:cs="Arial"/>
          <w:color w:val="000000"/>
          <w:sz w:val="20"/>
          <w:szCs w:val="20"/>
        </w:rPr>
        <w:t>In het kader van het veiligheidsbeleid zal McCain nader onderzoek doen naar de omstandigheden bij het werken met chemische stoffen. Aan de hand van dit onderzoek zal overwogen worden of aanvullende maatregelen noodzakelijk zijn.</w:t>
      </w:r>
    </w:p>
    <w:p w14:paraId="52D05B2A" w14:textId="77777777" w:rsidR="00C640CB" w:rsidRDefault="00A016AC" w:rsidP="00621F23">
      <w:pPr>
        <w:pStyle w:val="Lijstalinea"/>
        <w:numPr>
          <w:ilvl w:val="0"/>
          <w:numId w:val="17"/>
        </w:numPr>
        <w:spacing w:line="240" w:lineRule="auto"/>
        <w:jc w:val="both"/>
        <w:rPr>
          <w:rFonts w:ascii="Arial" w:eastAsia="Times New Roman" w:hAnsi="Arial" w:cs="Arial"/>
          <w:color w:val="000000"/>
          <w:sz w:val="20"/>
          <w:szCs w:val="20"/>
        </w:rPr>
      </w:pPr>
      <w:r w:rsidRPr="00BC61F1">
        <w:rPr>
          <w:rFonts w:ascii="Arial" w:eastAsia="Times New Roman" w:hAnsi="Arial" w:cs="Arial"/>
          <w:color w:val="000000"/>
          <w:sz w:val="20"/>
          <w:szCs w:val="20"/>
        </w:rPr>
        <w:t xml:space="preserve">Met ingang van 1 juli 2013 is het beleid voor contracten voor bepaalde tijd in de cao verruimd (maximaal 3 tijdelijke contracten waarvan maximaal 1 jaar als uitzendkracht). Deze verruiming voor zowel nieuwe als huidige contracten </w:t>
      </w:r>
      <w:r w:rsidR="00C9355B" w:rsidRPr="00BC61F1">
        <w:rPr>
          <w:rFonts w:ascii="Arial" w:eastAsia="Times New Roman" w:hAnsi="Arial" w:cs="Arial"/>
          <w:color w:val="000000"/>
          <w:sz w:val="20"/>
          <w:szCs w:val="20"/>
        </w:rPr>
        <w:t xml:space="preserve">geldt </w:t>
      </w:r>
      <w:r w:rsidRPr="00BC61F1">
        <w:rPr>
          <w:rFonts w:ascii="Arial" w:eastAsia="Times New Roman" w:hAnsi="Arial" w:cs="Arial"/>
          <w:color w:val="000000"/>
          <w:sz w:val="20"/>
          <w:szCs w:val="20"/>
        </w:rPr>
        <w:t>vooralsnog tot 1 januari 2015 c</w:t>
      </w:r>
      <w:r w:rsidR="00C9355B" w:rsidRPr="00BC61F1">
        <w:rPr>
          <w:rFonts w:ascii="Arial" w:eastAsia="Times New Roman" w:hAnsi="Arial" w:cs="Arial"/>
          <w:color w:val="000000"/>
          <w:sz w:val="20"/>
          <w:szCs w:val="20"/>
        </w:rPr>
        <w:t>.</w:t>
      </w:r>
      <w:r w:rsidRPr="00BC61F1">
        <w:rPr>
          <w:rFonts w:ascii="Arial" w:eastAsia="Times New Roman" w:hAnsi="Arial" w:cs="Arial"/>
          <w:color w:val="000000"/>
          <w:sz w:val="20"/>
          <w:szCs w:val="20"/>
        </w:rPr>
        <w:t>q</w:t>
      </w:r>
      <w:r w:rsidR="00C9355B" w:rsidRPr="00BC61F1">
        <w:rPr>
          <w:rFonts w:ascii="Arial" w:eastAsia="Times New Roman" w:hAnsi="Arial" w:cs="Arial"/>
          <w:color w:val="000000"/>
          <w:sz w:val="20"/>
          <w:szCs w:val="20"/>
        </w:rPr>
        <w:t>.</w:t>
      </w:r>
      <w:r w:rsidRPr="00BC61F1">
        <w:rPr>
          <w:rFonts w:ascii="Arial" w:eastAsia="Times New Roman" w:hAnsi="Arial" w:cs="Arial"/>
          <w:color w:val="000000"/>
          <w:sz w:val="20"/>
          <w:szCs w:val="20"/>
        </w:rPr>
        <w:t xml:space="preserve"> de datum waarop de afspraken uit het sociaal akkoord hierover in werking zullen treden.</w:t>
      </w:r>
    </w:p>
    <w:p w14:paraId="55032744" w14:textId="521166AE" w:rsidR="00C640CB" w:rsidRPr="00BC61F1" w:rsidRDefault="00A016AC" w:rsidP="00621F23">
      <w:pPr>
        <w:pStyle w:val="Lijstalinea"/>
        <w:numPr>
          <w:ilvl w:val="0"/>
          <w:numId w:val="17"/>
        </w:numPr>
        <w:spacing w:line="240" w:lineRule="auto"/>
        <w:jc w:val="both"/>
        <w:rPr>
          <w:rFonts w:ascii="Arial" w:eastAsia="Times New Roman" w:hAnsi="Arial" w:cs="Arial"/>
          <w:color w:val="000000"/>
          <w:sz w:val="20"/>
          <w:szCs w:val="20"/>
        </w:rPr>
      </w:pPr>
      <w:r w:rsidRPr="00BC61F1">
        <w:rPr>
          <w:rFonts w:ascii="Arial" w:hAnsi="Arial" w:cs="Arial"/>
          <w:color w:val="000000"/>
          <w:sz w:val="20"/>
        </w:rPr>
        <w:t>Gedurende de tijd dat werknemers een tijdelijk contract hebben, zal McCain zich inspannen om deze medewerkers op te leiden en te begeleiden bij hun loopbaanontwikkeling. Cao</w:t>
      </w:r>
      <w:r w:rsidR="00C9355B" w:rsidRPr="00BC61F1">
        <w:rPr>
          <w:rFonts w:ascii="Arial" w:hAnsi="Arial" w:cs="Arial"/>
          <w:color w:val="000000"/>
          <w:sz w:val="20"/>
        </w:rPr>
        <w:t>-</w:t>
      </w:r>
      <w:r w:rsidRPr="00BC61F1">
        <w:rPr>
          <w:rFonts w:ascii="Arial" w:hAnsi="Arial" w:cs="Arial"/>
          <w:color w:val="000000"/>
          <w:sz w:val="20"/>
        </w:rPr>
        <w:t>partijen zullen deze afspraak halfjaarlijks evalueren.</w:t>
      </w:r>
    </w:p>
    <w:p w14:paraId="6851AE1B" w14:textId="2531E70A" w:rsidR="00C640CB" w:rsidRPr="00BC61F1" w:rsidRDefault="00C9355B" w:rsidP="00621F23">
      <w:pPr>
        <w:pStyle w:val="Lijstalinea"/>
        <w:numPr>
          <w:ilvl w:val="0"/>
          <w:numId w:val="17"/>
        </w:numPr>
        <w:spacing w:line="240" w:lineRule="auto"/>
        <w:jc w:val="both"/>
        <w:rPr>
          <w:rFonts w:ascii="Arial" w:hAnsi="Arial" w:cs="Arial"/>
          <w:color w:val="000000"/>
          <w:sz w:val="20"/>
        </w:rPr>
      </w:pPr>
      <w:r w:rsidRPr="00BC61F1">
        <w:rPr>
          <w:rFonts w:ascii="Arial" w:hAnsi="Arial" w:cs="Arial"/>
          <w:color w:val="000000"/>
          <w:sz w:val="20"/>
        </w:rPr>
        <w:t>Het aantal flexkrachten dat werkzaam is bij Mc</w:t>
      </w:r>
      <w:r w:rsidR="001118D2" w:rsidRPr="00BC61F1">
        <w:rPr>
          <w:rFonts w:ascii="Arial" w:hAnsi="Arial" w:cs="Arial"/>
          <w:color w:val="000000"/>
          <w:sz w:val="20"/>
        </w:rPr>
        <w:t>C</w:t>
      </w:r>
      <w:r w:rsidRPr="00BC61F1">
        <w:rPr>
          <w:rFonts w:ascii="Arial" w:hAnsi="Arial" w:cs="Arial"/>
          <w:color w:val="000000"/>
          <w:sz w:val="20"/>
        </w:rPr>
        <w:t>ain en op welke posities, alsmede de inspanningen rond opleiding en loopbaanontwikkeling.</w:t>
      </w:r>
    </w:p>
    <w:p w14:paraId="307C5A6A" w14:textId="13217B9D" w:rsidR="00910710" w:rsidRPr="001042FC" w:rsidRDefault="006B05E2" w:rsidP="00621F23">
      <w:pPr>
        <w:pStyle w:val="Lijstalinea"/>
        <w:numPr>
          <w:ilvl w:val="0"/>
          <w:numId w:val="17"/>
        </w:numPr>
        <w:spacing w:line="240" w:lineRule="auto"/>
        <w:jc w:val="both"/>
      </w:pPr>
      <w:r w:rsidRPr="002E1AE9">
        <w:rPr>
          <w:rFonts w:ascii="Arial" w:hAnsi="Arial" w:cs="Arial"/>
          <w:color w:val="000000"/>
        </w:rPr>
        <w:lastRenderedPageBreak/>
        <w:t>M</w:t>
      </w:r>
      <w:r w:rsidRPr="00BC61F1">
        <w:rPr>
          <w:rFonts w:ascii="Arial" w:hAnsi="Arial" w:cs="Arial"/>
          <w:sz w:val="20"/>
          <w:szCs w:val="20"/>
        </w:rPr>
        <w:t>cCain geeft een update per kwartaal m.b.t.: (1)  de voortgang Levensfasebewust personeelsbeleid, (2) de inzet van uitzendkrachten binnen beide locaties en (3) de studie naar “vergoedingen feestdagen”, “terugbrengen/voorkomen stuwmeren” en “bestemming van ADV-dagen”. Waar nodig zullen McCain en de vakbonden overleg voeren hierover.</w:t>
      </w:r>
      <w:r w:rsidR="005572F2">
        <w:rPr>
          <w:rFonts w:ascii="Arial" w:hAnsi="Arial" w:cs="Arial"/>
          <w:sz w:val="20"/>
          <w:szCs w:val="20"/>
        </w:rPr>
        <w:br/>
      </w:r>
    </w:p>
    <w:p w14:paraId="2DA55F36" w14:textId="77777777" w:rsidR="00966FFA" w:rsidRPr="00BC61F1" w:rsidRDefault="00736760" w:rsidP="00621F23">
      <w:pPr>
        <w:pStyle w:val="Kop4"/>
        <w:numPr>
          <w:ilvl w:val="0"/>
          <w:numId w:val="16"/>
        </w:numPr>
        <w:rPr>
          <w:rFonts w:ascii="Arial" w:hAnsi="Arial" w:cs="Arial"/>
          <w:i/>
          <w:color w:val="000000"/>
          <w:sz w:val="20"/>
        </w:rPr>
      </w:pPr>
      <w:r w:rsidRPr="00BC61F1">
        <w:rPr>
          <w:rFonts w:ascii="Arial" w:hAnsi="Arial" w:cs="Arial"/>
          <w:i/>
          <w:color w:val="000000"/>
          <w:sz w:val="20"/>
        </w:rPr>
        <w:t>Onderzoek loongebouw en toeslagen</w:t>
      </w:r>
    </w:p>
    <w:p w14:paraId="1BBB0A84" w14:textId="068FED7C" w:rsidR="00EC0EDC" w:rsidRPr="009047E9" w:rsidRDefault="00F572D6" w:rsidP="005572F2">
      <w:pPr>
        <w:spacing w:after="160" w:line="259" w:lineRule="auto"/>
        <w:ind w:left="792"/>
        <w:jc w:val="both"/>
      </w:pPr>
      <w:r w:rsidRPr="005572F2">
        <w:rPr>
          <w:rFonts w:ascii="Arial" w:hAnsi="Arial" w:cs="Arial"/>
          <w:color w:val="000000"/>
        </w:rPr>
        <w:t>Gedurende de looptijd van deze cao zal onderzocht worden hoe de huidige uursalarissen en toeslagen omgezet kunnen worden naar een samenhangend geheel gebaseerd op maandsalarissen.</w:t>
      </w:r>
      <w:r w:rsidR="005572F2">
        <w:rPr>
          <w:rFonts w:ascii="Arial" w:hAnsi="Arial" w:cs="Arial"/>
          <w:color w:val="000000"/>
        </w:rPr>
        <w:br/>
      </w:r>
    </w:p>
    <w:p w14:paraId="46F7A921" w14:textId="5A967168" w:rsidR="006B05E2" w:rsidRPr="005572F2" w:rsidRDefault="00EC0EDC" w:rsidP="00621F23">
      <w:pPr>
        <w:pStyle w:val="Lijstalinea"/>
        <w:numPr>
          <w:ilvl w:val="0"/>
          <w:numId w:val="16"/>
        </w:numPr>
        <w:jc w:val="both"/>
        <w:rPr>
          <w:rFonts w:ascii="Arial" w:hAnsi="Arial" w:cs="Arial"/>
          <w:sz w:val="20"/>
          <w:szCs w:val="20"/>
        </w:rPr>
      </w:pPr>
      <w:r w:rsidRPr="005572F2">
        <w:rPr>
          <w:rFonts w:ascii="Arial" w:hAnsi="Arial" w:cs="Arial"/>
          <w:b/>
          <w:i/>
          <w:sz w:val="20"/>
          <w:szCs w:val="20"/>
        </w:rPr>
        <w:t>Sociaal akkoord</w:t>
      </w:r>
      <w:r w:rsidR="005572F2">
        <w:rPr>
          <w:rFonts w:ascii="Arial" w:hAnsi="Arial" w:cs="Arial"/>
          <w:b/>
          <w:i/>
          <w:sz w:val="20"/>
          <w:szCs w:val="20"/>
        </w:rPr>
        <w:br/>
      </w:r>
      <w:r w:rsidR="006B05E2" w:rsidRPr="005572F2">
        <w:rPr>
          <w:rFonts w:ascii="Arial" w:eastAsia="Times New Roman" w:hAnsi="Arial" w:cs="Arial"/>
          <w:color w:val="000000"/>
          <w:sz w:val="20"/>
          <w:szCs w:val="20"/>
        </w:rPr>
        <w:t>Cao-partijen spreken af dat de duur en de opbouw van de WW worden gerepareerd conform de afspraken die hierover in het sociaal akkoord van april 2013 zijn gemaakt. Na het SER-advies “Rol sociale partners bij toekomstige arbeidsmarktinfrastructuur bij WW en inrichting WW” en nadat het STAR-advies aan sociale partners met betrekking tot de reparatie van de WW in de cao is afgerond, zullen cao-partijen, met inachtneming van deze adviezen en de brieven van de STAR van 24 december 2013, 17 april 2015 en 24 november 2015, overleg voeren om inhoudelijk afspraken te maken over een private aanvullende WW-verzekering waarmee de huidige opbouw en duur van de wettelijke WW-uitkering worden gehandhaafd. Zo nodig wordt de cao opengebroken.</w:t>
      </w:r>
      <w:r w:rsidR="006B05E2" w:rsidRPr="005572F2">
        <w:rPr>
          <w:rFonts w:ascii="Arial" w:hAnsi="Arial" w:cs="Arial"/>
          <w:sz w:val="20"/>
          <w:szCs w:val="20"/>
        </w:rPr>
        <w:t xml:space="preserve"> </w:t>
      </w:r>
      <w:r w:rsidR="005572F2">
        <w:rPr>
          <w:rFonts w:ascii="Arial" w:hAnsi="Arial" w:cs="Arial"/>
          <w:sz w:val="20"/>
          <w:szCs w:val="20"/>
        </w:rPr>
        <w:br/>
      </w:r>
    </w:p>
    <w:p w14:paraId="26203F71" w14:textId="77777777" w:rsidR="006B05E2" w:rsidRDefault="006B05E2" w:rsidP="007C1D52">
      <w:pPr>
        <w:pStyle w:val="Lijstalinea"/>
        <w:rPr>
          <w:rFonts w:ascii="Arial" w:hAnsi="Arial" w:cs="Arial"/>
          <w:sz w:val="20"/>
          <w:szCs w:val="20"/>
        </w:rPr>
      </w:pPr>
    </w:p>
    <w:p w14:paraId="1AF61002" w14:textId="588987EF" w:rsidR="006B05E2" w:rsidRPr="00776836" w:rsidRDefault="006B05E2" w:rsidP="00621F23">
      <w:pPr>
        <w:pStyle w:val="Lijstalinea"/>
        <w:numPr>
          <w:ilvl w:val="0"/>
          <w:numId w:val="16"/>
        </w:numPr>
        <w:jc w:val="both"/>
        <w:rPr>
          <w:rFonts w:ascii="Arial" w:eastAsia="Times New Roman" w:hAnsi="Arial" w:cs="Arial"/>
          <w:sz w:val="20"/>
          <w:szCs w:val="20"/>
        </w:rPr>
      </w:pPr>
      <w:r w:rsidRPr="00776836">
        <w:rPr>
          <w:rFonts w:ascii="Arial" w:eastAsia="Times New Roman" w:hAnsi="Arial" w:cs="Arial"/>
          <w:b/>
          <w:i/>
          <w:sz w:val="20"/>
          <w:szCs w:val="20"/>
        </w:rPr>
        <w:t>Arbeidsomstandigheden en kwaliteit van de arbeid</w:t>
      </w:r>
      <w:r w:rsidR="00776836">
        <w:rPr>
          <w:rFonts w:ascii="Arial" w:eastAsia="Times New Roman" w:hAnsi="Arial" w:cs="Arial"/>
          <w:b/>
          <w:i/>
          <w:sz w:val="20"/>
          <w:szCs w:val="20"/>
        </w:rPr>
        <w:br/>
      </w:r>
      <w:r w:rsidRPr="00776836">
        <w:rPr>
          <w:rFonts w:ascii="Arial" w:eastAsia="Times New Roman" w:hAnsi="Arial" w:cs="Arial"/>
          <w:sz w:val="20"/>
          <w:szCs w:val="20"/>
        </w:rPr>
        <w:t xml:space="preserve">Proefondervindelijk </w:t>
      </w:r>
      <w:r w:rsidR="00D767B3" w:rsidRPr="00776836">
        <w:rPr>
          <w:rFonts w:ascii="Arial" w:eastAsia="Times New Roman" w:hAnsi="Arial" w:cs="Arial"/>
          <w:sz w:val="20"/>
          <w:szCs w:val="20"/>
        </w:rPr>
        <w:t xml:space="preserve">zal </w:t>
      </w:r>
      <w:r w:rsidRPr="00776836">
        <w:rPr>
          <w:rFonts w:ascii="Arial" w:eastAsia="Times New Roman" w:hAnsi="Arial" w:cs="Arial"/>
          <w:sz w:val="20"/>
          <w:szCs w:val="20"/>
        </w:rPr>
        <w:t xml:space="preserve">de wachtdag vanaf de 4e ziekmelding tijdelijk vervallen - voor de duur van 1½ jaar (vanaf 1 januari 2016 tot en met 30 juni 2017). Indien blijkt dat er geen negatieve effecten (bijv. stijging ziekteverzuim) </w:t>
      </w:r>
      <w:r w:rsidR="00D767B3" w:rsidRPr="00776836">
        <w:rPr>
          <w:rFonts w:ascii="Arial" w:eastAsia="Times New Roman" w:hAnsi="Arial" w:cs="Arial"/>
          <w:sz w:val="20"/>
          <w:szCs w:val="20"/>
        </w:rPr>
        <w:t xml:space="preserve">zijn opgetreden hierdoor, </w:t>
      </w:r>
      <w:r w:rsidR="00D767B3" w:rsidRPr="00776836">
        <w:rPr>
          <w:rFonts w:ascii="Arial" w:eastAsia="Times New Roman" w:hAnsi="Arial" w:cs="Arial"/>
          <w:sz w:val="20"/>
          <w:szCs w:val="20"/>
        </w:rPr>
        <w:lastRenderedPageBreak/>
        <w:t>dan zal McCain overwegen</w:t>
      </w:r>
      <w:r w:rsidRPr="00776836">
        <w:rPr>
          <w:rFonts w:ascii="Arial" w:eastAsia="Times New Roman" w:hAnsi="Arial" w:cs="Arial"/>
          <w:sz w:val="20"/>
          <w:szCs w:val="20"/>
        </w:rPr>
        <w:t xml:space="preserve"> deze wachtdag definitief te laten vervallen.</w:t>
      </w:r>
      <w:r w:rsidR="005572F2">
        <w:rPr>
          <w:rFonts w:ascii="Arial" w:eastAsia="Times New Roman" w:hAnsi="Arial" w:cs="Arial"/>
          <w:sz w:val="20"/>
          <w:szCs w:val="20"/>
        </w:rPr>
        <w:br/>
      </w:r>
    </w:p>
    <w:p w14:paraId="6CD0E747" w14:textId="77777777" w:rsidR="009B7658" w:rsidRPr="00BC61F1" w:rsidRDefault="009B7658" w:rsidP="00BC61F1">
      <w:pPr>
        <w:rPr>
          <w:rFonts w:ascii="Arial" w:hAnsi="Arial" w:cs="Arial"/>
        </w:rPr>
      </w:pPr>
    </w:p>
    <w:p w14:paraId="62428699" w14:textId="2F30BDE8" w:rsidR="00EC0EDC" w:rsidRPr="005572F2" w:rsidRDefault="009B7658" w:rsidP="00621F23">
      <w:pPr>
        <w:pStyle w:val="Lijstalinea"/>
        <w:numPr>
          <w:ilvl w:val="0"/>
          <w:numId w:val="16"/>
        </w:numPr>
        <w:jc w:val="both"/>
        <w:rPr>
          <w:rFonts w:ascii="Arial" w:hAnsi="Arial" w:cs="Arial"/>
        </w:rPr>
      </w:pPr>
      <w:r w:rsidRPr="005572F2">
        <w:rPr>
          <w:rFonts w:ascii="Arial" w:eastAsia="Times New Roman" w:hAnsi="Arial" w:cs="Arial"/>
          <w:b/>
          <w:i/>
          <w:sz w:val="20"/>
          <w:szCs w:val="20"/>
        </w:rPr>
        <w:t>SAO Toeslag</w:t>
      </w:r>
      <w:r w:rsidR="00776836" w:rsidRPr="005572F2">
        <w:rPr>
          <w:rFonts w:ascii="Arial" w:eastAsia="Times New Roman" w:hAnsi="Arial" w:cs="Arial"/>
          <w:b/>
          <w:i/>
          <w:sz w:val="20"/>
          <w:szCs w:val="20"/>
        </w:rPr>
        <w:br/>
      </w:r>
      <w:r w:rsidRPr="005572F2">
        <w:rPr>
          <w:rFonts w:ascii="Arial" w:eastAsia="Times New Roman" w:hAnsi="Arial" w:cs="Arial"/>
          <w:sz w:val="20"/>
          <w:szCs w:val="20"/>
        </w:rPr>
        <w:t>SAO-toeslag is geëvalueerd. Alle evt. vuilwerk en/of werken met chemie zal (indien van toepassing) terug te komen in de functieomschrijvingen (onder bezwarende omstandigheden) en als zodanig meegewogen te zijn in de functiewaarderingen.</w:t>
      </w:r>
    </w:p>
    <w:p w14:paraId="3EBCF158" w14:textId="48925C65" w:rsidR="00EC0EDC" w:rsidRPr="005572F2" w:rsidRDefault="00EC0EDC" w:rsidP="005572F2">
      <w:pPr>
        <w:rPr>
          <w:rFonts w:ascii="Arial" w:hAnsi="Arial" w:cs="Arial"/>
        </w:rPr>
      </w:pPr>
    </w:p>
    <w:p w14:paraId="4C91C47A" w14:textId="3A524CAD" w:rsidR="009B7658" w:rsidRPr="00776836" w:rsidRDefault="009B7658" w:rsidP="00621F23">
      <w:pPr>
        <w:pStyle w:val="Lijstalinea"/>
        <w:numPr>
          <w:ilvl w:val="0"/>
          <w:numId w:val="16"/>
        </w:numPr>
        <w:jc w:val="both"/>
        <w:rPr>
          <w:rFonts w:ascii="Arial" w:eastAsia="Times New Roman" w:hAnsi="Arial" w:cs="Arial"/>
          <w:sz w:val="20"/>
          <w:szCs w:val="20"/>
        </w:rPr>
      </w:pPr>
      <w:r w:rsidRPr="00776836">
        <w:rPr>
          <w:rFonts w:ascii="Arial" w:hAnsi="Arial" w:cs="Arial"/>
          <w:b/>
          <w:i/>
          <w:sz w:val="20"/>
          <w:szCs w:val="20"/>
        </w:rPr>
        <w:t>Rooster Portiers</w:t>
      </w:r>
      <w:r w:rsidR="00776836">
        <w:rPr>
          <w:rFonts w:ascii="Arial" w:hAnsi="Arial" w:cs="Arial"/>
          <w:b/>
          <w:i/>
        </w:rPr>
        <w:br/>
      </w:r>
      <w:r w:rsidRPr="00776836">
        <w:rPr>
          <w:rFonts w:ascii="Arial" w:eastAsia="Times New Roman" w:hAnsi="Arial" w:cs="Arial"/>
          <w:sz w:val="20"/>
          <w:szCs w:val="20"/>
        </w:rPr>
        <w:t>Voor de portiers in Lelystad zal voor 1 januari 2016 een voorstel worden geformuleerd met betrekking tot het ploegendienstrooster en bijbehorende ploegentoeslag.</w:t>
      </w:r>
    </w:p>
    <w:p w14:paraId="0B928036" w14:textId="77777777" w:rsidR="00966FFA" w:rsidRPr="007C1D52" w:rsidRDefault="00966FFA" w:rsidP="007C1D52">
      <w:pPr>
        <w:pStyle w:val="Lijstalinea"/>
        <w:rPr>
          <w:rFonts w:ascii="Arial" w:hAnsi="Arial" w:cs="Arial"/>
        </w:rPr>
      </w:pPr>
    </w:p>
    <w:p w14:paraId="0E4D3DE9" w14:textId="77777777" w:rsidR="00B54B89" w:rsidRPr="004820B8" w:rsidRDefault="00B54B89" w:rsidP="00BF5D37">
      <w:pPr>
        <w:pStyle w:val="Kop9"/>
        <w:widowControl/>
        <w:jc w:val="both"/>
        <w:rPr>
          <w:rFonts w:ascii="Arial" w:hAnsi="Arial" w:cs="Arial"/>
          <w:b/>
        </w:rPr>
      </w:pPr>
      <w:r w:rsidRPr="004820B8">
        <w:rPr>
          <w:rFonts w:ascii="Arial" w:hAnsi="Arial" w:cs="Arial"/>
          <w:b/>
        </w:rPr>
        <w:t>Lijst van afkortingen</w:t>
      </w:r>
    </w:p>
    <w:p w14:paraId="444CC027" w14:textId="77777777" w:rsidR="00B54B89" w:rsidRPr="004820B8" w:rsidRDefault="00B54B89">
      <w:pPr>
        <w:widowControl/>
        <w:tabs>
          <w:tab w:val="left" w:pos="-307"/>
          <w:tab w:val="left" w:pos="475"/>
          <w:tab w:val="left" w:pos="821"/>
          <w:tab w:val="left" w:pos="1181"/>
          <w:tab w:val="left" w:pos="1613"/>
          <w:tab w:val="left" w:pos="2052"/>
          <w:tab w:val="left" w:pos="2477"/>
          <w:tab w:val="left" w:pos="2667"/>
          <w:tab w:val="left" w:pos="3085"/>
          <w:tab w:val="left" w:pos="3936"/>
          <w:tab w:val="left" w:pos="4787"/>
          <w:tab w:val="left" w:pos="5638"/>
          <w:tab w:val="left" w:pos="6489"/>
          <w:tab w:val="left" w:pos="7339"/>
        </w:tabs>
        <w:jc w:val="both"/>
        <w:rPr>
          <w:rFonts w:ascii="Arial" w:hAnsi="Arial" w:cs="Arial"/>
          <w:color w:val="000000"/>
          <w:spacing w:val="-2"/>
        </w:rPr>
      </w:pPr>
    </w:p>
    <w:p w14:paraId="4F746DF6" w14:textId="77777777" w:rsidR="00B54B89" w:rsidRPr="004820B8" w:rsidRDefault="00B54B89">
      <w:pPr>
        <w:tabs>
          <w:tab w:val="left" w:pos="-307"/>
          <w:tab w:val="left" w:pos="709"/>
          <w:tab w:val="left" w:pos="1181"/>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t>ATV</w:t>
      </w:r>
      <w:r w:rsidRPr="004820B8">
        <w:rPr>
          <w:rFonts w:ascii="Arial" w:hAnsi="Arial" w:cs="Arial"/>
          <w:color w:val="000000"/>
          <w:spacing w:val="-2"/>
        </w:rPr>
        <w:tab/>
        <w:t xml:space="preserve">: </w:t>
      </w:r>
      <w:r w:rsidRPr="004820B8">
        <w:rPr>
          <w:rFonts w:ascii="Arial" w:hAnsi="Arial" w:cs="Arial"/>
          <w:color w:val="000000"/>
          <w:spacing w:val="-2"/>
        </w:rPr>
        <w:tab/>
        <w:t>Arbeidstijdverkorting</w:t>
      </w:r>
    </w:p>
    <w:p w14:paraId="40AB4F62" w14:textId="77777777" w:rsidR="00B54B89" w:rsidRPr="004820B8" w:rsidRDefault="00B54B89">
      <w:pPr>
        <w:tabs>
          <w:tab w:val="left" w:pos="-307"/>
          <w:tab w:val="left" w:pos="709"/>
          <w:tab w:val="left" w:pos="1181"/>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t>BW</w:t>
      </w:r>
      <w:r w:rsidRPr="004820B8">
        <w:rPr>
          <w:rFonts w:ascii="Arial" w:hAnsi="Arial" w:cs="Arial"/>
          <w:color w:val="000000"/>
          <w:spacing w:val="-2"/>
        </w:rPr>
        <w:tab/>
        <w:t>:</w:t>
      </w:r>
      <w:r w:rsidRPr="004820B8">
        <w:rPr>
          <w:rFonts w:ascii="Arial" w:hAnsi="Arial" w:cs="Arial"/>
          <w:color w:val="000000"/>
          <w:spacing w:val="-2"/>
        </w:rPr>
        <w:tab/>
        <w:t>Burgerlijk Wetboek</w:t>
      </w:r>
    </w:p>
    <w:p w14:paraId="0711345A" w14:textId="77777777" w:rsidR="00B54B89" w:rsidRPr="004820B8" w:rsidRDefault="00B54B89">
      <w:pPr>
        <w:tabs>
          <w:tab w:val="left" w:pos="-307"/>
          <w:tab w:val="left" w:pos="709"/>
          <w:tab w:val="left" w:pos="1181"/>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t>CAO</w:t>
      </w:r>
      <w:r w:rsidRPr="004820B8">
        <w:rPr>
          <w:rFonts w:ascii="Arial" w:hAnsi="Arial" w:cs="Arial"/>
          <w:color w:val="000000"/>
          <w:spacing w:val="-2"/>
        </w:rPr>
        <w:tab/>
        <w:t>:</w:t>
      </w:r>
      <w:r w:rsidRPr="004820B8">
        <w:rPr>
          <w:rFonts w:ascii="Arial" w:hAnsi="Arial" w:cs="Arial"/>
          <w:color w:val="000000"/>
          <w:spacing w:val="-2"/>
        </w:rPr>
        <w:tab/>
        <w:t>Collectieve Arbeidsovereenkomst</w:t>
      </w:r>
    </w:p>
    <w:p w14:paraId="3A121AB1" w14:textId="77777777" w:rsidR="00B54B89" w:rsidRPr="004820B8" w:rsidRDefault="00B54B89">
      <w:pPr>
        <w:tabs>
          <w:tab w:val="left" w:pos="-307"/>
          <w:tab w:val="left" w:pos="709"/>
          <w:tab w:val="left" w:pos="1181"/>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t>FUWA</w:t>
      </w:r>
      <w:r w:rsidRPr="004820B8">
        <w:rPr>
          <w:rFonts w:ascii="Arial" w:hAnsi="Arial" w:cs="Arial"/>
          <w:color w:val="000000"/>
          <w:spacing w:val="-2"/>
        </w:rPr>
        <w:tab/>
        <w:t>:</w:t>
      </w:r>
      <w:r w:rsidRPr="004820B8">
        <w:rPr>
          <w:rFonts w:ascii="Arial" w:hAnsi="Arial" w:cs="Arial"/>
          <w:color w:val="000000"/>
          <w:spacing w:val="-2"/>
        </w:rPr>
        <w:tab/>
        <w:t>Functiewaardering</w:t>
      </w:r>
    </w:p>
    <w:p w14:paraId="6396C267" w14:textId="77777777" w:rsidR="00B54B89" w:rsidRPr="004820B8" w:rsidRDefault="00B54B89">
      <w:pPr>
        <w:tabs>
          <w:tab w:val="left" w:pos="-307"/>
          <w:tab w:val="left" w:pos="709"/>
          <w:tab w:val="left" w:pos="1181"/>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t>IVA</w:t>
      </w:r>
      <w:r w:rsidRPr="004820B8">
        <w:rPr>
          <w:rFonts w:ascii="Arial" w:hAnsi="Arial" w:cs="Arial"/>
          <w:color w:val="000000"/>
          <w:spacing w:val="-2"/>
        </w:rPr>
        <w:tab/>
        <w:t>:</w:t>
      </w:r>
      <w:r w:rsidRPr="004820B8">
        <w:rPr>
          <w:rFonts w:ascii="Arial" w:hAnsi="Arial" w:cs="Arial"/>
          <w:color w:val="000000"/>
          <w:spacing w:val="-2"/>
        </w:rPr>
        <w:tab/>
        <w:t>Inkomensvoorziening Volledig Arbeidsongeschikten</w:t>
      </w:r>
    </w:p>
    <w:p w14:paraId="29ACDBE9" w14:textId="77777777" w:rsidR="00B54B89" w:rsidRPr="004820B8" w:rsidRDefault="00B54B89">
      <w:pPr>
        <w:tabs>
          <w:tab w:val="left" w:pos="-307"/>
          <w:tab w:val="left" w:pos="709"/>
          <w:tab w:val="left" w:pos="1181"/>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t>UWV</w:t>
      </w:r>
      <w:r w:rsidRPr="004820B8">
        <w:rPr>
          <w:rFonts w:ascii="Arial" w:hAnsi="Arial" w:cs="Arial"/>
          <w:color w:val="000000"/>
          <w:spacing w:val="-2"/>
        </w:rPr>
        <w:tab/>
        <w:t>:</w:t>
      </w:r>
      <w:r w:rsidRPr="004820B8">
        <w:rPr>
          <w:rFonts w:ascii="Arial" w:hAnsi="Arial" w:cs="Arial"/>
          <w:color w:val="000000"/>
          <w:spacing w:val="-2"/>
        </w:rPr>
        <w:tab/>
        <w:t>Uitvoeringsinstantie Werknemersverzekeringen</w:t>
      </w:r>
    </w:p>
    <w:p w14:paraId="677D4219" w14:textId="77777777" w:rsidR="00B54B89" w:rsidRPr="004820B8" w:rsidRDefault="00B54B89">
      <w:pPr>
        <w:tabs>
          <w:tab w:val="left" w:pos="-307"/>
          <w:tab w:val="left" w:pos="709"/>
          <w:tab w:val="left" w:pos="1181"/>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t>WGA</w:t>
      </w:r>
      <w:r w:rsidRPr="004820B8">
        <w:rPr>
          <w:rFonts w:ascii="Arial" w:hAnsi="Arial" w:cs="Arial"/>
          <w:color w:val="000000"/>
          <w:spacing w:val="-2"/>
        </w:rPr>
        <w:tab/>
        <w:t>:</w:t>
      </w:r>
      <w:r w:rsidRPr="004820B8">
        <w:rPr>
          <w:rFonts w:ascii="Arial" w:hAnsi="Arial" w:cs="Arial"/>
          <w:color w:val="000000"/>
          <w:spacing w:val="-2"/>
        </w:rPr>
        <w:tab/>
        <w:t>regeling Werkhervatting Gedeeltelijk Arbeidsgeschikten</w:t>
      </w:r>
    </w:p>
    <w:p w14:paraId="4B5DABB9" w14:textId="77777777" w:rsidR="00B54B89" w:rsidRPr="004820B8" w:rsidRDefault="00B54B89">
      <w:pPr>
        <w:tabs>
          <w:tab w:val="left" w:pos="-307"/>
          <w:tab w:val="left" w:pos="709"/>
          <w:tab w:val="left" w:pos="1181"/>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t>WIA</w:t>
      </w:r>
      <w:r w:rsidRPr="004820B8">
        <w:rPr>
          <w:rFonts w:ascii="Arial" w:hAnsi="Arial" w:cs="Arial"/>
          <w:color w:val="000000"/>
          <w:spacing w:val="-2"/>
        </w:rPr>
        <w:tab/>
        <w:t>:</w:t>
      </w:r>
      <w:r w:rsidRPr="004820B8">
        <w:rPr>
          <w:rFonts w:ascii="Arial" w:hAnsi="Arial" w:cs="Arial"/>
          <w:color w:val="000000"/>
          <w:spacing w:val="-2"/>
        </w:rPr>
        <w:tab/>
        <w:t>Wet werk en Inkomen naar Arbeidsvermogen</w:t>
      </w:r>
    </w:p>
    <w:p w14:paraId="6391AE99" w14:textId="77777777" w:rsidR="00B54B89" w:rsidRPr="004820B8" w:rsidRDefault="00B54B89">
      <w:pPr>
        <w:tabs>
          <w:tab w:val="left" w:pos="-307"/>
          <w:tab w:val="left" w:pos="709"/>
          <w:tab w:val="left" w:pos="1181"/>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lastRenderedPageBreak/>
        <w:t>WW</w:t>
      </w:r>
      <w:r w:rsidRPr="004820B8">
        <w:rPr>
          <w:rFonts w:ascii="Arial" w:hAnsi="Arial" w:cs="Arial"/>
          <w:color w:val="000000"/>
          <w:spacing w:val="-2"/>
        </w:rPr>
        <w:tab/>
        <w:t>:</w:t>
      </w:r>
      <w:r w:rsidRPr="004820B8">
        <w:rPr>
          <w:rFonts w:ascii="Arial" w:hAnsi="Arial" w:cs="Arial"/>
          <w:color w:val="000000"/>
          <w:spacing w:val="-2"/>
        </w:rPr>
        <w:tab/>
        <w:t>Werkloosheidswet</w:t>
      </w:r>
    </w:p>
    <w:p w14:paraId="534CAC82" w14:textId="6DF60E4C" w:rsidR="00B54B89" w:rsidRPr="004820B8" w:rsidRDefault="00B54B89" w:rsidP="005572F2">
      <w:pPr>
        <w:tabs>
          <w:tab w:val="left" w:pos="-307"/>
          <w:tab w:val="left" w:pos="709"/>
          <w:tab w:val="left" w:pos="1200"/>
          <w:tab w:val="left" w:pos="1613"/>
          <w:tab w:val="left" w:pos="2052"/>
          <w:tab w:val="left" w:pos="2477"/>
          <w:tab w:val="left" w:pos="2667"/>
          <w:tab w:val="left" w:pos="3085"/>
          <w:tab w:val="left" w:pos="3936"/>
          <w:tab w:val="left" w:pos="4787"/>
          <w:tab w:val="left" w:pos="5638"/>
          <w:tab w:val="left" w:pos="6489"/>
          <w:tab w:val="left" w:pos="7339"/>
        </w:tabs>
        <w:ind w:left="1181" w:hanging="1181"/>
        <w:jc w:val="both"/>
        <w:rPr>
          <w:rFonts w:ascii="Arial" w:hAnsi="Arial" w:cs="Arial"/>
          <w:color w:val="000000"/>
          <w:spacing w:val="-2"/>
        </w:rPr>
      </w:pPr>
      <w:r w:rsidRPr="004820B8">
        <w:rPr>
          <w:rFonts w:ascii="Arial" w:hAnsi="Arial" w:cs="Arial"/>
          <w:color w:val="000000"/>
          <w:spacing w:val="-2"/>
        </w:rPr>
        <w:t>ZW</w:t>
      </w:r>
      <w:r w:rsidRPr="004820B8">
        <w:rPr>
          <w:rFonts w:ascii="Arial" w:hAnsi="Arial" w:cs="Arial"/>
          <w:color w:val="000000"/>
          <w:spacing w:val="-2"/>
        </w:rPr>
        <w:tab/>
        <w:t>:</w:t>
      </w:r>
      <w:r w:rsidRPr="004820B8">
        <w:rPr>
          <w:rFonts w:ascii="Arial" w:hAnsi="Arial" w:cs="Arial"/>
          <w:color w:val="000000"/>
          <w:spacing w:val="-2"/>
        </w:rPr>
        <w:tab/>
        <w:t>Ziektewet</w:t>
      </w:r>
    </w:p>
    <w:sectPr w:rsidR="00B54B89" w:rsidRPr="004820B8" w:rsidSect="00F748C8">
      <w:headerReference w:type="default" r:id="rId18"/>
      <w:endnotePr>
        <w:numFmt w:val="decimal"/>
      </w:endnotePr>
      <w:pgSz w:w="16838" w:h="11906" w:orient="landscape"/>
      <w:pgMar w:top="482" w:right="9183" w:bottom="227" w:left="907" w:header="482" w:footer="45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AC13" w14:textId="77777777" w:rsidR="00C450A7" w:rsidRDefault="00C450A7">
      <w:pPr>
        <w:widowControl/>
        <w:spacing w:line="20" w:lineRule="exact"/>
        <w:rPr>
          <w:sz w:val="24"/>
        </w:rPr>
      </w:pPr>
    </w:p>
  </w:endnote>
  <w:endnote w:type="continuationSeparator" w:id="0">
    <w:p w14:paraId="28411A90" w14:textId="77777777" w:rsidR="00C450A7" w:rsidRDefault="00C450A7">
      <w:r>
        <w:rPr>
          <w:sz w:val="24"/>
        </w:rPr>
        <w:t xml:space="preserve"> </w:t>
      </w:r>
    </w:p>
  </w:endnote>
  <w:endnote w:type="continuationNotice" w:id="1">
    <w:p w14:paraId="2135AC80" w14:textId="77777777" w:rsidR="00C450A7" w:rsidRDefault="00C450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257A3" w14:textId="77777777" w:rsidR="00C450A7" w:rsidRDefault="00C450A7">
      <w:r>
        <w:rPr>
          <w:sz w:val="24"/>
        </w:rPr>
        <w:separator/>
      </w:r>
    </w:p>
  </w:footnote>
  <w:footnote w:type="continuationSeparator" w:id="0">
    <w:p w14:paraId="64F5A67E" w14:textId="77777777" w:rsidR="00C450A7" w:rsidRDefault="00C450A7">
      <w:r>
        <w:continuationSeparator/>
      </w:r>
    </w:p>
  </w:footnote>
  <w:footnote w:type="continuationNotice" w:id="1">
    <w:p w14:paraId="2ABFE553" w14:textId="77777777" w:rsidR="00C450A7" w:rsidRDefault="00C450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41255" w14:textId="77777777" w:rsidR="00BD58D5" w:rsidRDefault="00BD58D5">
    <w:pPr>
      <w:pStyle w:val="Koptekst"/>
      <w:framePr w:wrap="auto" w:vAnchor="text" w:hAnchor="page" w:x="3745" w:y="-46"/>
      <w:widowControl/>
      <w:rPr>
        <w:rStyle w:val="Paginanummer"/>
        <w:rFonts w:ascii="Arial" w:hAnsi="Arial"/>
      </w:rPr>
    </w:pPr>
  </w:p>
  <w:sdt>
    <w:sdtPr>
      <w:alias w:val="Waarde van de document-id"/>
      <w:tag w:val="_dlc_DocId"/>
      <w:id w:val="-1235854960"/>
      <w:lock w:val="contentLocked"/>
      <w:placeholder>
        <w:docPart w:val="433A3378A585494FBDB1F8A3FA3EB577"/>
      </w:placeholder>
      <w:dataBinding w:prefixMappings="xmlns:ns0='http://schemas.microsoft.com/office/2006/metadata/properties' xmlns:ns1='http://www.w3.org/2001/XMLSchema-instance' xmlns:ns2='http://schemas.microsoft.com/office/infopath/2007/PartnerControls' xmlns:ns3='40258e7b-703f-4e35-9311-87c4af9a2fa7' xmlns:ns4='f58b66f5-1d3d-4d84-99dd-5eb3360cefca' " w:xpath="/ns0:properties[1]/documentManagement[1]/ns4:_dlc_DocId[1]" w:storeItemID="{00000000-0000-0000-0000-000000000000}"/>
      <w:text/>
    </w:sdtPr>
    <w:sdtEndPr/>
    <w:sdtContent>
      <w:p w14:paraId="5C40309A" w14:textId="77777777" w:rsidR="00BD58D5" w:rsidRDefault="00BD58D5" w:rsidP="002F0F4B">
        <w:pPr>
          <w:pStyle w:val="Koptekst"/>
          <w:widowControl/>
        </w:pPr>
        <w:del w:id="0" w:author="Verkuilen, mr. P.J.H.T." w:date="2016-03-14T21:08:00Z">
          <w:r w:rsidDel="006867DA">
            <w:delText>1659137</w:delText>
          </w:r>
        </w:del>
        <w:ins w:id="1" w:author="Verkuilen, mr. P.J.H.T." w:date="2016-03-14T21:08:00Z">
          <w:r>
            <w:t>R000-1823634173-144</w:t>
          </w:r>
        </w:ins>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C629" w14:textId="77777777" w:rsidR="00BD58D5" w:rsidRDefault="00BD58D5">
    <w:pPr>
      <w:widowControl/>
      <w:tabs>
        <w:tab w:val="center" w:pos="3232"/>
      </w:tabs>
      <w:jc w:val="both"/>
      <w:rPr>
        <w:rFonts w:ascii="Univers" w:hAnsi="Univers"/>
        <w:spacing w:val="-2"/>
      </w:rPr>
    </w:pPr>
  </w:p>
  <w:p w14:paraId="0FD80A2F" w14:textId="77777777" w:rsidR="00BD58D5" w:rsidRDefault="00BD58D5">
    <w:pPr>
      <w:widowControl/>
      <w:spacing w:after="380" w:line="100" w:lineRule="exact"/>
      <w:rPr>
        <w:sz w:val="10"/>
      </w:rPr>
    </w:pPr>
    <w:r>
      <w:rPr>
        <w:noProof/>
      </w:rPr>
      <mc:AlternateContent>
        <mc:Choice Requires="wpg">
          <w:drawing>
            <wp:anchor distT="0" distB="0" distL="114300" distR="114300" simplePos="0" relativeHeight="251658240" behindDoc="0" locked="0" layoutInCell="0" allowOverlap="1" wp14:anchorId="5572DB1C" wp14:editId="324C97F1">
              <wp:simplePos x="0" y="0"/>
              <wp:positionH relativeFrom="page">
                <wp:posOffset>548640</wp:posOffset>
              </wp:positionH>
              <wp:positionV relativeFrom="paragraph">
                <wp:posOffset>6350</wp:posOffset>
              </wp:positionV>
              <wp:extent cx="4104005" cy="127000"/>
              <wp:effectExtent l="0" t="0" r="48895" b="444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27000"/>
                        <a:chOff x="0" y="0"/>
                        <a:chExt cx="20000" cy="20000"/>
                      </a:xfrm>
                    </wpg:grpSpPr>
                    <wps:wsp>
                      <wps:cNvPr id="5" name="Freeform 2"/>
                      <wps:cNvSpPr>
                        <a:spLocks/>
                      </wps:cNvSpPr>
                      <wps:spPr bwMode="auto">
                        <a:xfrm>
                          <a:off x="0" y="0"/>
                          <a:ext cx="20000" cy="20000"/>
                        </a:xfrm>
                        <a:custGeom>
                          <a:avLst/>
                          <a:gdLst>
                            <a:gd name="T0" fmla="*/ 0 w 20000"/>
                            <a:gd name="T1" fmla="*/ 0 h 20000"/>
                            <a:gd name="T2" fmla="*/ 0 w 20000"/>
                            <a:gd name="T3" fmla="*/ 2000000 h 20000"/>
                            <a:gd name="T4" fmla="*/ 61891 w 20000"/>
                            <a:gd name="T5" fmla="*/ 2000000 h 20000"/>
                            <a:gd name="T6" fmla="*/ 61891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00"/>
                              </a:lnTo>
                              <a:lnTo>
                                <a:pt x="61891" y="2000000"/>
                              </a:lnTo>
                              <a:lnTo>
                                <a:pt x="6189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C9D37D" w14:textId="77777777" w:rsidR="00BD58D5" w:rsidRDefault="00BD58D5">
                            <w:pPr>
                              <w:widowControl/>
                              <w:tabs>
                                <w:tab w:val="center" w:pos="3231"/>
                                <w:tab w:val="right" w:pos="6463"/>
                              </w:tabs>
                              <w:jc w:val="center"/>
                              <w:rPr>
                                <w:rFonts w:ascii="Arial" w:hAnsi="Arial"/>
                                <w:sz w:val="18"/>
                              </w:rPr>
                            </w:pPr>
                            <w:r>
                              <w:rPr>
                                <w:rStyle w:val="Paginanummer"/>
                                <w:rFonts w:ascii="Arial" w:hAnsi="Arial"/>
                                <w:sz w:val="18"/>
                              </w:rPr>
                              <w:t>-</w:t>
                            </w:r>
                            <w:r>
                              <w:rPr>
                                <w:rStyle w:val="Paginanummer"/>
                                <w:rFonts w:ascii="Arial" w:hAnsi="Arial"/>
                                <w:sz w:val="18"/>
                              </w:rPr>
                              <w:fldChar w:fldCharType="begin"/>
                            </w:r>
                            <w:r>
                              <w:rPr>
                                <w:rStyle w:val="Paginanummer"/>
                                <w:rFonts w:ascii="Arial" w:hAnsi="Arial"/>
                                <w:sz w:val="18"/>
                              </w:rPr>
                              <w:instrText xml:space="preserve">page </w:instrText>
                            </w:r>
                            <w:r>
                              <w:rPr>
                                <w:rStyle w:val="Paginanummer"/>
                                <w:rFonts w:ascii="Arial" w:hAnsi="Arial"/>
                                <w:sz w:val="18"/>
                              </w:rPr>
                              <w:fldChar w:fldCharType="separate"/>
                            </w:r>
                            <w:r w:rsidR="00617AD8">
                              <w:rPr>
                                <w:rStyle w:val="Paginanummer"/>
                                <w:rFonts w:ascii="Arial" w:hAnsi="Arial"/>
                                <w:noProof/>
                                <w:sz w:val="18"/>
                              </w:rPr>
                              <w:t>19</w:t>
                            </w:r>
                            <w:r>
                              <w:rPr>
                                <w:rStyle w:val="Paginanummer"/>
                                <w:rFonts w:ascii="Arial" w:hAnsi="Arial"/>
                                <w:sz w:val="18"/>
                              </w:rPr>
                              <w:fldChar w:fldCharType="end"/>
                            </w:r>
                            <w:r>
                              <w:rPr>
                                <w:rStyle w:val="Paginanummer"/>
                                <w:rFonts w:ascii="Arial" w:hAnsi="Arial"/>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DB1C" id="Group 1" o:spid="_x0000_s1026" style="position:absolute;margin-left:43.2pt;margin-top:.5pt;width:323.15pt;height:10pt;z-index:251658240;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" o:allowincell="f">
              <v:shape id="Freeform 2"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sxsUA&#10;AADaAAAADwAAAGRycy9kb3ducmV2LnhtbESPS2vDMBCE74X+B7GF3Bo5gTxwrIS0pSU0UJPHJbfF&#10;Wlsm1sqx1MT991WhkOMwM98w2aq3jbhS52vHCkbDBARx4XTNlYLj4f15DsIHZI2NY1LwQx5Wy8eH&#10;DFPtbryj6z5UIkLYp6jAhNCmUvrCkEU/dC1x9ErXWQxRdpXUHd4i3DZynCRTabHmuGCwpVdDxXn/&#10;bRUc8jw/79owfysvRn7NTi/bj89eqcFTv16ACNSHe/i/vdEKJvB3Jd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CzGxQAAANoAAAAPAAAAAAAAAAAAAAAAAJgCAABkcnMv&#10;ZG93bnJldi54bWxQSwUGAAAAAAQABAD1AAAAigMAAAAA&#10;" path="m,l,2000000r61891,l61891,,,e" filled="f" stroked="f" strokeweight="0">
                <v:path arrowok="t" o:connecttype="custom" o:connectlocs="0,0;0,2000000;61891,2000000;61891,0;0,0" o:connectangles="0,0,0,0,0"/>
              </v:shape>
              <v:rect id="Rectangle 3"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QLsIA&#10;AADaAAAADwAAAGRycy9kb3ducmV2LnhtbESPQWvCQBSE7wX/w/KE3uqmHkKNrlIMAXtr1Yu3R/Y1&#10;Cc2+TXbXJP57tyB4HGbmG2azm0wrBnK+sazgfZGAIC6tbrhScD4Vbx8gfEDW2FomBTfysNvOXjaY&#10;aTvyDw3HUIkIYZ+hgjqELpPSlzUZ9AvbEUfv1zqDIUpXSe1wjHDTymWSpNJgw3Ghxo72NZV/x6tR&#10;kLtUF35/yIvVZczD13c/9LJX6nU+fa5BBJrCM/xoH7SCFP6vx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JAuwgAAANoAAAAPAAAAAAAAAAAAAAAAAJgCAABkcnMvZG93&#10;bnJldi54bWxQSwUGAAAAAAQABAD1AAAAhwMAAAAA&#10;" filled="f" stroked="f" strokeweight="0">
                <v:textbox inset="0,0,0,0">
                  <w:txbxContent>
                    <w:p w14:paraId="36C9D37D" w14:textId="77777777" w:rsidR="00BD58D5" w:rsidRDefault="00BD58D5">
                      <w:pPr>
                        <w:widowControl/>
                        <w:tabs>
                          <w:tab w:val="center" w:pos="3231"/>
                          <w:tab w:val="right" w:pos="6463"/>
                        </w:tabs>
                        <w:jc w:val="center"/>
                        <w:rPr>
                          <w:rFonts w:ascii="Arial" w:hAnsi="Arial"/>
                          <w:sz w:val="18"/>
                        </w:rPr>
                      </w:pPr>
                      <w:r>
                        <w:rPr>
                          <w:rStyle w:val="PageNumber"/>
                          <w:rFonts w:ascii="Arial" w:hAnsi="Arial"/>
                          <w:sz w:val="18"/>
                        </w:rPr>
                        <w:t>-</w:t>
                      </w: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sidR="00617AD8">
                        <w:rPr>
                          <w:rStyle w:val="PageNumber"/>
                          <w:rFonts w:ascii="Arial" w:hAnsi="Arial"/>
                          <w:noProof/>
                          <w:sz w:val="18"/>
                        </w:rPr>
                        <w:t>19</w:t>
                      </w:r>
                      <w:r>
                        <w:rPr>
                          <w:rStyle w:val="PageNumber"/>
                          <w:rFonts w:ascii="Arial" w:hAnsi="Arial"/>
                          <w:sz w:val="18"/>
                        </w:rPr>
                        <w:fldChar w:fldCharType="end"/>
                      </w:r>
                      <w:r>
                        <w:rPr>
                          <w:rStyle w:val="PageNumber"/>
                          <w:rFonts w:ascii="Arial" w:hAnsi="Arial"/>
                          <w:sz w:val="18"/>
                        </w:rPr>
                        <w:t>-</w:t>
                      </w:r>
                    </w:p>
                  </w:txbxContent>
                </v:textbox>
              </v:rect>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43C"/>
    <w:multiLevelType w:val="hybridMultilevel"/>
    <w:tmpl w:val="B014A5DA"/>
    <w:lvl w:ilvl="0" w:tplc="B7F83DC2">
      <w:start w:val="2"/>
      <w:numFmt w:val="bullet"/>
      <w:lvlText w:val="-"/>
      <w:lvlJc w:val="left"/>
      <w:pPr>
        <w:tabs>
          <w:tab w:val="num" w:pos="1185"/>
        </w:tabs>
        <w:ind w:left="1185" w:hanging="360"/>
      </w:pPr>
      <w:rPr>
        <w:rFonts w:ascii="Times New Roman" w:eastAsia="Times New Roman" w:hAnsi="Times New Roman" w:cs="Times New Roman" w:hint="default"/>
      </w:rPr>
    </w:lvl>
    <w:lvl w:ilvl="1" w:tplc="04130003" w:tentative="1">
      <w:start w:val="1"/>
      <w:numFmt w:val="bullet"/>
      <w:lvlText w:val="o"/>
      <w:lvlJc w:val="left"/>
      <w:pPr>
        <w:tabs>
          <w:tab w:val="num" w:pos="1905"/>
        </w:tabs>
        <w:ind w:left="1905" w:hanging="360"/>
      </w:pPr>
      <w:rPr>
        <w:rFonts w:ascii="Courier New" w:hAnsi="Courier New" w:hint="default"/>
      </w:rPr>
    </w:lvl>
    <w:lvl w:ilvl="2" w:tplc="04130005" w:tentative="1">
      <w:start w:val="1"/>
      <w:numFmt w:val="bullet"/>
      <w:lvlText w:val=""/>
      <w:lvlJc w:val="left"/>
      <w:pPr>
        <w:tabs>
          <w:tab w:val="num" w:pos="2625"/>
        </w:tabs>
        <w:ind w:left="2625" w:hanging="360"/>
      </w:pPr>
      <w:rPr>
        <w:rFonts w:ascii="Wingdings" w:hAnsi="Wingdings" w:hint="default"/>
      </w:rPr>
    </w:lvl>
    <w:lvl w:ilvl="3" w:tplc="04130001" w:tentative="1">
      <w:start w:val="1"/>
      <w:numFmt w:val="bullet"/>
      <w:lvlText w:val=""/>
      <w:lvlJc w:val="left"/>
      <w:pPr>
        <w:tabs>
          <w:tab w:val="num" w:pos="3345"/>
        </w:tabs>
        <w:ind w:left="3345" w:hanging="360"/>
      </w:pPr>
      <w:rPr>
        <w:rFonts w:ascii="Symbol" w:hAnsi="Symbol" w:hint="default"/>
      </w:rPr>
    </w:lvl>
    <w:lvl w:ilvl="4" w:tplc="04130003" w:tentative="1">
      <w:start w:val="1"/>
      <w:numFmt w:val="bullet"/>
      <w:lvlText w:val="o"/>
      <w:lvlJc w:val="left"/>
      <w:pPr>
        <w:tabs>
          <w:tab w:val="num" w:pos="4065"/>
        </w:tabs>
        <w:ind w:left="4065" w:hanging="360"/>
      </w:pPr>
      <w:rPr>
        <w:rFonts w:ascii="Courier New" w:hAnsi="Courier New" w:hint="default"/>
      </w:rPr>
    </w:lvl>
    <w:lvl w:ilvl="5" w:tplc="04130005" w:tentative="1">
      <w:start w:val="1"/>
      <w:numFmt w:val="bullet"/>
      <w:lvlText w:val=""/>
      <w:lvlJc w:val="left"/>
      <w:pPr>
        <w:tabs>
          <w:tab w:val="num" w:pos="4785"/>
        </w:tabs>
        <w:ind w:left="4785" w:hanging="360"/>
      </w:pPr>
      <w:rPr>
        <w:rFonts w:ascii="Wingdings" w:hAnsi="Wingdings" w:hint="default"/>
      </w:rPr>
    </w:lvl>
    <w:lvl w:ilvl="6" w:tplc="04130001" w:tentative="1">
      <w:start w:val="1"/>
      <w:numFmt w:val="bullet"/>
      <w:lvlText w:val=""/>
      <w:lvlJc w:val="left"/>
      <w:pPr>
        <w:tabs>
          <w:tab w:val="num" w:pos="5505"/>
        </w:tabs>
        <w:ind w:left="5505" w:hanging="360"/>
      </w:pPr>
      <w:rPr>
        <w:rFonts w:ascii="Symbol" w:hAnsi="Symbol" w:hint="default"/>
      </w:rPr>
    </w:lvl>
    <w:lvl w:ilvl="7" w:tplc="04130003" w:tentative="1">
      <w:start w:val="1"/>
      <w:numFmt w:val="bullet"/>
      <w:lvlText w:val="o"/>
      <w:lvlJc w:val="left"/>
      <w:pPr>
        <w:tabs>
          <w:tab w:val="num" w:pos="6225"/>
        </w:tabs>
        <w:ind w:left="6225" w:hanging="360"/>
      </w:pPr>
      <w:rPr>
        <w:rFonts w:ascii="Courier New" w:hAnsi="Courier New" w:hint="default"/>
      </w:rPr>
    </w:lvl>
    <w:lvl w:ilvl="8" w:tplc="04130005" w:tentative="1">
      <w:start w:val="1"/>
      <w:numFmt w:val="bullet"/>
      <w:lvlText w:val=""/>
      <w:lvlJc w:val="left"/>
      <w:pPr>
        <w:tabs>
          <w:tab w:val="num" w:pos="6945"/>
        </w:tabs>
        <w:ind w:left="6945" w:hanging="360"/>
      </w:pPr>
      <w:rPr>
        <w:rFonts w:ascii="Wingdings" w:hAnsi="Wingdings" w:hint="default"/>
      </w:rPr>
    </w:lvl>
  </w:abstractNum>
  <w:abstractNum w:abstractNumId="1" w15:restartNumberingAfterBreak="0">
    <w:nsid w:val="15F1039F"/>
    <w:multiLevelType w:val="hybridMultilevel"/>
    <w:tmpl w:val="C6A2B8BE"/>
    <w:lvl w:ilvl="0" w:tplc="C5EEC374">
      <w:start w:val="1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E82A7B"/>
    <w:multiLevelType w:val="hybridMultilevel"/>
    <w:tmpl w:val="6E5AE0BC"/>
    <w:lvl w:ilvl="0" w:tplc="3E48C282">
      <w:start w:val="2"/>
      <w:numFmt w:val="lowerLetter"/>
      <w:lvlText w:val="%1."/>
      <w:lvlJc w:val="left"/>
      <w:pPr>
        <w:tabs>
          <w:tab w:val="num" w:pos="840"/>
        </w:tabs>
        <w:ind w:left="840" w:hanging="360"/>
      </w:pPr>
      <w:rPr>
        <w:rFonts w:hint="default"/>
      </w:r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3" w15:restartNumberingAfterBreak="0">
    <w:nsid w:val="219768C3"/>
    <w:multiLevelType w:val="hybridMultilevel"/>
    <w:tmpl w:val="E0ACC48C"/>
    <w:lvl w:ilvl="0" w:tplc="8D627CB0">
      <w:start w:val="2"/>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2DE619B2"/>
    <w:multiLevelType w:val="hybridMultilevel"/>
    <w:tmpl w:val="56A2154A"/>
    <w:lvl w:ilvl="0" w:tplc="C44C4A22">
      <w:start w:val="2"/>
      <w:numFmt w:val="lowerLetter"/>
      <w:lvlText w:val="%1."/>
      <w:lvlJc w:val="left"/>
      <w:pPr>
        <w:tabs>
          <w:tab w:val="num" w:pos="840"/>
        </w:tabs>
        <w:ind w:left="840" w:hanging="360"/>
      </w:pPr>
      <w:rPr>
        <w:rFonts w:hint="default"/>
      </w:r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5" w15:restartNumberingAfterBreak="0">
    <w:nsid w:val="2F3F3138"/>
    <w:multiLevelType w:val="hybridMultilevel"/>
    <w:tmpl w:val="40C65AEA"/>
    <w:lvl w:ilvl="0" w:tplc="BB30BBE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FD07BE"/>
    <w:multiLevelType w:val="singleLevel"/>
    <w:tmpl w:val="FE64D530"/>
    <w:lvl w:ilvl="0">
      <w:start w:val="1"/>
      <w:numFmt w:val="decimal"/>
      <w:lvlText w:val="%1."/>
      <w:legacy w:legacy="1" w:legacySpace="0" w:legacyIndent="420"/>
      <w:lvlJc w:val="left"/>
      <w:pPr>
        <w:ind w:left="420" w:hanging="420"/>
      </w:pPr>
    </w:lvl>
  </w:abstractNum>
  <w:abstractNum w:abstractNumId="7" w15:restartNumberingAfterBreak="0">
    <w:nsid w:val="3A4A61B5"/>
    <w:multiLevelType w:val="hybridMultilevel"/>
    <w:tmpl w:val="506251B6"/>
    <w:lvl w:ilvl="0" w:tplc="3EB28A9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15:restartNumberingAfterBreak="0">
    <w:nsid w:val="3DEE0155"/>
    <w:multiLevelType w:val="hybridMultilevel"/>
    <w:tmpl w:val="A6102C34"/>
    <w:lvl w:ilvl="0" w:tplc="BA12DEB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3FD21001"/>
    <w:multiLevelType w:val="hybridMultilevel"/>
    <w:tmpl w:val="8A543C5A"/>
    <w:lvl w:ilvl="0" w:tplc="135CF3FA">
      <w:start w:val="2"/>
      <w:numFmt w:val="lowerLetter"/>
      <w:lvlText w:val="%1."/>
      <w:lvlJc w:val="left"/>
      <w:pPr>
        <w:tabs>
          <w:tab w:val="num" w:pos="840"/>
        </w:tabs>
        <w:ind w:left="840" w:hanging="360"/>
      </w:pPr>
      <w:rPr>
        <w:rFonts w:hint="default"/>
        <w:color w:val="000000"/>
      </w:rPr>
    </w:lvl>
    <w:lvl w:ilvl="1" w:tplc="94EA54E6">
      <w:start w:val="1"/>
      <w:numFmt w:val="lowerLetter"/>
      <w:lvlText w:val="%2."/>
      <w:lvlJc w:val="left"/>
      <w:pPr>
        <w:tabs>
          <w:tab w:val="num" w:pos="1560"/>
        </w:tabs>
        <w:ind w:left="1560" w:hanging="360"/>
      </w:pPr>
      <w:rPr>
        <w:lang w:val="nl"/>
      </w:r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10" w15:restartNumberingAfterBreak="0">
    <w:nsid w:val="41355DA2"/>
    <w:multiLevelType w:val="hybridMultilevel"/>
    <w:tmpl w:val="C84474B2"/>
    <w:lvl w:ilvl="0" w:tplc="7136A68C">
      <w:start w:val="3"/>
      <w:numFmt w:val="bullet"/>
      <w:lvlText w:val="-"/>
      <w:lvlJc w:val="left"/>
      <w:pPr>
        <w:tabs>
          <w:tab w:val="num" w:pos="1211"/>
        </w:tabs>
        <w:ind w:left="1211" w:hanging="360"/>
      </w:pPr>
      <w:rPr>
        <w:rFonts w:ascii="Times New Roman" w:eastAsia="Times New Roman" w:hAnsi="Times New Roman" w:cs="Times New Roman" w:hint="default"/>
      </w:rPr>
    </w:lvl>
    <w:lvl w:ilvl="1" w:tplc="04130003" w:tentative="1">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4EE61817"/>
    <w:multiLevelType w:val="hybridMultilevel"/>
    <w:tmpl w:val="39A265A2"/>
    <w:lvl w:ilvl="0" w:tplc="ED6CC670">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C76745"/>
    <w:multiLevelType w:val="hybridMultilevel"/>
    <w:tmpl w:val="03D8AD5A"/>
    <w:lvl w:ilvl="0" w:tplc="CFC8C5FC">
      <w:start w:val="1"/>
      <w:numFmt w:val="decimal"/>
      <w:lvlText w:val="%1."/>
      <w:lvlJc w:val="left"/>
      <w:pPr>
        <w:ind w:left="792" w:hanging="360"/>
      </w:pPr>
      <w:rPr>
        <w:rFonts w:hint="default"/>
        <w:b/>
        <w:i/>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99B5A82"/>
    <w:multiLevelType w:val="hybridMultilevel"/>
    <w:tmpl w:val="1778C002"/>
    <w:lvl w:ilvl="0" w:tplc="D818B61E">
      <w:start w:val="13"/>
      <w:numFmt w:val="lowerLetter"/>
      <w:lvlText w:val="%1."/>
      <w:lvlJc w:val="left"/>
      <w:pPr>
        <w:tabs>
          <w:tab w:val="num" w:pos="840"/>
        </w:tabs>
        <w:ind w:left="840" w:hanging="360"/>
      </w:pPr>
      <w:rPr>
        <w:rFonts w:hint="default"/>
      </w:r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14" w15:restartNumberingAfterBreak="0">
    <w:nsid w:val="5C2C3CE7"/>
    <w:multiLevelType w:val="hybridMultilevel"/>
    <w:tmpl w:val="059EFF52"/>
    <w:lvl w:ilvl="0" w:tplc="D1AE9162">
      <w:start w:val="2"/>
      <w:numFmt w:val="lowerLetter"/>
      <w:lvlText w:val="%1."/>
      <w:lvlJc w:val="left"/>
      <w:pPr>
        <w:tabs>
          <w:tab w:val="num" w:pos="840"/>
        </w:tabs>
        <w:ind w:left="840" w:hanging="360"/>
      </w:pPr>
      <w:rPr>
        <w:rFonts w:hint="default"/>
      </w:r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15" w15:restartNumberingAfterBreak="0">
    <w:nsid w:val="61873290"/>
    <w:multiLevelType w:val="singleLevel"/>
    <w:tmpl w:val="F9D86AFA"/>
    <w:lvl w:ilvl="0">
      <w:start w:val="1"/>
      <w:numFmt w:val="decimal"/>
      <w:lvlText w:val="%1."/>
      <w:legacy w:legacy="1" w:legacySpace="0" w:legacyIndent="360"/>
      <w:lvlJc w:val="left"/>
      <w:pPr>
        <w:ind w:left="360" w:hanging="360"/>
      </w:pPr>
    </w:lvl>
  </w:abstractNum>
  <w:abstractNum w:abstractNumId="16" w15:restartNumberingAfterBreak="0">
    <w:nsid w:val="647F2384"/>
    <w:multiLevelType w:val="multilevel"/>
    <w:tmpl w:val="7766F1BE"/>
    <w:lvl w:ilvl="0">
      <w:start w:val="1"/>
      <w:numFmt w:val="decimal"/>
      <w:lvlText w:val="%1."/>
      <w:legacy w:legacy="1" w:legacySpace="0" w:legacyIndent="480"/>
      <w:lvlJc w:val="left"/>
      <w:pPr>
        <w:ind w:left="480" w:hanging="48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75144FA0"/>
    <w:multiLevelType w:val="singleLevel"/>
    <w:tmpl w:val="FE64D530"/>
    <w:lvl w:ilvl="0">
      <w:start w:val="1"/>
      <w:numFmt w:val="decimal"/>
      <w:lvlText w:val="%1."/>
      <w:legacy w:legacy="1" w:legacySpace="0" w:legacyIndent="420"/>
      <w:lvlJc w:val="left"/>
      <w:pPr>
        <w:ind w:left="420" w:hanging="420"/>
      </w:pPr>
    </w:lvl>
  </w:abstractNum>
  <w:num w:numId="1">
    <w:abstractNumId w:val="17"/>
  </w:num>
  <w:num w:numId="2">
    <w:abstractNumId w:val="16"/>
  </w:num>
  <w:num w:numId="3">
    <w:abstractNumId w:val="6"/>
  </w:num>
  <w:num w:numId="4">
    <w:abstractNumId w:val="15"/>
  </w:num>
  <w:num w:numId="5">
    <w:abstractNumId w:val="14"/>
  </w:num>
  <w:num w:numId="6">
    <w:abstractNumId w:val="2"/>
  </w:num>
  <w:num w:numId="7">
    <w:abstractNumId w:val="10"/>
  </w:num>
  <w:num w:numId="8">
    <w:abstractNumId w:val="4"/>
  </w:num>
  <w:num w:numId="9">
    <w:abstractNumId w:val="0"/>
  </w:num>
  <w:num w:numId="10">
    <w:abstractNumId w:val="13"/>
  </w:num>
  <w:num w:numId="11">
    <w:abstractNumId w:val="9"/>
  </w:num>
  <w:num w:numId="12">
    <w:abstractNumId w:val="3"/>
  </w:num>
  <w:num w:numId="13">
    <w:abstractNumId w:val="7"/>
  </w:num>
  <w:num w:numId="14">
    <w:abstractNumId w:val="5"/>
  </w:num>
  <w:num w:numId="15">
    <w:abstractNumId w:val="8"/>
  </w:num>
  <w:num w:numId="16">
    <w:abstractNumId w:val="12"/>
  </w:num>
  <w:num w:numId="17">
    <w:abstractNumId w:val="1"/>
  </w:num>
  <w:num w:numId="18">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kuilen, mr. P.J.H.T.">
    <w15:presenceInfo w15:providerId="AD" w15:userId="S-1-5-21-1886285243-746984859-9522986-1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658"/>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2A"/>
    <w:rsid w:val="00000478"/>
    <w:rsid w:val="00010CC4"/>
    <w:rsid w:val="00011BF9"/>
    <w:rsid w:val="00020245"/>
    <w:rsid w:val="00020A59"/>
    <w:rsid w:val="00023A26"/>
    <w:rsid w:val="00024F09"/>
    <w:rsid w:val="0002779F"/>
    <w:rsid w:val="0003114C"/>
    <w:rsid w:val="0003212A"/>
    <w:rsid w:val="000359A7"/>
    <w:rsid w:val="00037BF6"/>
    <w:rsid w:val="00037FD4"/>
    <w:rsid w:val="000539B7"/>
    <w:rsid w:val="00060379"/>
    <w:rsid w:val="00063F76"/>
    <w:rsid w:val="000745BC"/>
    <w:rsid w:val="00083871"/>
    <w:rsid w:val="000916DF"/>
    <w:rsid w:val="000B1650"/>
    <w:rsid w:val="000B48C9"/>
    <w:rsid w:val="000C5E02"/>
    <w:rsid w:val="000C5E06"/>
    <w:rsid w:val="000D3819"/>
    <w:rsid w:val="000D559E"/>
    <w:rsid w:val="000E05FB"/>
    <w:rsid w:val="000E7C00"/>
    <w:rsid w:val="001042FC"/>
    <w:rsid w:val="00110A01"/>
    <w:rsid w:val="001118D2"/>
    <w:rsid w:val="00114E9D"/>
    <w:rsid w:val="00122952"/>
    <w:rsid w:val="00124F7E"/>
    <w:rsid w:val="00145C2B"/>
    <w:rsid w:val="00153780"/>
    <w:rsid w:val="001720FE"/>
    <w:rsid w:val="00172431"/>
    <w:rsid w:val="0018691D"/>
    <w:rsid w:val="00186C4B"/>
    <w:rsid w:val="001A49BB"/>
    <w:rsid w:val="001A4CEC"/>
    <w:rsid w:val="001B49D1"/>
    <w:rsid w:val="001B7B4D"/>
    <w:rsid w:val="001D3733"/>
    <w:rsid w:val="001D3AA0"/>
    <w:rsid w:val="001D7B92"/>
    <w:rsid w:val="001E7B6A"/>
    <w:rsid w:val="001F4D8F"/>
    <w:rsid w:val="00201EC7"/>
    <w:rsid w:val="0021419A"/>
    <w:rsid w:val="002179A6"/>
    <w:rsid w:val="0022583D"/>
    <w:rsid w:val="0023743C"/>
    <w:rsid w:val="002432E1"/>
    <w:rsid w:val="00243D62"/>
    <w:rsid w:val="00244A04"/>
    <w:rsid w:val="0024522A"/>
    <w:rsid w:val="00265944"/>
    <w:rsid w:val="00281554"/>
    <w:rsid w:val="00292A89"/>
    <w:rsid w:val="002A186A"/>
    <w:rsid w:val="002A378F"/>
    <w:rsid w:val="002B1C10"/>
    <w:rsid w:val="002B440E"/>
    <w:rsid w:val="002C2DA9"/>
    <w:rsid w:val="002D5821"/>
    <w:rsid w:val="002E1AE9"/>
    <w:rsid w:val="002E1C41"/>
    <w:rsid w:val="002F0F4B"/>
    <w:rsid w:val="002F2D1E"/>
    <w:rsid w:val="00301CC2"/>
    <w:rsid w:val="00307318"/>
    <w:rsid w:val="0031270F"/>
    <w:rsid w:val="00324A90"/>
    <w:rsid w:val="003423AF"/>
    <w:rsid w:val="00355BB2"/>
    <w:rsid w:val="00363D71"/>
    <w:rsid w:val="00370698"/>
    <w:rsid w:val="00371994"/>
    <w:rsid w:val="0037265A"/>
    <w:rsid w:val="00375BE0"/>
    <w:rsid w:val="00377208"/>
    <w:rsid w:val="00377396"/>
    <w:rsid w:val="00394B48"/>
    <w:rsid w:val="003A341B"/>
    <w:rsid w:val="003A5E06"/>
    <w:rsid w:val="003A682A"/>
    <w:rsid w:val="003B7C3A"/>
    <w:rsid w:val="003C38D0"/>
    <w:rsid w:val="003D4A98"/>
    <w:rsid w:val="003D6901"/>
    <w:rsid w:val="003D7AC6"/>
    <w:rsid w:val="003F21EC"/>
    <w:rsid w:val="003F4528"/>
    <w:rsid w:val="003F6E34"/>
    <w:rsid w:val="00400F44"/>
    <w:rsid w:val="00403B4A"/>
    <w:rsid w:val="00417519"/>
    <w:rsid w:val="004262CA"/>
    <w:rsid w:val="004505DE"/>
    <w:rsid w:val="00464035"/>
    <w:rsid w:val="00464D04"/>
    <w:rsid w:val="00470C08"/>
    <w:rsid w:val="004818F7"/>
    <w:rsid w:val="004820B8"/>
    <w:rsid w:val="00487F18"/>
    <w:rsid w:val="004B2EF4"/>
    <w:rsid w:val="004C2040"/>
    <w:rsid w:val="004E4C67"/>
    <w:rsid w:val="004F1134"/>
    <w:rsid w:val="004F1D46"/>
    <w:rsid w:val="004F3CE2"/>
    <w:rsid w:val="004F7EA9"/>
    <w:rsid w:val="0050013A"/>
    <w:rsid w:val="00500764"/>
    <w:rsid w:val="005135AB"/>
    <w:rsid w:val="00536642"/>
    <w:rsid w:val="005473C9"/>
    <w:rsid w:val="00547F30"/>
    <w:rsid w:val="00555E1C"/>
    <w:rsid w:val="005567BD"/>
    <w:rsid w:val="005572F2"/>
    <w:rsid w:val="005575D4"/>
    <w:rsid w:val="00557F94"/>
    <w:rsid w:val="005639EF"/>
    <w:rsid w:val="0057577F"/>
    <w:rsid w:val="00585585"/>
    <w:rsid w:val="00592616"/>
    <w:rsid w:val="005A56A1"/>
    <w:rsid w:val="005C5385"/>
    <w:rsid w:val="005C5E22"/>
    <w:rsid w:val="005C6862"/>
    <w:rsid w:val="005F13B5"/>
    <w:rsid w:val="005F67F0"/>
    <w:rsid w:val="00617AD8"/>
    <w:rsid w:val="00621F23"/>
    <w:rsid w:val="00624219"/>
    <w:rsid w:val="00635979"/>
    <w:rsid w:val="00664916"/>
    <w:rsid w:val="00667ED1"/>
    <w:rsid w:val="006867DA"/>
    <w:rsid w:val="006A2E3F"/>
    <w:rsid w:val="006B05E2"/>
    <w:rsid w:val="006C4901"/>
    <w:rsid w:val="006D5788"/>
    <w:rsid w:val="006D627E"/>
    <w:rsid w:val="006E2887"/>
    <w:rsid w:val="006E76CF"/>
    <w:rsid w:val="006F07CB"/>
    <w:rsid w:val="00717FDF"/>
    <w:rsid w:val="00720148"/>
    <w:rsid w:val="00723AC1"/>
    <w:rsid w:val="00724ED6"/>
    <w:rsid w:val="00731F8D"/>
    <w:rsid w:val="00733297"/>
    <w:rsid w:val="00736760"/>
    <w:rsid w:val="00744748"/>
    <w:rsid w:val="00764EF4"/>
    <w:rsid w:val="00771B5A"/>
    <w:rsid w:val="007763E1"/>
    <w:rsid w:val="00776836"/>
    <w:rsid w:val="00780DF5"/>
    <w:rsid w:val="007900E3"/>
    <w:rsid w:val="007A3EF0"/>
    <w:rsid w:val="007C16A9"/>
    <w:rsid w:val="007C1D52"/>
    <w:rsid w:val="007E0071"/>
    <w:rsid w:val="00807E40"/>
    <w:rsid w:val="00816064"/>
    <w:rsid w:val="00817FAB"/>
    <w:rsid w:val="00833EB7"/>
    <w:rsid w:val="00863AC9"/>
    <w:rsid w:val="008757B6"/>
    <w:rsid w:val="008776F4"/>
    <w:rsid w:val="00890905"/>
    <w:rsid w:val="008A36CD"/>
    <w:rsid w:val="008A4CF6"/>
    <w:rsid w:val="008C0D22"/>
    <w:rsid w:val="008C4F45"/>
    <w:rsid w:val="008D1DDC"/>
    <w:rsid w:val="008E3DB7"/>
    <w:rsid w:val="008E5FB3"/>
    <w:rsid w:val="008F1FBF"/>
    <w:rsid w:val="008F3ADB"/>
    <w:rsid w:val="009047E9"/>
    <w:rsid w:val="00910710"/>
    <w:rsid w:val="00914E79"/>
    <w:rsid w:val="00920C2E"/>
    <w:rsid w:val="0094332D"/>
    <w:rsid w:val="009547F2"/>
    <w:rsid w:val="00962E39"/>
    <w:rsid w:val="00966FFA"/>
    <w:rsid w:val="009829BE"/>
    <w:rsid w:val="009A006B"/>
    <w:rsid w:val="009A08E6"/>
    <w:rsid w:val="009A53E5"/>
    <w:rsid w:val="009B6FA1"/>
    <w:rsid w:val="009B7658"/>
    <w:rsid w:val="009C18D7"/>
    <w:rsid w:val="009C3FFD"/>
    <w:rsid w:val="009D0327"/>
    <w:rsid w:val="009D71A3"/>
    <w:rsid w:val="009D73D7"/>
    <w:rsid w:val="009E0DA3"/>
    <w:rsid w:val="009E5114"/>
    <w:rsid w:val="00A016AC"/>
    <w:rsid w:val="00A054A8"/>
    <w:rsid w:val="00A1090A"/>
    <w:rsid w:val="00A12A02"/>
    <w:rsid w:val="00A151B7"/>
    <w:rsid w:val="00A1630D"/>
    <w:rsid w:val="00A2603E"/>
    <w:rsid w:val="00A479FF"/>
    <w:rsid w:val="00A53E3F"/>
    <w:rsid w:val="00A6411D"/>
    <w:rsid w:val="00A707A6"/>
    <w:rsid w:val="00A76BF4"/>
    <w:rsid w:val="00A816BF"/>
    <w:rsid w:val="00A9652D"/>
    <w:rsid w:val="00AA193D"/>
    <w:rsid w:val="00AB1C2C"/>
    <w:rsid w:val="00AB2BF4"/>
    <w:rsid w:val="00AB2C9B"/>
    <w:rsid w:val="00AB707A"/>
    <w:rsid w:val="00AD44E5"/>
    <w:rsid w:val="00B0203F"/>
    <w:rsid w:val="00B02E90"/>
    <w:rsid w:val="00B07D78"/>
    <w:rsid w:val="00B14EB6"/>
    <w:rsid w:val="00B20BF5"/>
    <w:rsid w:val="00B3310C"/>
    <w:rsid w:val="00B42E62"/>
    <w:rsid w:val="00B518D3"/>
    <w:rsid w:val="00B54445"/>
    <w:rsid w:val="00B549C5"/>
    <w:rsid w:val="00B54B89"/>
    <w:rsid w:val="00B56E62"/>
    <w:rsid w:val="00B6101F"/>
    <w:rsid w:val="00B721F7"/>
    <w:rsid w:val="00B73FD3"/>
    <w:rsid w:val="00B95F80"/>
    <w:rsid w:val="00B97E2D"/>
    <w:rsid w:val="00BB2161"/>
    <w:rsid w:val="00BC61F1"/>
    <w:rsid w:val="00BD1A7A"/>
    <w:rsid w:val="00BD58D5"/>
    <w:rsid w:val="00BE358B"/>
    <w:rsid w:val="00BF160D"/>
    <w:rsid w:val="00BF5D37"/>
    <w:rsid w:val="00BF6F6D"/>
    <w:rsid w:val="00C12F8F"/>
    <w:rsid w:val="00C15F2F"/>
    <w:rsid w:val="00C1787D"/>
    <w:rsid w:val="00C20250"/>
    <w:rsid w:val="00C21417"/>
    <w:rsid w:val="00C450A7"/>
    <w:rsid w:val="00C640CB"/>
    <w:rsid w:val="00C709B1"/>
    <w:rsid w:val="00C748F3"/>
    <w:rsid w:val="00C76782"/>
    <w:rsid w:val="00C7714E"/>
    <w:rsid w:val="00C80F2B"/>
    <w:rsid w:val="00C83709"/>
    <w:rsid w:val="00C9355B"/>
    <w:rsid w:val="00CA1403"/>
    <w:rsid w:val="00CD0339"/>
    <w:rsid w:val="00CD6826"/>
    <w:rsid w:val="00CF4F30"/>
    <w:rsid w:val="00D018CE"/>
    <w:rsid w:val="00D047FB"/>
    <w:rsid w:val="00D10607"/>
    <w:rsid w:val="00D1203E"/>
    <w:rsid w:val="00D127F9"/>
    <w:rsid w:val="00D13CC7"/>
    <w:rsid w:val="00D2274B"/>
    <w:rsid w:val="00D264B8"/>
    <w:rsid w:val="00D27D81"/>
    <w:rsid w:val="00D35A53"/>
    <w:rsid w:val="00D36A36"/>
    <w:rsid w:val="00D40148"/>
    <w:rsid w:val="00D442CC"/>
    <w:rsid w:val="00D44F10"/>
    <w:rsid w:val="00D5007B"/>
    <w:rsid w:val="00D52016"/>
    <w:rsid w:val="00D60F2C"/>
    <w:rsid w:val="00D62FE0"/>
    <w:rsid w:val="00D767B3"/>
    <w:rsid w:val="00D805A4"/>
    <w:rsid w:val="00D81A19"/>
    <w:rsid w:val="00D95F47"/>
    <w:rsid w:val="00DA3DEF"/>
    <w:rsid w:val="00DA6772"/>
    <w:rsid w:val="00DC225F"/>
    <w:rsid w:val="00DF6134"/>
    <w:rsid w:val="00E10465"/>
    <w:rsid w:val="00E16BFC"/>
    <w:rsid w:val="00E22CE0"/>
    <w:rsid w:val="00E337D9"/>
    <w:rsid w:val="00E33BBF"/>
    <w:rsid w:val="00E51D70"/>
    <w:rsid w:val="00E5397F"/>
    <w:rsid w:val="00E71E38"/>
    <w:rsid w:val="00E7314D"/>
    <w:rsid w:val="00E83063"/>
    <w:rsid w:val="00E84647"/>
    <w:rsid w:val="00E8573E"/>
    <w:rsid w:val="00E91B62"/>
    <w:rsid w:val="00EB396D"/>
    <w:rsid w:val="00EB7651"/>
    <w:rsid w:val="00EC0EDC"/>
    <w:rsid w:val="00EE0A60"/>
    <w:rsid w:val="00EE4C43"/>
    <w:rsid w:val="00EE6ACF"/>
    <w:rsid w:val="00EF4637"/>
    <w:rsid w:val="00EF7AFD"/>
    <w:rsid w:val="00F119FF"/>
    <w:rsid w:val="00F14C41"/>
    <w:rsid w:val="00F15682"/>
    <w:rsid w:val="00F422FE"/>
    <w:rsid w:val="00F466D3"/>
    <w:rsid w:val="00F46E67"/>
    <w:rsid w:val="00F47375"/>
    <w:rsid w:val="00F572D6"/>
    <w:rsid w:val="00F64AA8"/>
    <w:rsid w:val="00F7286B"/>
    <w:rsid w:val="00F73A54"/>
    <w:rsid w:val="00F748C8"/>
    <w:rsid w:val="00F75E24"/>
    <w:rsid w:val="00F86E64"/>
    <w:rsid w:val="00F92A61"/>
    <w:rsid w:val="00FA0864"/>
    <w:rsid w:val="00FA56B1"/>
    <w:rsid w:val="00FB2932"/>
    <w:rsid w:val="00FB3FC7"/>
    <w:rsid w:val="00FC19B4"/>
    <w:rsid w:val="00FD582D"/>
    <w:rsid w:val="00FE05F1"/>
    <w:rsid w:val="00FE1D1D"/>
    <w:rsid w:val="00FF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3508E"/>
  <w15:docId w15:val="{5604307A-763E-401C-807C-79AE3CF9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748C8"/>
    <w:pPr>
      <w:widowControl w:val="0"/>
      <w:overflowPunct w:val="0"/>
      <w:autoSpaceDE w:val="0"/>
      <w:autoSpaceDN w:val="0"/>
      <w:adjustRightInd w:val="0"/>
      <w:textAlignment w:val="baseline"/>
    </w:pPr>
    <w:rPr>
      <w:rFonts w:ascii="Courier New" w:hAnsi="Courier New"/>
    </w:rPr>
  </w:style>
  <w:style w:type="paragraph" w:styleId="Kop1">
    <w:name w:val="heading 1"/>
    <w:basedOn w:val="Standaard"/>
    <w:next w:val="Standaard"/>
    <w:rsid w:val="00F748C8"/>
    <w:pPr>
      <w:keepNext/>
      <w:tabs>
        <w:tab w:val="center" w:pos="3232"/>
      </w:tabs>
      <w:jc w:val="center"/>
      <w:outlineLvl w:val="0"/>
    </w:pPr>
    <w:rPr>
      <w:rFonts w:ascii="Univers" w:hAnsi="Univers"/>
      <w:b/>
      <w:spacing w:val="-2"/>
    </w:rPr>
  </w:style>
  <w:style w:type="paragraph" w:styleId="Kop2">
    <w:name w:val="heading 2"/>
    <w:basedOn w:val="Standaard"/>
    <w:next w:val="Standaard"/>
    <w:semiHidden/>
    <w:rsid w:val="00F748C8"/>
    <w:pPr>
      <w:keepNext/>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outlineLvl w:val="1"/>
    </w:pPr>
    <w:rPr>
      <w:rFonts w:ascii="Univers" w:hAnsi="Univers"/>
      <w:b/>
      <w:spacing w:val="-2"/>
    </w:rPr>
  </w:style>
  <w:style w:type="paragraph" w:styleId="Kop3">
    <w:name w:val="heading 3"/>
    <w:basedOn w:val="Standaard"/>
    <w:next w:val="Standaard"/>
    <w:semiHidden/>
    <w:rsid w:val="00F748C8"/>
    <w:pPr>
      <w:keepNext/>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jc w:val="both"/>
      <w:outlineLvl w:val="2"/>
    </w:pPr>
    <w:rPr>
      <w:rFonts w:ascii="Univers" w:hAnsi="Univers"/>
      <w:spacing w:val="-2"/>
      <w:u w:val="single"/>
    </w:rPr>
  </w:style>
  <w:style w:type="paragraph" w:styleId="Kop4">
    <w:name w:val="heading 4"/>
    <w:basedOn w:val="Standaard"/>
    <w:next w:val="Standaard"/>
    <w:semiHidden/>
    <w:rsid w:val="00F748C8"/>
    <w:pPr>
      <w:keepNext/>
      <w:tabs>
        <w:tab w:val="center" w:pos="3631"/>
      </w:tabs>
      <w:outlineLvl w:val="3"/>
    </w:pPr>
    <w:rPr>
      <w:rFonts w:ascii="Univers" w:hAnsi="Univers"/>
      <w:b/>
      <w:sz w:val="18"/>
    </w:rPr>
  </w:style>
  <w:style w:type="paragraph" w:styleId="Kop5">
    <w:name w:val="heading 5"/>
    <w:basedOn w:val="Standaard"/>
    <w:next w:val="Standaard"/>
    <w:semiHidden/>
    <w:rsid w:val="00F748C8"/>
    <w:pPr>
      <w:keepNext/>
      <w:outlineLvl w:val="4"/>
    </w:pPr>
    <w:rPr>
      <w:rFonts w:ascii="Univers" w:hAnsi="Univers"/>
      <w:b/>
      <w:color w:val="000000"/>
      <w:sz w:val="16"/>
    </w:rPr>
  </w:style>
  <w:style w:type="paragraph" w:styleId="Kop6">
    <w:name w:val="heading 6"/>
    <w:basedOn w:val="Standaard"/>
    <w:next w:val="Standaard"/>
    <w:semiHidden/>
    <w:rsid w:val="00F748C8"/>
    <w:pPr>
      <w:keepNext/>
      <w:tabs>
        <w:tab w:val="left" w:pos="851"/>
        <w:tab w:val="left" w:pos="2127"/>
      </w:tabs>
      <w:outlineLvl w:val="5"/>
    </w:pPr>
    <w:rPr>
      <w:rFonts w:ascii="Univers" w:hAnsi="Univers"/>
      <w:spacing w:val="-2"/>
      <w:u w:val="single"/>
    </w:rPr>
  </w:style>
  <w:style w:type="paragraph" w:styleId="Kop7">
    <w:name w:val="heading 7"/>
    <w:basedOn w:val="Standaard"/>
    <w:next w:val="Standaard"/>
    <w:semiHidden/>
    <w:rsid w:val="00F748C8"/>
    <w:pPr>
      <w:keepNext/>
      <w:tabs>
        <w:tab w:val="left" w:pos="426"/>
        <w:tab w:val="left" w:pos="851"/>
        <w:tab w:val="left" w:pos="2127"/>
      </w:tabs>
      <w:ind w:left="425" w:hanging="425"/>
      <w:outlineLvl w:val="6"/>
    </w:pPr>
    <w:rPr>
      <w:rFonts w:ascii="Univers" w:hAnsi="Univers"/>
      <w:spacing w:val="-2"/>
      <w:u w:val="single"/>
    </w:rPr>
  </w:style>
  <w:style w:type="paragraph" w:styleId="Kop8">
    <w:name w:val="heading 8"/>
    <w:basedOn w:val="Standaard"/>
    <w:next w:val="Standaard"/>
    <w:semiHidden/>
    <w:rsid w:val="00F748C8"/>
    <w:pPr>
      <w:keepNext/>
      <w:outlineLvl w:val="7"/>
    </w:pPr>
    <w:rPr>
      <w:rFonts w:ascii="Arial" w:hAnsi="Arial"/>
      <w:b/>
      <w:color w:val="000000"/>
      <w:sz w:val="16"/>
      <w:u w:val="single"/>
    </w:rPr>
  </w:style>
  <w:style w:type="paragraph" w:styleId="Kop9">
    <w:name w:val="heading 9"/>
    <w:basedOn w:val="Standaard"/>
    <w:next w:val="Standaard"/>
    <w:semiHidden/>
    <w:rsid w:val="00F748C8"/>
    <w:pPr>
      <w:keepNext/>
      <w:tabs>
        <w:tab w:val="left" w:pos="851"/>
        <w:tab w:val="left" w:pos="2127"/>
      </w:tabs>
      <w:outlineLvl w:val="8"/>
    </w:pPr>
    <w:rPr>
      <w:rFonts w:ascii="Univers" w:hAnsi="Univers"/>
      <w:color w:val="000000"/>
      <w:spacing w:val="-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nummer1">
    <w:name w:val="Alineanummer 1"/>
    <w:rsid w:val="00F748C8"/>
    <w:pPr>
      <w:widowControl w:val="0"/>
      <w:tabs>
        <w:tab w:val="left" w:pos="-720"/>
        <w:tab w:val="left" w:pos="0"/>
        <w:tab w:val="left" w:pos="720"/>
      </w:tabs>
      <w:suppressAutoHyphens/>
      <w:overflowPunct w:val="0"/>
      <w:autoSpaceDE w:val="0"/>
      <w:autoSpaceDN w:val="0"/>
      <w:adjustRightInd w:val="0"/>
      <w:ind w:left="851" w:hanging="264"/>
      <w:textAlignment w:val="baseline"/>
    </w:pPr>
    <w:rPr>
      <w:rFonts w:ascii="Courier New" w:hAnsi="Courier New"/>
      <w:lang w:val="en-US"/>
    </w:rPr>
  </w:style>
  <w:style w:type="character" w:customStyle="1" w:styleId="Bibliografie1">
    <w:name w:val="Bibliografie1"/>
    <w:basedOn w:val="Standaardalinea-lettertype"/>
    <w:rsid w:val="00F748C8"/>
    <w:rPr>
      <w:sz w:val="20"/>
    </w:rPr>
  </w:style>
  <w:style w:type="character" w:customStyle="1" w:styleId="Dokument5">
    <w:name w:val="Dokument 5"/>
    <w:basedOn w:val="Standaardalinea-lettertype"/>
    <w:rsid w:val="00F748C8"/>
    <w:rPr>
      <w:sz w:val="20"/>
    </w:rPr>
  </w:style>
  <w:style w:type="character" w:customStyle="1" w:styleId="Dokument6">
    <w:name w:val="Dokument 6"/>
    <w:basedOn w:val="Standaardalinea-lettertype"/>
    <w:rsid w:val="00F748C8"/>
    <w:rPr>
      <w:sz w:val="20"/>
    </w:rPr>
  </w:style>
  <w:style w:type="character" w:customStyle="1" w:styleId="Dokument4">
    <w:name w:val="Dokument 4"/>
    <w:rsid w:val="00F748C8"/>
    <w:rPr>
      <w:b/>
      <w:i/>
      <w:sz w:val="20"/>
    </w:rPr>
  </w:style>
  <w:style w:type="paragraph" w:customStyle="1" w:styleId="Alineanummer2">
    <w:name w:val="Alineanummer 2"/>
    <w:rsid w:val="00F748C8"/>
    <w:pPr>
      <w:widowControl w:val="0"/>
      <w:tabs>
        <w:tab w:val="left" w:pos="-720"/>
        <w:tab w:val="left" w:pos="0"/>
        <w:tab w:val="left" w:pos="720"/>
        <w:tab w:val="left" w:pos="1440"/>
      </w:tabs>
      <w:suppressAutoHyphens/>
      <w:overflowPunct w:val="0"/>
      <w:autoSpaceDE w:val="0"/>
      <w:autoSpaceDN w:val="0"/>
      <w:adjustRightInd w:val="0"/>
      <w:ind w:left="1702" w:hanging="357"/>
      <w:textAlignment w:val="baseline"/>
    </w:pPr>
    <w:rPr>
      <w:rFonts w:ascii="Courier New" w:hAnsi="Courier New"/>
      <w:lang w:val="en-US"/>
    </w:rPr>
  </w:style>
  <w:style w:type="paragraph" w:customStyle="1" w:styleId="Dokument1">
    <w:name w:val="Dokument 1"/>
    <w:rsid w:val="00F748C8"/>
    <w:pPr>
      <w:keepNext/>
      <w:keepLines/>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Alineanummer3">
    <w:name w:val="Alineanummer 3"/>
    <w:rsid w:val="00F748C8"/>
    <w:pPr>
      <w:widowControl w:val="0"/>
      <w:tabs>
        <w:tab w:val="left" w:pos="-720"/>
        <w:tab w:val="left" w:pos="0"/>
        <w:tab w:val="left" w:pos="720"/>
        <w:tab w:val="left" w:pos="1440"/>
        <w:tab w:val="left" w:pos="2160"/>
      </w:tabs>
      <w:suppressAutoHyphens/>
      <w:overflowPunct w:val="0"/>
      <w:autoSpaceDE w:val="0"/>
      <w:autoSpaceDN w:val="0"/>
      <w:adjustRightInd w:val="0"/>
      <w:ind w:left="2552" w:hanging="303"/>
      <w:textAlignment w:val="baseline"/>
    </w:pPr>
    <w:rPr>
      <w:rFonts w:ascii="Courier New" w:hAnsi="Courier New"/>
      <w:lang w:val="en-US"/>
    </w:rPr>
  </w:style>
  <w:style w:type="paragraph" w:customStyle="1" w:styleId="Alineanummer4">
    <w:name w:val="Alineanummer 4"/>
    <w:rsid w:val="00F748C8"/>
    <w:pPr>
      <w:widowControl w:val="0"/>
      <w:tabs>
        <w:tab w:val="left" w:pos="-720"/>
        <w:tab w:val="left" w:pos="0"/>
        <w:tab w:val="left" w:pos="720"/>
        <w:tab w:val="left" w:pos="1440"/>
        <w:tab w:val="left" w:pos="2160"/>
        <w:tab w:val="left" w:pos="2880"/>
      </w:tabs>
      <w:suppressAutoHyphens/>
      <w:overflowPunct w:val="0"/>
      <w:autoSpaceDE w:val="0"/>
      <w:autoSpaceDN w:val="0"/>
      <w:adjustRightInd w:val="0"/>
      <w:ind w:left="3403" w:hanging="290"/>
      <w:textAlignment w:val="baseline"/>
    </w:pPr>
    <w:rPr>
      <w:rFonts w:ascii="Courier New" w:hAnsi="Courier New"/>
      <w:lang w:val="en-US"/>
    </w:rPr>
  </w:style>
  <w:style w:type="paragraph" w:customStyle="1" w:styleId="Alineanummer5">
    <w:name w:val="Alineanummer 5"/>
    <w:rsid w:val="00F748C8"/>
    <w:pPr>
      <w:widowControl w:val="0"/>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254" w:hanging="384"/>
      <w:textAlignment w:val="baseline"/>
    </w:pPr>
    <w:rPr>
      <w:rFonts w:ascii="Courier New" w:hAnsi="Courier New"/>
      <w:lang w:val="en-US"/>
    </w:rPr>
  </w:style>
  <w:style w:type="paragraph" w:customStyle="1" w:styleId="Alineanummer6">
    <w:name w:val="Alineanummer 6"/>
    <w:rsid w:val="00F748C8"/>
    <w:pPr>
      <w:widowControl w:val="0"/>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105" w:hanging="371"/>
      <w:textAlignment w:val="baseline"/>
    </w:pPr>
    <w:rPr>
      <w:rFonts w:ascii="Courier New" w:hAnsi="Courier New"/>
      <w:lang w:val="en-US"/>
    </w:rPr>
  </w:style>
  <w:style w:type="character" w:customStyle="1" w:styleId="Dokument2">
    <w:name w:val="Dokument 2"/>
    <w:rsid w:val="00F748C8"/>
    <w:rPr>
      <w:rFonts w:ascii="Courier New" w:hAnsi="Courier New"/>
      <w:noProof w:val="0"/>
      <w:sz w:val="20"/>
      <w:lang w:val="en-US"/>
    </w:rPr>
  </w:style>
  <w:style w:type="paragraph" w:customStyle="1" w:styleId="Alineanummer7">
    <w:name w:val="Alineanummer 7"/>
    <w:rsid w:val="00F748C8"/>
    <w:pPr>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5956" w:hanging="251"/>
      <w:textAlignment w:val="baseline"/>
    </w:pPr>
    <w:rPr>
      <w:rFonts w:ascii="Courier New" w:hAnsi="Courier New"/>
      <w:lang w:val="en-US"/>
    </w:rPr>
  </w:style>
  <w:style w:type="paragraph" w:customStyle="1" w:styleId="Alineanummer8">
    <w:name w:val="Alineanummer 8"/>
    <w:rsid w:val="00F748C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ind w:left="6806" w:hanging="290"/>
      <w:textAlignment w:val="baseline"/>
    </w:pPr>
    <w:rPr>
      <w:rFonts w:ascii="Courier New" w:hAnsi="Courier New"/>
      <w:lang w:val="en-US"/>
    </w:rPr>
  </w:style>
  <w:style w:type="character" w:customStyle="1" w:styleId="Techninit">
    <w:name w:val="Techn init"/>
    <w:rsid w:val="00F748C8"/>
    <w:rPr>
      <w:rFonts w:ascii="Courier New" w:hAnsi="Courier New"/>
      <w:noProof w:val="0"/>
      <w:sz w:val="20"/>
      <w:lang w:val="en-US"/>
    </w:rPr>
  </w:style>
  <w:style w:type="character" w:customStyle="1" w:styleId="Dokuinit">
    <w:name w:val="Doku init"/>
    <w:basedOn w:val="Standaardalinea-lettertype"/>
    <w:rsid w:val="00F748C8"/>
    <w:rPr>
      <w:sz w:val="20"/>
    </w:rPr>
  </w:style>
  <w:style w:type="character" w:customStyle="1" w:styleId="Dokument3">
    <w:name w:val="Dokument 3"/>
    <w:rsid w:val="00F748C8"/>
    <w:rPr>
      <w:rFonts w:ascii="Courier New" w:hAnsi="Courier New"/>
      <w:noProof w:val="0"/>
      <w:sz w:val="20"/>
      <w:lang w:val="en-US"/>
    </w:rPr>
  </w:style>
  <w:style w:type="character" w:customStyle="1" w:styleId="Dokument7">
    <w:name w:val="Dokument 7"/>
    <w:basedOn w:val="Standaardalinea-lettertype"/>
    <w:rsid w:val="00F748C8"/>
    <w:rPr>
      <w:sz w:val="20"/>
    </w:rPr>
  </w:style>
  <w:style w:type="character" w:customStyle="1" w:styleId="Dokument8">
    <w:name w:val="Dokument 8"/>
    <w:basedOn w:val="Standaardalinea-lettertype"/>
    <w:rsid w:val="00F748C8"/>
    <w:rPr>
      <w:sz w:val="20"/>
    </w:rPr>
  </w:style>
  <w:style w:type="character" w:customStyle="1" w:styleId="Technisch1">
    <w:name w:val="Technisch 1"/>
    <w:rsid w:val="00F748C8"/>
    <w:rPr>
      <w:rFonts w:ascii="Courier New" w:hAnsi="Courier New"/>
      <w:noProof w:val="0"/>
      <w:sz w:val="20"/>
      <w:lang w:val="en-US"/>
    </w:rPr>
  </w:style>
  <w:style w:type="character" w:customStyle="1" w:styleId="Technisch2">
    <w:name w:val="Technisch 2"/>
    <w:rsid w:val="00F748C8"/>
    <w:rPr>
      <w:rFonts w:ascii="Courier New" w:hAnsi="Courier New"/>
      <w:noProof w:val="0"/>
      <w:sz w:val="20"/>
      <w:lang w:val="en-US"/>
    </w:rPr>
  </w:style>
  <w:style w:type="character" w:customStyle="1" w:styleId="Technisch3">
    <w:name w:val="Technisch 3"/>
    <w:rsid w:val="00F748C8"/>
    <w:rPr>
      <w:rFonts w:ascii="Courier New" w:hAnsi="Courier New"/>
      <w:noProof w:val="0"/>
      <w:sz w:val="20"/>
      <w:lang w:val="en-US"/>
    </w:rPr>
  </w:style>
  <w:style w:type="paragraph" w:customStyle="1" w:styleId="Technisch5">
    <w:name w:val="Technisch 5"/>
    <w:rsid w:val="00F748C8"/>
    <w:pPr>
      <w:widowControl w:val="0"/>
      <w:tabs>
        <w:tab w:val="left" w:pos="-720"/>
      </w:tabs>
      <w:suppressAutoHyphens/>
      <w:overflowPunct w:val="0"/>
      <w:autoSpaceDE w:val="0"/>
      <w:autoSpaceDN w:val="0"/>
      <w:adjustRightInd w:val="0"/>
      <w:ind w:firstLine="828"/>
      <w:textAlignment w:val="baseline"/>
    </w:pPr>
    <w:rPr>
      <w:rFonts w:ascii="Courier New" w:hAnsi="Courier New"/>
      <w:b/>
      <w:lang w:val="en-US"/>
    </w:rPr>
  </w:style>
  <w:style w:type="paragraph" w:customStyle="1" w:styleId="Technisch6">
    <w:name w:val="Technisch 6"/>
    <w:rsid w:val="00F748C8"/>
    <w:pPr>
      <w:widowControl w:val="0"/>
      <w:tabs>
        <w:tab w:val="left" w:pos="-720"/>
      </w:tabs>
      <w:suppressAutoHyphens/>
      <w:overflowPunct w:val="0"/>
      <w:autoSpaceDE w:val="0"/>
      <w:autoSpaceDN w:val="0"/>
      <w:adjustRightInd w:val="0"/>
      <w:ind w:firstLine="828"/>
      <w:textAlignment w:val="baseline"/>
    </w:pPr>
    <w:rPr>
      <w:rFonts w:ascii="Courier New" w:hAnsi="Courier New"/>
      <w:b/>
      <w:lang w:val="en-US"/>
    </w:rPr>
  </w:style>
  <w:style w:type="paragraph" w:customStyle="1" w:styleId="Technisch7">
    <w:name w:val="Technisch 7"/>
    <w:rsid w:val="00F748C8"/>
    <w:pPr>
      <w:widowControl w:val="0"/>
      <w:tabs>
        <w:tab w:val="left" w:pos="-720"/>
      </w:tabs>
      <w:suppressAutoHyphens/>
      <w:overflowPunct w:val="0"/>
      <w:autoSpaceDE w:val="0"/>
      <w:autoSpaceDN w:val="0"/>
      <w:adjustRightInd w:val="0"/>
      <w:ind w:firstLine="828"/>
      <w:textAlignment w:val="baseline"/>
    </w:pPr>
    <w:rPr>
      <w:rFonts w:ascii="Courier New" w:hAnsi="Courier New"/>
      <w:b/>
      <w:lang w:val="en-US"/>
    </w:rPr>
  </w:style>
  <w:style w:type="paragraph" w:customStyle="1" w:styleId="Technisch4">
    <w:name w:val="Technisch 4"/>
    <w:rsid w:val="00F748C8"/>
    <w:pPr>
      <w:widowControl w:val="0"/>
      <w:tabs>
        <w:tab w:val="left" w:pos="-720"/>
      </w:tabs>
      <w:suppressAutoHyphens/>
      <w:overflowPunct w:val="0"/>
      <w:autoSpaceDE w:val="0"/>
      <w:autoSpaceDN w:val="0"/>
      <w:adjustRightInd w:val="0"/>
      <w:textAlignment w:val="baseline"/>
    </w:pPr>
    <w:rPr>
      <w:rFonts w:ascii="Courier New" w:hAnsi="Courier New"/>
      <w:b/>
      <w:lang w:val="en-US"/>
    </w:rPr>
  </w:style>
  <w:style w:type="paragraph" w:customStyle="1" w:styleId="Technisch8">
    <w:name w:val="Technisch 8"/>
    <w:rsid w:val="00F748C8"/>
    <w:pPr>
      <w:widowControl w:val="0"/>
      <w:tabs>
        <w:tab w:val="left" w:pos="-720"/>
      </w:tabs>
      <w:suppressAutoHyphens/>
      <w:overflowPunct w:val="0"/>
      <w:autoSpaceDE w:val="0"/>
      <w:autoSpaceDN w:val="0"/>
      <w:adjustRightInd w:val="0"/>
      <w:ind w:firstLine="828"/>
      <w:textAlignment w:val="baseline"/>
    </w:pPr>
    <w:rPr>
      <w:rFonts w:ascii="Courier New" w:hAnsi="Courier New"/>
      <w:b/>
      <w:lang w:val="en-US"/>
    </w:rPr>
  </w:style>
  <w:style w:type="paragraph" w:customStyle="1" w:styleId="Volgblad">
    <w:name w:val="Volgblad"/>
    <w:rsid w:val="00F748C8"/>
    <w:pPr>
      <w:widowControl w:val="0"/>
      <w:tabs>
        <w:tab w:val="left" w:pos="-720"/>
      </w:tabs>
      <w:suppressAutoHyphens/>
      <w:overflowPunct w:val="0"/>
      <w:autoSpaceDE w:val="0"/>
      <w:autoSpaceDN w:val="0"/>
      <w:adjustRightInd w:val="0"/>
      <w:spacing w:line="240" w:lineRule="exact"/>
      <w:textAlignment w:val="baseline"/>
    </w:pPr>
    <w:rPr>
      <w:rFonts w:ascii="Courier New" w:hAnsi="Courier New"/>
      <w:lang w:val="en-US"/>
    </w:rPr>
  </w:style>
  <w:style w:type="paragraph" w:customStyle="1" w:styleId="BIJLAGE4">
    <w:name w:val="BIJLAGE 4"/>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cao3">
    <w:name w:val="cao 3"/>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cao2">
    <w:name w:val="cao 2"/>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character" w:customStyle="1" w:styleId="cao">
    <w:name w:val="cao"/>
    <w:basedOn w:val="Standaardalinea-lettertype"/>
    <w:rsid w:val="00F748C8"/>
    <w:rPr>
      <w:sz w:val="20"/>
    </w:rPr>
  </w:style>
  <w:style w:type="paragraph" w:customStyle="1" w:styleId="cao1">
    <w:name w:val="cao 1"/>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BIJLAGE3">
    <w:name w:val="BIJLAGE 3"/>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BIJLAGE1">
    <w:name w:val="BIJLAGE 1"/>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BIJLAGE2">
    <w:name w:val="BIJLAGE 2"/>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cao4">
    <w:name w:val="cao 4"/>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cao7">
    <w:name w:val="cao 7"/>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CAO5">
    <w:name w:val="CAO 5"/>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CAO6">
    <w:name w:val="CAO 6"/>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cao8">
    <w:name w:val="cao 8"/>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character" w:customStyle="1" w:styleId="Document8">
    <w:name w:val="Document 8"/>
    <w:basedOn w:val="Standaardalinea-lettertype"/>
    <w:rsid w:val="00F748C8"/>
    <w:rPr>
      <w:sz w:val="20"/>
    </w:rPr>
  </w:style>
  <w:style w:type="character" w:customStyle="1" w:styleId="Document4">
    <w:name w:val="Document 4"/>
    <w:rsid w:val="00F748C8"/>
    <w:rPr>
      <w:b/>
      <w:i/>
      <w:sz w:val="20"/>
    </w:rPr>
  </w:style>
  <w:style w:type="character" w:customStyle="1" w:styleId="Document6">
    <w:name w:val="Document 6"/>
    <w:basedOn w:val="Standaardalinea-lettertype"/>
    <w:rsid w:val="00F748C8"/>
    <w:rPr>
      <w:sz w:val="20"/>
    </w:rPr>
  </w:style>
  <w:style w:type="character" w:customStyle="1" w:styleId="Document5">
    <w:name w:val="Document 5"/>
    <w:basedOn w:val="Standaardalinea-lettertype"/>
    <w:rsid w:val="00F748C8"/>
    <w:rPr>
      <w:sz w:val="20"/>
    </w:rPr>
  </w:style>
  <w:style w:type="character" w:customStyle="1" w:styleId="Document2">
    <w:name w:val="Document 2"/>
    <w:rsid w:val="00F748C8"/>
    <w:rPr>
      <w:rFonts w:ascii="Courier New" w:hAnsi="Courier New"/>
      <w:noProof w:val="0"/>
      <w:sz w:val="20"/>
      <w:lang w:val="en-US"/>
    </w:rPr>
  </w:style>
  <w:style w:type="character" w:customStyle="1" w:styleId="Document7">
    <w:name w:val="Document 7"/>
    <w:basedOn w:val="Standaardalinea-lettertype"/>
    <w:rsid w:val="00F748C8"/>
    <w:rPr>
      <w:sz w:val="20"/>
    </w:rPr>
  </w:style>
  <w:style w:type="character" w:customStyle="1" w:styleId="Bibliogrphy">
    <w:name w:val="Bibliogrphy"/>
    <w:basedOn w:val="Standaardalinea-lettertype"/>
    <w:rsid w:val="00F748C8"/>
    <w:rPr>
      <w:sz w:val="20"/>
    </w:rPr>
  </w:style>
  <w:style w:type="paragraph" w:customStyle="1" w:styleId="RightPar1">
    <w:name w:val="Right Par 1"/>
    <w:rsid w:val="00F748C8"/>
    <w:pPr>
      <w:widowControl w:val="0"/>
      <w:tabs>
        <w:tab w:val="left" w:pos="-720"/>
        <w:tab w:val="left" w:pos="0"/>
        <w:tab w:val="decimal" w:pos="720"/>
      </w:tabs>
      <w:suppressAutoHyphens/>
      <w:overflowPunct w:val="0"/>
      <w:autoSpaceDE w:val="0"/>
      <w:autoSpaceDN w:val="0"/>
      <w:adjustRightInd w:val="0"/>
      <w:ind w:left="720" w:hanging="432"/>
      <w:textAlignment w:val="baseline"/>
    </w:pPr>
    <w:rPr>
      <w:rFonts w:ascii="Courier New" w:hAnsi="Courier New"/>
      <w:lang w:val="en-US"/>
    </w:rPr>
  </w:style>
  <w:style w:type="paragraph" w:customStyle="1" w:styleId="RightPar2">
    <w:name w:val="Right Par 2"/>
    <w:rsid w:val="00F748C8"/>
    <w:pPr>
      <w:widowControl w:val="0"/>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New" w:hAnsi="Courier New"/>
      <w:lang w:val="en-US"/>
    </w:rPr>
  </w:style>
  <w:style w:type="character" w:customStyle="1" w:styleId="Document3">
    <w:name w:val="Document 3"/>
    <w:rsid w:val="00F748C8"/>
    <w:rPr>
      <w:rFonts w:ascii="Courier New" w:hAnsi="Courier New"/>
      <w:noProof w:val="0"/>
      <w:sz w:val="20"/>
      <w:lang w:val="en-US"/>
    </w:rPr>
  </w:style>
  <w:style w:type="paragraph" w:customStyle="1" w:styleId="RightPar3">
    <w:name w:val="Right Par 3"/>
    <w:rsid w:val="00F748C8"/>
    <w:pPr>
      <w:widowControl w:val="0"/>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New" w:hAnsi="Courier New"/>
      <w:lang w:val="en-US"/>
    </w:rPr>
  </w:style>
  <w:style w:type="paragraph" w:customStyle="1" w:styleId="RightPar4">
    <w:name w:val="Right Par 4"/>
    <w:rsid w:val="00F748C8"/>
    <w:pPr>
      <w:widowControl w:val="0"/>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New" w:hAnsi="Courier New"/>
      <w:lang w:val="en-US"/>
    </w:rPr>
  </w:style>
  <w:style w:type="paragraph" w:customStyle="1" w:styleId="RightPar5">
    <w:name w:val="Right Par 5"/>
    <w:rsid w:val="00F748C8"/>
    <w:pPr>
      <w:widowControl w:val="0"/>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New" w:hAnsi="Courier New"/>
      <w:lang w:val="en-US"/>
    </w:rPr>
  </w:style>
  <w:style w:type="paragraph" w:customStyle="1" w:styleId="RightPar6">
    <w:name w:val="Right Par 6"/>
    <w:rsid w:val="00F748C8"/>
    <w:pPr>
      <w:widowControl w:val="0"/>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New" w:hAnsi="Courier New"/>
      <w:lang w:val="en-US"/>
    </w:rPr>
  </w:style>
  <w:style w:type="paragraph" w:customStyle="1" w:styleId="RightPar7">
    <w:name w:val="Right Par 7"/>
    <w:rsid w:val="00F748C8"/>
    <w:pPr>
      <w:widowControl w:val="0"/>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New" w:hAnsi="Courier New"/>
      <w:lang w:val="en-US"/>
    </w:rPr>
  </w:style>
  <w:style w:type="paragraph" w:customStyle="1" w:styleId="RightPar8">
    <w:name w:val="Right Par 8"/>
    <w:rsid w:val="00F748C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New" w:hAnsi="Courier New"/>
      <w:lang w:val="en-US"/>
    </w:rPr>
  </w:style>
  <w:style w:type="paragraph" w:customStyle="1" w:styleId="Document1">
    <w:name w:val="Document 1"/>
    <w:rsid w:val="00F748C8"/>
    <w:pPr>
      <w:keepNext/>
      <w:keepLines/>
      <w:widowControl w:val="0"/>
      <w:tabs>
        <w:tab w:val="left" w:pos="-720"/>
      </w:tabs>
      <w:suppressAutoHyphens/>
      <w:overflowPunct w:val="0"/>
      <w:autoSpaceDE w:val="0"/>
      <w:autoSpaceDN w:val="0"/>
      <w:adjustRightInd w:val="0"/>
      <w:textAlignment w:val="baseline"/>
    </w:pPr>
    <w:rPr>
      <w:rFonts w:ascii="Courier New" w:hAnsi="Courier New"/>
      <w:lang w:val="en-US"/>
    </w:rPr>
  </w:style>
  <w:style w:type="character" w:customStyle="1" w:styleId="DocInit">
    <w:name w:val="Doc Init"/>
    <w:basedOn w:val="Standaardalinea-lettertype"/>
    <w:rsid w:val="00F748C8"/>
    <w:rPr>
      <w:sz w:val="20"/>
    </w:rPr>
  </w:style>
  <w:style w:type="character" w:customStyle="1" w:styleId="TechInit">
    <w:name w:val="Tech Init"/>
    <w:rsid w:val="00F748C8"/>
    <w:rPr>
      <w:rFonts w:ascii="Courier New" w:hAnsi="Courier New"/>
      <w:noProof w:val="0"/>
      <w:sz w:val="20"/>
      <w:lang w:val="en-US"/>
    </w:rPr>
  </w:style>
  <w:style w:type="paragraph" w:customStyle="1" w:styleId="Technical5">
    <w:name w:val="Technical 5"/>
    <w:rsid w:val="00F748C8"/>
    <w:pPr>
      <w:widowControl w:val="0"/>
      <w:tabs>
        <w:tab w:val="left" w:pos="-720"/>
      </w:tabs>
      <w:suppressAutoHyphens/>
      <w:overflowPunct w:val="0"/>
      <w:autoSpaceDE w:val="0"/>
      <w:autoSpaceDN w:val="0"/>
      <w:adjustRightInd w:val="0"/>
      <w:ind w:firstLine="720"/>
      <w:textAlignment w:val="baseline"/>
    </w:pPr>
    <w:rPr>
      <w:rFonts w:ascii="Courier New" w:hAnsi="Courier New"/>
      <w:b/>
      <w:lang w:val="en-US"/>
    </w:rPr>
  </w:style>
  <w:style w:type="paragraph" w:customStyle="1" w:styleId="Technical6">
    <w:name w:val="Technical 6"/>
    <w:rsid w:val="00F748C8"/>
    <w:pPr>
      <w:widowControl w:val="0"/>
      <w:tabs>
        <w:tab w:val="left" w:pos="-720"/>
      </w:tabs>
      <w:suppressAutoHyphens/>
      <w:overflowPunct w:val="0"/>
      <w:autoSpaceDE w:val="0"/>
      <w:autoSpaceDN w:val="0"/>
      <w:adjustRightInd w:val="0"/>
      <w:ind w:firstLine="720"/>
      <w:textAlignment w:val="baseline"/>
    </w:pPr>
    <w:rPr>
      <w:rFonts w:ascii="Courier New" w:hAnsi="Courier New"/>
      <w:b/>
      <w:lang w:val="en-US"/>
    </w:rPr>
  </w:style>
  <w:style w:type="character" w:customStyle="1" w:styleId="Technical2">
    <w:name w:val="Technical 2"/>
    <w:rsid w:val="00F748C8"/>
    <w:rPr>
      <w:rFonts w:ascii="Courier New" w:hAnsi="Courier New"/>
      <w:noProof w:val="0"/>
      <w:sz w:val="20"/>
      <w:lang w:val="en-US"/>
    </w:rPr>
  </w:style>
  <w:style w:type="character" w:customStyle="1" w:styleId="Technical3">
    <w:name w:val="Technical 3"/>
    <w:rsid w:val="00F748C8"/>
    <w:rPr>
      <w:rFonts w:ascii="Courier New" w:hAnsi="Courier New"/>
      <w:noProof w:val="0"/>
      <w:sz w:val="20"/>
      <w:lang w:val="en-US"/>
    </w:rPr>
  </w:style>
  <w:style w:type="paragraph" w:customStyle="1" w:styleId="Technical4">
    <w:name w:val="Technical 4"/>
    <w:rsid w:val="00F748C8"/>
    <w:pPr>
      <w:widowControl w:val="0"/>
      <w:tabs>
        <w:tab w:val="left" w:pos="-720"/>
      </w:tabs>
      <w:suppressAutoHyphens/>
      <w:overflowPunct w:val="0"/>
      <w:autoSpaceDE w:val="0"/>
      <w:autoSpaceDN w:val="0"/>
      <w:adjustRightInd w:val="0"/>
      <w:textAlignment w:val="baseline"/>
    </w:pPr>
    <w:rPr>
      <w:rFonts w:ascii="Courier New" w:hAnsi="Courier New"/>
      <w:b/>
      <w:lang w:val="en-US"/>
    </w:rPr>
  </w:style>
  <w:style w:type="character" w:customStyle="1" w:styleId="Technical1">
    <w:name w:val="Technical 1"/>
    <w:rsid w:val="00F748C8"/>
    <w:rPr>
      <w:rFonts w:ascii="Courier New" w:hAnsi="Courier New"/>
      <w:noProof w:val="0"/>
      <w:sz w:val="20"/>
      <w:lang w:val="en-US"/>
    </w:rPr>
  </w:style>
  <w:style w:type="paragraph" w:customStyle="1" w:styleId="Technical7">
    <w:name w:val="Technical 7"/>
    <w:rsid w:val="00F748C8"/>
    <w:pPr>
      <w:widowControl w:val="0"/>
      <w:tabs>
        <w:tab w:val="left" w:pos="-720"/>
      </w:tabs>
      <w:suppressAutoHyphens/>
      <w:overflowPunct w:val="0"/>
      <w:autoSpaceDE w:val="0"/>
      <w:autoSpaceDN w:val="0"/>
      <w:adjustRightInd w:val="0"/>
      <w:ind w:firstLine="720"/>
      <w:textAlignment w:val="baseline"/>
    </w:pPr>
    <w:rPr>
      <w:rFonts w:ascii="Courier New" w:hAnsi="Courier New"/>
      <w:b/>
      <w:lang w:val="en-US"/>
    </w:rPr>
  </w:style>
  <w:style w:type="paragraph" w:customStyle="1" w:styleId="Technical8">
    <w:name w:val="Technical 8"/>
    <w:rsid w:val="00F748C8"/>
    <w:pPr>
      <w:widowControl w:val="0"/>
      <w:tabs>
        <w:tab w:val="left" w:pos="-720"/>
      </w:tabs>
      <w:suppressAutoHyphens/>
      <w:overflowPunct w:val="0"/>
      <w:autoSpaceDE w:val="0"/>
      <w:autoSpaceDN w:val="0"/>
      <w:adjustRightInd w:val="0"/>
      <w:ind w:firstLine="720"/>
      <w:textAlignment w:val="baseline"/>
    </w:pPr>
    <w:rPr>
      <w:rFonts w:ascii="Courier New" w:hAnsi="Courier New"/>
      <w:b/>
      <w:lang w:val="en-US"/>
    </w:rPr>
  </w:style>
  <w:style w:type="paragraph" w:customStyle="1" w:styleId="Pleading">
    <w:name w:val="Pleading"/>
    <w:rsid w:val="00F748C8"/>
    <w:pPr>
      <w:widowControl w:val="0"/>
      <w:tabs>
        <w:tab w:val="left" w:pos="-720"/>
      </w:tabs>
      <w:suppressAutoHyphens/>
      <w:overflowPunct w:val="0"/>
      <w:autoSpaceDE w:val="0"/>
      <w:autoSpaceDN w:val="0"/>
      <w:adjustRightInd w:val="0"/>
      <w:spacing w:line="240" w:lineRule="exact"/>
      <w:textAlignment w:val="baseline"/>
    </w:pPr>
    <w:rPr>
      <w:rFonts w:ascii="Courier New" w:hAnsi="Courier New"/>
      <w:lang w:val="en-US"/>
    </w:rPr>
  </w:style>
  <w:style w:type="paragraph" w:customStyle="1" w:styleId="Juridisched1">
    <w:name w:val="Juridische d 1"/>
    <w:rsid w:val="00F748C8"/>
    <w:pPr>
      <w:widowControl w:val="0"/>
      <w:tabs>
        <w:tab w:val="left" w:pos="-720"/>
      </w:tabs>
      <w:suppressAutoHyphens/>
      <w:overflowPunct w:val="0"/>
      <w:autoSpaceDE w:val="0"/>
      <w:autoSpaceDN w:val="0"/>
      <w:adjustRightInd w:val="0"/>
      <w:textAlignment w:val="baseline"/>
    </w:pPr>
    <w:rPr>
      <w:rFonts w:ascii="Courier New" w:hAnsi="Courier New"/>
      <w:lang w:val="en-US"/>
    </w:rPr>
  </w:style>
  <w:style w:type="paragraph" w:customStyle="1" w:styleId="Juridisched2">
    <w:name w:val="Juridische d 2"/>
    <w:rsid w:val="00F748C8"/>
    <w:pPr>
      <w:widowControl w:val="0"/>
      <w:tabs>
        <w:tab w:val="left" w:pos="-720"/>
        <w:tab w:val="left" w:pos="0"/>
      </w:tabs>
      <w:suppressAutoHyphens/>
      <w:overflowPunct w:val="0"/>
      <w:autoSpaceDE w:val="0"/>
      <w:autoSpaceDN w:val="0"/>
      <w:adjustRightInd w:val="0"/>
      <w:ind w:left="720"/>
      <w:textAlignment w:val="baseline"/>
    </w:pPr>
    <w:rPr>
      <w:rFonts w:ascii="Courier New" w:hAnsi="Courier New"/>
      <w:lang w:val="en-US"/>
    </w:rPr>
  </w:style>
  <w:style w:type="paragraph" w:customStyle="1" w:styleId="Juridisched3">
    <w:name w:val="Juridische d 3"/>
    <w:rsid w:val="00F748C8"/>
    <w:pPr>
      <w:widowControl w:val="0"/>
      <w:tabs>
        <w:tab w:val="left" w:pos="-720"/>
        <w:tab w:val="left" w:pos="0"/>
      </w:tabs>
      <w:suppressAutoHyphens/>
      <w:overflowPunct w:val="0"/>
      <w:autoSpaceDE w:val="0"/>
      <w:autoSpaceDN w:val="0"/>
      <w:adjustRightInd w:val="0"/>
      <w:ind w:left="720"/>
      <w:textAlignment w:val="baseline"/>
    </w:pPr>
    <w:rPr>
      <w:rFonts w:ascii="Courier New" w:hAnsi="Courier New"/>
      <w:lang w:val="en-US"/>
    </w:rPr>
  </w:style>
  <w:style w:type="paragraph" w:customStyle="1" w:styleId="inhopg1">
    <w:name w:val="inhopg 1"/>
    <w:basedOn w:val="Standaard"/>
    <w:rsid w:val="00F748C8"/>
    <w:pPr>
      <w:tabs>
        <w:tab w:val="left" w:leader="dot" w:pos="9000"/>
        <w:tab w:val="right" w:pos="9360"/>
      </w:tabs>
      <w:suppressAutoHyphens/>
      <w:spacing w:before="480"/>
      <w:ind w:left="720" w:right="720"/>
    </w:pPr>
    <w:rPr>
      <w:lang w:val="en-US"/>
    </w:rPr>
  </w:style>
  <w:style w:type="paragraph" w:customStyle="1" w:styleId="inhopg2">
    <w:name w:val="inhopg 2"/>
    <w:basedOn w:val="Standaard"/>
    <w:rsid w:val="00F748C8"/>
    <w:pPr>
      <w:tabs>
        <w:tab w:val="left" w:leader="dot" w:pos="9000"/>
        <w:tab w:val="right" w:pos="9360"/>
      </w:tabs>
      <w:suppressAutoHyphens/>
      <w:ind w:left="720" w:right="720"/>
    </w:pPr>
    <w:rPr>
      <w:lang w:val="en-US"/>
    </w:rPr>
  </w:style>
  <w:style w:type="paragraph" w:customStyle="1" w:styleId="inhopg3">
    <w:name w:val="inhopg 3"/>
    <w:basedOn w:val="Standaard"/>
    <w:rsid w:val="00F748C8"/>
    <w:pPr>
      <w:tabs>
        <w:tab w:val="left" w:leader="dot" w:pos="9000"/>
        <w:tab w:val="right" w:pos="9360"/>
      </w:tabs>
      <w:suppressAutoHyphens/>
      <w:ind w:left="720" w:right="720"/>
    </w:pPr>
    <w:rPr>
      <w:lang w:val="en-US"/>
    </w:rPr>
  </w:style>
  <w:style w:type="paragraph" w:customStyle="1" w:styleId="inhopg4">
    <w:name w:val="inhopg 4"/>
    <w:basedOn w:val="Standaard"/>
    <w:rsid w:val="00F748C8"/>
    <w:pPr>
      <w:tabs>
        <w:tab w:val="left" w:leader="dot" w:pos="9000"/>
        <w:tab w:val="right" w:pos="9360"/>
      </w:tabs>
      <w:suppressAutoHyphens/>
      <w:ind w:left="720" w:right="720"/>
    </w:pPr>
    <w:rPr>
      <w:lang w:val="en-US"/>
    </w:rPr>
  </w:style>
  <w:style w:type="paragraph" w:customStyle="1" w:styleId="inhopg5">
    <w:name w:val="inhopg 5"/>
    <w:basedOn w:val="Standaard"/>
    <w:rsid w:val="00F748C8"/>
    <w:pPr>
      <w:tabs>
        <w:tab w:val="left" w:leader="dot" w:pos="9000"/>
        <w:tab w:val="right" w:pos="9360"/>
      </w:tabs>
      <w:suppressAutoHyphens/>
      <w:ind w:left="720" w:right="720"/>
    </w:pPr>
    <w:rPr>
      <w:lang w:val="en-US"/>
    </w:rPr>
  </w:style>
  <w:style w:type="paragraph" w:customStyle="1" w:styleId="inhopg6">
    <w:name w:val="inhopg 6"/>
    <w:basedOn w:val="Standaard"/>
    <w:rsid w:val="00F748C8"/>
    <w:pPr>
      <w:tabs>
        <w:tab w:val="left" w:pos="9000"/>
        <w:tab w:val="right" w:pos="9360"/>
      </w:tabs>
      <w:suppressAutoHyphens/>
      <w:ind w:left="720"/>
    </w:pPr>
    <w:rPr>
      <w:lang w:val="en-US"/>
    </w:rPr>
  </w:style>
  <w:style w:type="paragraph" w:customStyle="1" w:styleId="inhopg7">
    <w:name w:val="inhopg 7"/>
    <w:basedOn w:val="Standaard"/>
    <w:rsid w:val="00F748C8"/>
    <w:pPr>
      <w:suppressAutoHyphens/>
      <w:ind w:left="720" w:hanging="720"/>
    </w:pPr>
    <w:rPr>
      <w:lang w:val="en-US"/>
    </w:rPr>
  </w:style>
  <w:style w:type="paragraph" w:customStyle="1" w:styleId="inhopg8">
    <w:name w:val="inhopg 8"/>
    <w:basedOn w:val="Standaard"/>
    <w:rsid w:val="00F748C8"/>
    <w:pPr>
      <w:tabs>
        <w:tab w:val="left" w:pos="9000"/>
        <w:tab w:val="right" w:pos="9360"/>
      </w:tabs>
      <w:suppressAutoHyphens/>
      <w:ind w:left="720" w:hanging="720"/>
    </w:pPr>
    <w:rPr>
      <w:lang w:val="en-US"/>
    </w:rPr>
  </w:style>
  <w:style w:type="paragraph" w:customStyle="1" w:styleId="inhopg9">
    <w:name w:val="inhopg 9"/>
    <w:basedOn w:val="Standaard"/>
    <w:rsid w:val="00F748C8"/>
    <w:pPr>
      <w:tabs>
        <w:tab w:val="left" w:leader="dot" w:pos="9000"/>
        <w:tab w:val="right" w:pos="9360"/>
      </w:tabs>
      <w:suppressAutoHyphens/>
      <w:ind w:left="720" w:hanging="720"/>
    </w:pPr>
    <w:rPr>
      <w:lang w:val="en-US"/>
    </w:rPr>
  </w:style>
  <w:style w:type="paragraph" w:styleId="Index1">
    <w:name w:val="index 1"/>
    <w:basedOn w:val="Standaard"/>
    <w:next w:val="Standaard"/>
    <w:semiHidden/>
    <w:rsid w:val="00F748C8"/>
    <w:pPr>
      <w:tabs>
        <w:tab w:val="left" w:leader="dot" w:pos="9000"/>
        <w:tab w:val="right" w:pos="9360"/>
      </w:tabs>
      <w:suppressAutoHyphens/>
      <w:ind w:left="720"/>
    </w:pPr>
    <w:rPr>
      <w:lang w:val="en-US"/>
    </w:rPr>
  </w:style>
  <w:style w:type="paragraph" w:styleId="Index2">
    <w:name w:val="index 2"/>
    <w:basedOn w:val="Standaard"/>
    <w:next w:val="Standaard"/>
    <w:semiHidden/>
    <w:rsid w:val="00F748C8"/>
    <w:pPr>
      <w:tabs>
        <w:tab w:val="left" w:leader="dot" w:pos="9000"/>
        <w:tab w:val="right" w:pos="9360"/>
      </w:tabs>
      <w:suppressAutoHyphens/>
      <w:ind w:left="720"/>
    </w:pPr>
    <w:rPr>
      <w:lang w:val="en-US"/>
    </w:rPr>
  </w:style>
  <w:style w:type="paragraph" w:customStyle="1" w:styleId="bronvermelding">
    <w:name w:val="bronvermelding"/>
    <w:basedOn w:val="Standaard"/>
    <w:rsid w:val="00F748C8"/>
    <w:pPr>
      <w:tabs>
        <w:tab w:val="left" w:pos="9000"/>
        <w:tab w:val="right" w:pos="9360"/>
      </w:tabs>
      <w:suppressAutoHyphens/>
    </w:pPr>
    <w:rPr>
      <w:lang w:val="en-US"/>
    </w:rPr>
  </w:style>
  <w:style w:type="paragraph" w:customStyle="1" w:styleId="bijschrift">
    <w:name w:val="bijschrift"/>
    <w:basedOn w:val="Standaard"/>
    <w:rsid w:val="00F748C8"/>
    <w:rPr>
      <w:sz w:val="24"/>
    </w:rPr>
  </w:style>
  <w:style w:type="character" w:customStyle="1" w:styleId="EquationCaption">
    <w:name w:val="_Equation Caption"/>
    <w:rsid w:val="00F748C8"/>
    <w:rPr>
      <w:sz w:val="20"/>
    </w:rPr>
  </w:style>
  <w:style w:type="paragraph" w:styleId="Koptekst">
    <w:name w:val="header"/>
    <w:basedOn w:val="Standaard"/>
    <w:semiHidden/>
    <w:rsid w:val="00F748C8"/>
    <w:pPr>
      <w:tabs>
        <w:tab w:val="center" w:pos="4153"/>
        <w:tab w:val="right" w:pos="8306"/>
      </w:tabs>
    </w:pPr>
  </w:style>
  <w:style w:type="paragraph" w:styleId="Voettekst">
    <w:name w:val="footer"/>
    <w:basedOn w:val="Standaard"/>
    <w:semiHidden/>
    <w:rsid w:val="00F748C8"/>
    <w:pPr>
      <w:tabs>
        <w:tab w:val="center" w:pos="4536"/>
        <w:tab w:val="right" w:pos="9072"/>
      </w:tabs>
    </w:pPr>
  </w:style>
  <w:style w:type="character" w:styleId="Paginanummer">
    <w:name w:val="page number"/>
    <w:basedOn w:val="Standaardalinea-lettertype"/>
    <w:semiHidden/>
    <w:rsid w:val="00F748C8"/>
    <w:rPr>
      <w:sz w:val="20"/>
    </w:rPr>
  </w:style>
  <w:style w:type="paragraph" w:styleId="Plattetekstinspringen">
    <w:name w:val="Body Text Indent"/>
    <w:basedOn w:val="Standaard"/>
    <w:semiHidden/>
    <w:rsid w:val="00F748C8"/>
    <w:pPr>
      <w:tabs>
        <w:tab w:val="left" w:pos="-307"/>
        <w:tab w:val="left" w:pos="413"/>
        <w:tab w:val="left" w:pos="533"/>
        <w:tab w:val="left" w:pos="1037"/>
        <w:tab w:val="left" w:pos="1253"/>
        <w:tab w:val="left" w:pos="1384"/>
        <w:tab w:val="left" w:pos="1613"/>
        <w:tab w:val="left" w:pos="2477"/>
        <w:tab w:val="left" w:pos="2667"/>
        <w:tab w:val="left" w:pos="3085"/>
        <w:tab w:val="left" w:pos="3936"/>
        <w:tab w:val="left" w:pos="4787"/>
        <w:tab w:val="left" w:pos="5638"/>
        <w:tab w:val="left" w:pos="6489"/>
        <w:tab w:val="left" w:pos="7339"/>
      </w:tabs>
      <w:ind w:left="3086" w:hanging="3086"/>
    </w:pPr>
    <w:rPr>
      <w:rFonts w:ascii="Univers" w:hAnsi="Univers"/>
    </w:rPr>
  </w:style>
  <w:style w:type="paragraph" w:styleId="Plattetekstinspringen2">
    <w:name w:val="Body Text Indent 2"/>
    <w:basedOn w:val="Standaard"/>
    <w:semiHidden/>
    <w:rsid w:val="00F748C8"/>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pPr>
    <w:rPr>
      <w:rFonts w:ascii="Univers" w:hAnsi="Univers"/>
      <w:spacing w:val="-2"/>
    </w:rPr>
  </w:style>
  <w:style w:type="paragraph" w:styleId="Plattetekstinspringen3">
    <w:name w:val="Body Text Indent 3"/>
    <w:basedOn w:val="Standaard"/>
    <w:semiHidden/>
    <w:rsid w:val="00F748C8"/>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pPr>
    <w:rPr>
      <w:rFonts w:ascii="Univers" w:hAnsi="Univers"/>
      <w:spacing w:val="-2"/>
    </w:rPr>
  </w:style>
  <w:style w:type="paragraph" w:styleId="Plattetekst3">
    <w:name w:val="Body Text 3"/>
    <w:basedOn w:val="Standaard"/>
    <w:semiHidden/>
    <w:rsid w:val="00F748C8"/>
    <w:pPr>
      <w:tabs>
        <w:tab w:val="center" w:pos="3232"/>
      </w:tabs>
      <w:jc w:val="center"/>
    </w:pPr>
    <w:rPr>
      <w:rFonts w:ascii="Univers" w:hAnsi="Univers"/>
      <w:b/>
      <w:spacing w:val="-2"/>
    </w:rPr>
  </w:style>
  <w:style w:type="paragraph" w:styleId="Plattetekst">
    <w:name w:val="Body Text"/>
    <w:basedOn w:val="Standaard"/>
    <w:semiHidden/>
    <w:rsid w:val="00F748C8"/>
    <w:pPr>
      <w:tabs>
        <w:tab w:val="left" w:pos="283"/>
        <w:tab w:val="left" w:pos="1065"/>
        <w:tab w:val="left" w:pos="1411"/>
        <w:tab w:val="left" w:pos="1771"/>
        <w:tab w:val="left" w:pos="2203"/>
        <w:tab w:val="left" w:pos="3067"/>
        <w:tab w:val="left" w:pos="3257"/>
        <w:tab w:val="left" w:pos="3675"/>
        <w:tab w:val="left" w:pos="4526"/>
        <w:tab w:val="left" w:pos="5377"/>
        <w:tab w:val="left" w:pos="6228"/>
        <w:tab w:val="left" w:pos="7079"/>
      </w:tabs>
      <w:ind w:right="1531"/>
    </w:pPr>
    <w:rPr>
      <w:rFonts w:ascii="Univers" w:hAnsi="Univers"/>
      <w:spacing w:val="-2"/>
    </w:rPr>
  </w:style>
  <w:style w:type="paragraph" w:styleId="Bloktekst">
    <w:name w:val="Block Text"/>
    <w:basedOn w:val="Standaard"/>
    <w:semiHidden/>
    <w:rsid w:val="00F748C8"/>
    <w:pPr>
      <w:tabs>
        <w:tab w:val="left" w:pos="-307"/>
        <w:tab w:val="left" w:pos="475"/>
        <w:tab w:val="left" w:pos="821"/>
        <w:tab w:val="left" w:pos="1181"/>
        <w:tab w:val="left" w:pos="1613"/>
        <w:tab w:val="left" w:pos="2477"/>
        <w:tab w:val="left" w:pos="2667"/>
        <w:tab w:val="left" w:pos="3085"/>
        <w:tab w:val="left" w:pos="3936"/>
        <w:tab w:val="left" w:pos="4787"/>
        <w:tab w:val="left" w:pos="5638"/>
        <w:tab w:val="left" w:pos="6521"/>
        <w:tab w:val="left" w:pos="6606"/>
        <w:tab w:val="left" w:pos="7339"/>
      </w:tabs>
      <w:ind w:left="821" w:right="227" w:hanging="821"/>
      <w:jc w:val="both"/>
    </w:pPr>
    <w:rPr>
      <w:rFonts w:ascii="Univers" w:hAnsi="Univers"/>
      <w:spacing w:val="-2"/>
    </w:rPr>
  </w:style>
  <w:style w:type="paragraph" w:styleId="Plattetekst2">
    <w:name w:val="Body Text 2"/>
    <w:basedOn w:val="Standaard"/>
    <w:semiHidden/>
    <w:rsid w:val="00F748C8"/>
    <w:pPr>
      <w:tabs>
        <w:tab w:val="left" w:pos="-1134"/>
        <w:tab w:val="left" w:pos="-414"/>
        <w:tab w:val="left" w:pos="426"/>
        <w:tab w:val="left" w:pos="851"/>
        <w:tab w:val="left" w:pos="1146"/>
        <w:tab w:val="left" w:pos="1506"/>
        <w:tab w:val="left" w:pos="1746"/>
        <w:tab w:val="left" w:pos="2477"/>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jc w:val="both"/>
    </w:pPr>
    <w:rPr>
      <w:rFonts w:ascii="Univers" w:hAnsi="Univers"/>
      <w:spacing w:val="-2"/>
    </w:rPr>
  </w:style>
  <w:style w:type="character" w:styleId="Hyperlink">
    <w:name w:val="Hyperlink"/>
    <w:semiHidden/>
    <w:rsid w:val="00F748C8"/>
    <w:rPr>
      <w:color w:val="0000FF"/>
      <w:u w:val="single"/>
    </w:rPr>
  </w:style>
  <w:style w:type="character" w:styleId="GevolgdeHyperlink">
    <w:name w:val="FollowedHyperlink"/>
    <w:semiHidden/>
    <w:rsid w:val="00F748C8"/>
    <w:rPr>
      <w:color w:val="800080"/>
      <w:u w:val="single"/>
    </w:rPr>
  </w:style>
  <w:style w:type="paragraph" w:customStyle="1" w:styleId="xl22">
    <w:name w:val="xl22"/>
    <w:basedOn w:val="Standaard"/>
    <w:rsid w:val="00F748C8"/>
    <w:pPr>
      <w:spacing w:before="100" w:after="100"/>
    </w:pPr>
    <w:rPr>
      <w:rFonts w:ascii="Arial" w:hAnsi="Arial"/>
      <w:sz w:val="24"/>
      <w:lang w:val="en-GB"/>
    </w:rPr>
  </w:style>
  <w:style w:type="paragraph" w:customStyle="1" w:styleId="xl23">
    <w:name w:val="xl23"/>
    <w:basedOn w:val="Standaard"/>
    <w:rsid w:val="00F748C8"/>
    <w:pPr>
      <w:spacing w:before="100" w:after="100"/>
      <w:jc w:val="center"/>
    </w:pPr>
    <w:rPr>
      <w:rFonts w:ascii="Arial" w:hAnsi="Arial"/>
      <w:sz w:val="24"/>
      <w:lang w:val="en-GB"/>
    </w:rPr>
  </w:style>
  <w:style w:type="paragraph" w:customStyle="1" w:styleId="xl24">
    <w:name w:val="xl24"/>
    <w:basedOn w:val="Standaard"/>
    <w:rsid w:val="00F748C8"/>
    <w:pPr>
      <w:spacing w:before="100" w:after="100"/>
      <w:jc w:val="center"/>
    </w:pPr>
    <w:rPr>
      <w:rFonts w:ascii="Arial" w:hAnsi="Arial"/>
      <w:sz w:val="24"/>
      <w:lang w:val="en-GB"/>
    </w:rPr>
  </w:style>
  <w:style w:type="paragraph" w:customStyle="1" w:styleId="xl25">
    <w:name w:val="xl25"/>
    <w:basedOn w:val="Standaard"/>
    <w:rsid w:val="00F748C8"/>
    <w:pPr>
      <w:spacing w:before="100" w:after="100"/>
      <w:jc w:val="center"/>
    </w:pPr>
    <w:rPr>
      <w:rFonts w:ascii="Arial" w:hAnsi="Arial"/>
      <w:sz w:val="24"/>
      <w:lang w:val="en-GB"/>
    </w:rPr>
  </w:style>
  <w:style w:type="paragraph" w:customStyle="1" w:styleId="xl26">
    <w:name w:val="xl26"/>
    <w:basedOn w:val="Standaard"/>
    <w:rsid w:val="00F748C8"/>
    <w:pPr>
      <w:spacing w:before="100" w:after="100"/>
      <w:jc w:val="center"/>
    </w:pPr>
    <w:rPr>
      <w:rFonts w:ascii="Arial" w:hAnsi="Arial"/>
      <w:sz w:val="24"/>
      <w:lang w:val="en-GB"/>
    </w:rPr>
  </w:style>
  <w:style w:type="paragraph" w:customStyle="1" w:styleId="xl27">
    <w:name w:val="xl27"/>
    <w:basedOn w:val="Standaard"/>
    <w:rsid w:val="00F748C8"/>
    <w:pPr>
      <w:spacing w:before="100" w:after="100"/>
    </w:pPr>
    <w:rPr>
      <w:rFonts w:ascii="Arial" w:hAnsi="Arial"/>
      <w:sz w:val="24"/>
      <w:lang w:val="en-GB"/>
    </w:rPr>
  </w:style>
  <w:style w:type="paragraph" w:customStyle="1" w:styleId="xl28">
    <w:name w:val="xl28"/>
    <w:basedOn w:val="Standaard"/>
    <w:rsid w:val="00F748C8"/>
    <w:pPr>
      <w:shd w:val="clear" w:color="auto" w:fill="FFFFFF"/>
      <w:spacing w:before="100" w:after="100"/>
      <w:jc w:val="center"/>
    </w:pPr>
    <w:rPr>
      <w:rFonts w:ascii="Arial" w:hAnsi="Arial"/>
      <w:sz w:val="24"/>
      <w:lang w:val="en-GB"/>
    </w:rPr>
  </w:style>
  <w:style w:type="paragraph" w:customStyle="1" w:styleId="xl29">
    <w:name w:val="xl29"/>
    <w:basedOn w:val="Standaard"/>
    <w:rsid w:val="00F748C8"/>
    <w:pPr>
      <w:spacing w:before="100" w:after="100"/>
      <w:jc w:val="center"/>
    </w:pPr>
    <w:rPr>
      <w:rFonts w:ascii="Arial" w:hAnsi="Arial"/>
      <w:sz w:val="24"/>
      <w:lang w:val="en-GB"/>
    </w:rPr>
  </w:style>
  <w:style w:type="paragraph" w:customStyle="1" w:styleId="xl30">
    <w:name w:val="xl30"/>
    <w:basedOn w:val="Standaard"/>
    <w:rsid w:val="00F748C8"/>
    <w:pPr>
      <w:spacing w:before="100" w:after="100"/>
    </w:pPr>
    <w:rPr>
      <w:rFonts w:ascii="Arial" w:hAnsi="Arial"/>
      <w:sz w:val="24"/>
      <w:lang w:val="en-GB"/>
    </w:rPr>
  </w:style>
  <w:style w:type="paragraph" w:customStyle="1" w:styleId="xl31">
    <w:name w:val="xl31"/>
    <w:basedOn w:val="Standaard"/>
    <w:rsid w:val="00F748C8"/>
    <w:pPr>
      <w:spacing w:before="100" w:after="100"/>
    </w:pPr>
    <w:rPr>
      <w:rFonts w:ascii="Arial" w:hAnsi="Arial"/>
      <w:sz w:val="18"/>
      <w:lang w:val="en-GB"/>
    </w:rPr>
  </w:style>
  <w:style w:type="paragraph" w:customStyle="1" w:styleId="xl32">
    <w:name w:val="xl32"/>
    <w:basedOn w:val="Standaard"/>
    <w:rsid w:val="00F748C8"/>
    <w:pPr>
      <w:spacing w:before="100" w:after="100"/>
      <w:jc w:val="center"/>
    </w:pPr>
    <w:rPr>
      <w:rFonts w:ascii="Arial" w:hAnsi="Arial"/>
      <w:b/>
      <w:sz w:val="24"/>
      <w:lang w:val="en-GB"/>
    </w:rPr>
  </w:style>
  <w:style w:type="paragraph" w:customStyle="1" w:styleId="xl33">
    <w:name w:val="xl33"/>
    <w:basedOn w:val="Standaard"/>
    <w:rsid w:val="00F748C8"/>
    <w:pPr>
      <w:spacing w:before="100" w:after="100"/>
    </w:pPr>
    <w:rPr>
      <w:rFonts w:ascii="Arial" w:hAnsi="Arial"/>
      <w:sz w:val="24"/>
      <w:lang w:val="en-GB"/>
    </w:rPr>
  </w:style>
  <w:style w:type="paragraph" w:customStyle="1" w:styleId="xl34">
    <w:name w:val="xl34"/>
    <w:basedOn w:val="Standaard"/>
    <w:rsid w:val="00F748C8"/>
    <w:pPr>
      <w:pBdr>
        <w:top w:val="single" w:sz="6" w:space="0" w:color="auto"/>
        <w:left w:val="single" w:sz="6" w:space="0" w:color="auto"/>
        <w:bottom w:val="single" w:sz="6" w:space="0" w:color="auto"/>
        <w:right w:val="single" w:sz="6" w:space="0" w:color="auto"/>
      </w:pBdr>
      <w:shd w:val="clear" w:color="auto" w:fill="FFFF00"/>
      <w:spacing w:before="100" w:after="100"/>
      <w:jc w:val="center"/>
    </w:pPr>
    <w:rPr>
      <w:rFonts w:ascii="Arial" w:hAnsi="Arial"/>
      <w:b/>
      <w:sz w:val="26"/>
      <w:lang w:val="en-GB"/>
    </w:rPr>
  </w:style>
  <w:style w:type="paragraph" w:customStyle="1" w:styleId="xl35">
    <w:name w:val="xl35"/>
    <w:basedOn w:val="Standaard"/>
    <w:rsid w:val="00F748C8"/>
    <w:pPr>
      <w:pBdr>
        <w:top w:val="single" w:sz="6" w:space="0" w:color="auto"/>
        <w:left w:val="single" w:sz="6" w:space="0" w:color="auto"/>
        <w:bottom w:val="single" w:sz="6" w:space="0" w:color="auto"/>
        <w:right w:val="single" w:sz="6" w:space="0" w:color="auto"/>
      </w:pBdr>
      <w:shd w:val="clear" w:color="auto" w:fill="FFFF00"/>
      <w:spacing w:before="100" w:after="100"/>
      <w:jc w:val="center"/>
    </w:pPr>
    <w:rPr>
      <w:rFonts w:ascii="Arial" w:hAnsi="Arial"/>
      <w:b/>
      <w:sz w:val="26"/>
      <w:lang w:val="en-GB"/>
    </w:rPr>
  </w:style>
  <w:style w:type="paragraph" w:customStyle="1" w:styleId="xl36">
    <w:name w:val="xl36"/>
    <w:basedOn w:val="Standaard"/>
    <w:rsid w:val="00F748C8"/>
    <w:pPr>
      <w:pBdr>
        <w:top w:val="single" w:sz="6" w:space="0" w:color="auto"/>
        <w:left w:val="single" w:sz="6" w:space="0" w:color="auto"/>
        <w:bottom w:val="single" w:sz="6" w:space="0" w:color="auto"/>
        <w:right w:val="single" w:sz="6" w:space="0" w:color="auto"/>
      </w:pBdr>
      <w:shd w:val="clear" w:color="auto" w:fill="FFFF00"/>
      <w:spacing w:before="100" w:after="100"/>
      <w:jc w:val="center"/>
    </w:pPr>
    <w:rPr>
      <w:rFonts w:ascii="Arial" w:hAnsi="Arial"/>
      <w:b/>
      <w:sz w:val="26"/>
      <w:lang w:val="en-GB"/>
    </w:rPr>
  </w:style>
  <w:style w:type="paragraph" w:customStyle="1" w:styleId="xl37">
    <w:name w:val="xl37"/>
    <w:basedOn w:val="Standaard"/>
    <w:rsid w:val="00F748C8"/>
    <w:pPr>
      <w:spacing w:before="100" w:after="100"/>
    </w:pPr>
    <w:rPr>
      <w:rFonts w:ascii="Arial" w:hAnsi="Arial"/>
      <w:sz w:val="26"/>
      <w:lang w:val="en-GB"/>
    </w:rPr>
  </w:style>
  <w:style w:type="paragraph" w:customStyle="1" w:styleId="xl38">
    <w:name w:val="xl38"/>
    <w:basedOn w:val="Standaard"/>
    <w:rsid w:val="00F748C8"/>
    <w:pPr>
      <w:spacing w:before="100" w:after="100"/>
      <w:jc w:val="center"/>
    </w:pPr>
    <w:rPr>
      <w:rFonts w:ascii="Arial" w:hAnsi="Arial"/>
      <w:b/>
      <w:sz w:val="26"/>
      <w:lang w:val="en-GB"/>
    </w:rPr>
  </w:style>
  <w:style w:type="paragraph" w:customStyle="1" w:styleId="xl39">
    <w:name w:val="xl39"/>
    <w:basedOn w:val="Standaard"/>
    <w:rsid w:val="00F748C8"/>
    <w:pPr>
      <w:pBdr>
        <w:left w:val="single" w:sz="6" w:space="0" w:color="auto"/>
      </w:pBdr>
      <w:shd w:val="clear" w:color="auto" w:fill="FFFF00"/>
      <w:spacing w:before="100" w:after="100"/>
      <w:jc w:val="center"/>
    </w:pPr>
    <w:rPr>
      <w:rFonts w:ascii="Arial" w:hAnsi="Arial"/>
      <w:i/>
      <w:sz w:val="26"/>
      <w:lang w:val="en-GB"/>
    </w:rPr>
  </w:style>
  <w:style w:type="paragraph" w:customStyle="1" w:styleId="xl40">
    <w:name w:val="xl40"/>
    <w:basedOn w:val="Standaard"/>
    <w:rsid w:val="00F748C8"/>
    <w:pPr>
      <w:shd w:val="clear" w:color="auto" w:fill="FFFF00"/>
      <w:spacing w:before="100" w:after="100"/>
      <w:jc w:val="center"/>
    </w:pPr>
    <w:rPr>
      <w:rFonts w:ascii="Arial" w:hAnsi="Arial"/>
      <w:i/>
      <w:sz w:val="26"/>
      <w:lang w:val="en-GB"/>
    </w:rPr>
  </w:style>
  <w:style w:type="paragraph" w:customStyle="1" w:styleId="xl41">
    <w:name w:val="xl41"/>
    <w:basedOn w:val="Standaard"/>
    <w:rsid w:val="00F748C8"/>
    <w:pPr>
      <w:spacing w:before="100" w:after="100"/>
      <w:jc w:val="center"/>
    </w:pPr>
    <w:rPr>
      <w:rFonts w:ascii="Arial" w:hAnsi="Arial"/>
      <w:sz w:val="26"/>
      <w:lang w:val="en-GB"/>
    </w:rPr>
  </w:style>
  <w:style w:type="paragraph" w:customStyle="1" w:styleId="xl42">
    <w:name w:val="xl42"/>
    <w:basedOn w:val="Standaard"/>
    <w:rsid w:val="00F748C8"/>
    <w:pPr>
      <w:spacing w:before="100" w:after="100"/>
      <w:jc w:val="center"/>
    </w:pPr>
    <w:rPr>
      <w:rFonts w:ascii="Arial" w:hAnsi="Arial"/>
      <w:sz w:val="26"/>
      <w:lang w:val="en-GB"/>
    </w:rPr>
  </w:style>
  <w:style w:type="paragraph" w:customStyle="1" w:styleId="xl43">
    <w:name w:val="xl43"/>
    <w:basedOn w:val="Standaard"/>
    <w:rsid w:val="00F748C8"/>
    <w:pPr>
      <w:pBdr>
        <w:right w:val="single" w:sz="6" w:space="0" w:color="auto"/>
      </w:pBdr>
      <w:spacing w:before="100" w:after="100"/>
      <w:jc w:val="center"/>
    </w:pPr>
    <w:rPr>
      <w:rFonts w:ascii="Arial" w:hAnsi="Arial"/>
      <w:sz w:val="26"/>
      <w:lang w:val="en-GB"/>
    </w:rPr>
  </w:style>
  <w:style w:type="paragraph" w:customStyle="1" w:styleId="xl44">
    <w:name w:val="xl44"/>
    <w:basedOn w:val="Standaard"/>
    <w:rsid w:val="00F748C8"/>
    <w:pPr>
      <w:spacing w:before="100" w:after="100"/>
      <w:jc w:val="center"/>
    </w:pPr>
    <w:rPr>
      <w:rFonts w:ascii="Arial" w:hAnsi="Arial"/>
      <w:sz w:val="26"/>
      <w:lang w:val="en-GB"/>
    </w:rPr>
  </w:style>
  <w:style w:type="paragraph" w:customStyle="1" w:styleId="xl45">
    <w:name w:val="xl45"/>
    <w:basedOn w:val="Standaard"/>
    <w:rsid w:val="00F748C8"/>
    <w:pPr>
      <w:spacing w:before="100" w:after="100"/>
      <w:jc w:val="center"/>
    </w:pPr>
    <w:rPr>
      <w:rFonts w:ascii="Arial" w:hAnsi="Arial"/>
      <w:sz w:val="26"/>
      <w:lang w:val="en-GB"/>
    </w:rPr>
  </w:style>
  <w:style w:type="paragraph" w:customStyle="1" w:styleId="xl46">
    <w:name w:val="xl46"/>
    <w:basedOn w:val="Standaard"/>
    <w:rsid w:val="00F748C8"/>
    <w:pPr>
      <w:spacing w:before="100" w:after="100"/>
      <w:jc w:val="center"/>
    </w:pPr>
    <w:rPr>
      <w:rFonts w:ascii="Arial" w:hAnsi="Arial"/>
      <w:sz w:val="26"/>
      <w:lang w:val="en-GB"/>
    </w:rPr>
  </w:style>
  <w:style w:type="paragraph" w:customStyle="1" w:styleId="xl47">
    <w:name w:val="xl47"/>
    <w:basedOn w:val="Standaard"/>
    <w:rsid w:val="00F748C8"/>
    <w:pPr>
      <w:pBdr>
        <w:top w:val="single" w:sz="6" w:space="0" w:color="auto"/>
        <w:left w:val="single" w:sz="6" w:space="0" w:color="auto"/>
        <w:bottom w:val="single" w:sz="6" w:space="0" w:color="auto"/>
        <w:right w:val="single" w:sz="6" w:space="0" w:color="auto"/>
      </w:pBdr>
      <w:spacing w:before="100" w:after="100"/>
      <w:jc w:val="center"/>
    </w:pPr>
    <w:rPr>
      <w:rFonts w:ascii="Arial" w:hAnsi="Arial"/>
      <w:sz w:val="26"/>
      <w:lang w:val="en-GB"/>
    </w:rPr>
  </w:style>
  <w:style w:type="paragraph" w:customStyle="1" w:styleId="xl48">
    <w:name w:val="xl48"/>
    <w:basedOn w:val="Standaard"/>
    <w:rsid w:val="00F748C8"/>
    <w:pPr>
      <w:shd w:val="clear" w:color="auto" w:fill="FFFFFF"/>
      <w:spacing w:before="100" w:after="100"/>
      <w:jc w:val="center"/>
    </w:pPr>
    <w:rPr>
      <w:rFonts w:ascii="Arial" w:hAnsi="Arial"/>
      <w:sz w:val="26"/>
      <w:lang w:val="en-GB"/>
    </w:rPr>
  </w:style>
  <w:style w:type="paragraph" w:customStyle="1" w:styleId="xl49">
    <w:name w:val="xl49"/>
    <w:basedOn w:val="Standaard"/>
    <w:rsid w:val="00F748C8"/>
    <w:pPr>
      <w:shd w:val="clear" w:color="auto" w:fill="FFFFFF"/>
      <w:spacing w:before="100" w:after="100"/>
      <w:jc w:val="center"/>
    </w:pPr>
    <w:rPr>
      <w:rFonts w:ascii="Arial" w:hAnsi="Arial"/>
      <w:sz w:val="26"/>
      <w:lang w:val="en-GB"/>
    </w:rPr>
  </w:style>
  <w:style w:type="paragraph" w:customStyle="1" w:styleId="xl50">
    <w:name w:val="xl50"/>
    <w:basedOn w:val="Standaard"/>
    <w:rsid w:val="00F748C8"/>
    <w:pPr>
      <w:pBdr>
        <w:left w:val="single" w:sz="6" w:space="0" w:color="auto"/>
        <w:bottom w:val="single" w:sz="6" w:space="0" w:color="auto"/>
      </w:pBdr>
      <w:shd w:val="clear" w:color="auto" w:fill="FFFF00"/>
      <w:spacing w:before="100" w:after="100"/>
      <w:jc w:val="center"/>
    </w:pPr>
    <w:rPr>
      <w:rFonts w:ascii="Arial" w:hAnsi="Arial"/>
      <w:i/>
      <w:sz w:val="26"/>
      <w:lang w:val="en-GB"/>
    </w:rPr>
  </w:style>
  <w:style w:type="paragraph" w:customStyle="1" w:styleId="xl51">
    <w:name w:val="xl51"/>
    <w:basedOn w:val="Standaard"/>
    <w:rsid w:val="00F748C8"/>
    <w:pPr>
      <w:pBdr>
        <w:bottom w:val="single" w:sz="6" w:space="0" w:color="auto"/>
      </w:pBdr>
      <w:shd w:val="clear" w:color="auto" w:fill="FFFF00"/>
      <w:spacing w:before="100" w:after="100"/>
      <w:jc w:val="center"/>
    </w:pPr>
    <w:rPr>
      <w:rFonts w:ascii="Arial" w:hAnsi="Arial"/>
      <w:i/>
      <w:sz w:val="26"/>
      <w:lang w:val="en-GB"/>
    </w:rPr>
  </w:style>
  <w:style w:type="paragraph" w:customStyle="1" w:styleId="xl52">
    <w:name w:val="xl52"/>
    <w:basedOn w:val="Standaard"/>
    <w:rsid w:val="00F748C8"/>
    <w:pPr>
      <w:pBdr>
        <w:bottom w:val="single" w:sz="6" w:space="0" w:color="auto"/>
      </w:pBdr>
      <w:spacing w:before="100" w:after="100"/>
      <w:jc w:val="center"/>
    </w:pPr>
    <w:rPr>
      <w:rFonts w:ascii="Arial" w:hAnsi="Arial"/>
      <w:sz w:val="26"/>
      <w:lang w:val="en-GB"/>
    </w:rPr>
  </w:style>
  <w:style w:type="paragraph" w:customStyle="1" w:styleId="xl53">
    <w:name w:val="xl53"/>
    <w:basedOn w:val="Standaard"/>
    <w:rsid w:val="00F748C8"/>
    <w:pPr>
      <w:pBdr>
        <w:bottom w:val="single" w:sz="6" w:space="0" w:color="auto"/>
      </w:pBdr>
      <w:spacing w:before="100" w:after="100"/>
      <w:jc w:val="center"/>
    </w:pPr>
    <w:rPr>
      <w:rFonts w:ascii="Arial" w:hAnsi="Arial"/>
      <w:sz w:val="26"/>
      <w:lang w:val="en-GB"/>
    </w:rPr>
  </w:style>
  <w:style w:type="paragraph" w:customStyle="1" w:styleId="xl54">
    <w:name w:val="xl54"/>
    <w:basedOn w:val="Standaard"/>
    <w:rsid w:val="00F748C8"/>
    <w:pPr>
      <w:pBdr>
        <w:bottom w:val="single" w:sz="6" w:space="0" w:color="auto"/>
        <w:right w:val="single" w:sz="6" w:space="0" w:color="auto"/>
      </w:pBdr>
      <w:spacing w:before="100" w:after="100"/>
      <w:jc w:val="center"/>
    </w:pPr>
    <w:rPr>
      <w:rFonts w:ascii="Arial" w:hAnsi="Arial"/>
      <w:sz w:val="26"/>
      <w:lang w:val="en-GB"/>
    </w:rPr>
  </w:style>
  <w:style w:type="paragraph" w:customStyle="1" w:styleId="INSPRINGEN">
    <w:name w:val="INSPRINGEN"/>
    <w:basedOn w:val="Standaard"/>
    <w:rsid w:val="00F748C8"/>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821" w:hanging="821"/>
      <w:jc w:val="both"/>
    </w:pPr>
    <w:rPr>
      <w:rFonts w:ascii="Arial" w:hAnsi="Arial" w:cs="Arial"/>
      <w:color w:val="000000"/>
      <w:spacing w:val="-2"/>
    </w:rPr>
  </w:style>
  <w:style w:type="paragraph" w:customStyle="1" w:styleId="STANDAARDNR">
    <w:name w:val="STANDAARD NR"/>
    <w:basedOn w:val="Standaard"/>
    <w:rsid w:val="00F748C8"/>
    <w:pPr>
      <w:widowControl/>
      <w:tabs>
        <w:tab w:val="left" w:pos="-307"/>
        <w:tab w:val="left" w:pos="475"/>
        <w:tab w:val="left" w:pos="821"/>
        <w:tab w:val="left" w:pos="1181"/>
        <w:tab w:val="left" w:pos="1613"/>
        <w:tab w:val="left" w:pos="2477"/>
        <w:tab w:val="left" w:pos="2667"/>
        <w:tab w:val="left" w:pos="3085"/>
        <w:tab w:val="left" w:pos="3936"/>
        <w:tab w:val="left" w:pos="4787"/>
        <w:tab w:val="left" w:pos="5638"/>
        <w:tab w:val="left" w:pos="6489"/>
        <w:tab w:val="left" w:pos="7339"/>
      </w:tabs>
      <w:ind w:left="475" w:hanging="475"/>
      <w:jc w:val="both"/>
    </w:pPr>
    <w:rPr>
      <w:rFonts w:ascii="Arial" w:hAnsi="Arial" w:cs="Arial"/>
      <w:color w:val="000000"/>
      <w:spacing w:val="-2"/>
    </w:rPr>
  </w:style>
  <w:style w:type="paragraph" w:customStyle="1" w:styleId="INSPRINGEN3">
    <w:name w:val="INSPRINGEN 3"/>
    <w:basedOn w:val="INSPRINGEN"/>
    <w:rsid w:val="00F748C8"/>
    <w:pPr>
      <w:tabs>
        <w:tab w:val="clear" w:pos="821"/>
        <w:tab w:val="clear" w:pos="1181"/>
        <w:tab w:val="left" w:pos="1134"/>
      </w:tabs>
      <w:ind w:left="1134" w:hanging="283"/>
    </w:pPr>
  </w:style>
  <w:style w:type="paragraph" w:styleId="Ballontekst">
    <w:name w:val="Balloon Text"/>
    <w:basedOn w:val="Standaard"/>
    <w:semiHidden/>
    <w:rsid w:val="00F748C8"/>
    <w:rPr>
      <w:rFonts w:ascii="Tahoma" w:hAnsi="Tahoma" w:cs="Tahoma"/>
      <w:sz w:val="16"/>
      <w:szCs w:val="16"/>
    </w:rPr>
  </w:style>
  <w:style w:type="paragraph" w:customStyle="1" w:styleId="Ballontekst1">
    <w:name w:val="Ballontekst1"/>
    <w:basedOn w:val="Standaard"/>
    <w:semiHidden/>
    <w:rsid w:val="00F748C8"/>
    <w:rPr>
      <w:rFonts w:ascii="Tahoma" w:hAnsi="Tahoma" w:cs="Tahoma"/>
      <w:sz w:val="16"/>
      <w:szCs w:val="16"/>
    </w:rPr>
  </w:style>
  <w:style w:type="paragraph" w:customStyle="1" w:styleId="Standaard1">
    <w:name w:val="Standaard1"/>
    <w:rsid w:val="00F748C8"/>
    <w:pPr>
      <w:widowControl w:val="0"/>
      <w:overflowPunct w:val="0"/>
      <w:autoSpaceDE w:val="0"/>
      <w:autoSpaceDN w:val="0"/>
      <w:adjustRightInd w:val="0"/>
      <w:textAlignment w:val="baseline"/>
    </w:pPr>
    <w:rPr>
      <w:rFonts w:ascii="Courier New" w:hAnsi="Courier New"/>
      <w:lang w:eastAsia="en-US"/>
    </w:rPr>
  </w:style>
  <w:style w:type="paragraph" w:customStyle="1" w:styleId="Default">
    <w:name w:val="Default"/>
    <w:rsid w:val="00724ED6"/>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CA1403"/>
    <w:pPr>
      <w:widowControl/>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styleId="Verwijzingopmerking">
    <w:name w:val="annotation reference"/>
    <w:basedOn w:val="Standaardalinea-lettertype"/>
    <w:uiPriority w:val="99"/>
    <w:semiHidden/>
    <w:unhideWhenUsed/>
    <w:rsid w:val="00FB3FC7"/>
    <w:rPr>
      <w:sz w:val="16"/>
      <w:szCs w:val="16"/>
    </w:rPr>
  </w:style>
  <w:style w:type="paragraph" w:styleId="Tekstopmerking">
    <w:name w:val="annotation text"/>
    <w:basedOn w:val="Standaard"/>
    <w:link w:val="TekstopmerkingChar"/>
    <w:uiPriority w:val="99"/>
    <w:semiHidden/>
    <w:unhideWhenUsed/>
    <w:rsid w:val="00FB3FC7"/>
  </w:style>
  <w:style w:type="character" w:customStyle="1" w:styleId="TekstopmerkingChar">
    <w:name w:val="Tekst opmerking Char"/>
    <w:basedOn w:val="Standaardalinea-lettertype"/>
    <w:link w:val="Tekstopmerking"/>
    <w:uiPriority w:val="99"/>
    <w:semiHidden/>
    <w:rsid w:val="00FB3FC7"/>
    <w:rPr>
      <w:rFonts w:ascii="Courier New" w:hAnsi="Courier New"/>
    </w:rPr>
  </w:style>
  <w:style w:type="paragraph" w:styleId="Onderwerpvanopmerking">
    <w:name w:val="annotation subject"/>
    <w:basedOn w:val="Tekstopmerking"/>
    <w:next w:val="Tekstopmerking"/>
    <w:link w:val="OnderwerpvanopmerkingChar"/>
    <w:uiPriority w:val="99"/>
    <w:semiHidden/>
    <w:unhideWhenUsed/>
    <w:rsid w:val="00FB3FC7"/>
    <w:rPr>
      <w:b/>
      <w:bCs/>
    </w:rPr>
  </w:style>
  <w:style w:type="character" w:customStyle="1" w:styleId="OnderwerpvanopmerkingChar">
    <w:name w:val="Onderwerp van opmerking Char"/>
    <w:basedOn w:val="TekstopmerkingChar"/>
    <w:link w:val="Onderwerpvanopmerking"/>
    <w:uiPriority w:val="99"/>
    <w:semiHidden/>
    <w:rsid w:val="00FB3FC7"/>
    <w:rPr>
      <w:rFonts w:ascii="Courier New" w:hAnsi="Courier New"/>
      <w:b/>
      <w:bCs/>
    </w:rPr>
  </w:style>
  <w:style w:type="paragraph" w:customStyle="1" w:styleId="Standaard2">
    <w:name w:val="Standaard2"/>
    <w:rsid w:val="007E0071"/>
    <w:pPr>
      <w:widowControl w:val="0"/>
      <w:overflowPunct w:val="0"/>
      <w:autoSpaceDE w:val="0"/>
      <w:autoSpaceDN w:val="0"/>
      <w:adjustRightInd w:val="0"/>
      <w:textAlignment w:val="baseline"/>
    </w:pPr>
    <w:rPr>
      <w:rFonts w:ascii="Courier New" w:hAnsi="Courier New"/>
      <w:lang w:eastAsia="en-US"/>
    </w:rPr>
  </w:style>
  <w:style w:type="paragraph" w:styleId="Revisie">
    <w:name w:val="Revision"/>
    <w:hidden/>
    <w:uiPriority w:val="99"/>
    <w:semiHidden/>
    <w:rsid w:val="008C0D22"/>
    <w:rPr>
      <w:rFonts w:ascii="Courier New" w:hAnsi="Courier New"/>
    </w:rPr>
  </w:style>
  <w:style w:type="paragraph" w:styleId="Voetnoottekst">
    <w:name w:val="footnote text"/>
    <w:basedOn w:val="Standaard"/>
    <w:link w:val="VoetnoottekstChar"/>
    <w:uiPriority w:val="99"/>
    <w:semiHidden/>
    <w:unhideWhenUsed/>
    <w:rsid w:val="00EB396D"/>
  </w:style>
  <w:style w:type="character" w:customStyle="1" w:styleId="VoetnoottekstChar">
    <w:name w:val="Voetnoottekst Char"/>
    <w:basedOn w:val="Standaardalinea-lettertype"/>
    <w:link w:val="Voetnoottekst"/>
    <w:uiPriority w:val="99"/>
    <w:semiHidden/>
    <w:rsid w:val="00EB396D"/>
    <w:rPr>
      <w:rFonts w:ascii="Courier New" w:hAnsi="Courier New"/>
    </w:rPr>
  </w:style>
  <w:style w:type="character" w:styleId="Voetnootmarkering">
    <w:name w:val="footnote reference"/>
    <w:basedOn w:val="Standaardalinea-lettertype"/>
    <w:uiPriority w:val="99"/>
    <w:semiHidden/>
    <w:unhideWhenUsed/>
    <w:rsid w:val="00EB396D"/>
    <w:rPr>
      <w:vertAlign w:val="superscript"/>
    </w:rPr>
  </w:style>
  <w:style w:type="character" w:styleId="Tekstvantijdelijkeaanduiding">
    <w:name w:val="Placeholder Text"/>
    <w:basedOn w:val="Standaardalinea-lettertype"/>
    <w:uiPriority w:val="99"/>
    <w:semiHidden/>
    <w:rsid w:val="002F0F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4960">
      <w:bodyDiv w:val="1"/>
      <w:marLeft w:val="0"/>
      <w:marRight w:val="0"/>
      <w:marTop w:val="0"/>
      <w:marBottom w:val="0"/>
      <w:divBdr>
        <w:top w:val="none" w:sz="0" w:space="0" w:color="auto"/>
        <w:left w:val="none" w:sz="0" w:space="0" w:color="auto"/>
        <w:bottom w:val="none" w:sz="0" w:space="0" w:color="auto"/>
        <w:right w:val="none" w:sz="0" w:space="0" w:color="auto"/>
      </w:divBdr>
    </w:div>
    <w:div w:id="125467654">
      <w:bodyDiv w:val="1"/>
      <w:marLeft w:val="0"/>
      <w:marRight w:val="0"/>
      <w:marTop w:val="0"/>
      <w:marBottom w:val="0"/>
      <w:divBdr>
        <w:top w:val="none" w:sz="0" w:space="0" w:color="auto"/>
        <w:left w:val="none" w:sz="0" w:space="0" w:color="auto"/>
        <w:bottom w:val="none" w:sz="0" w:space="0" w:color="auto"/>
        <w:right w:val="none" w:sz="0" w:space="0" w:color="auto"/>
      </w:divBdr>
    </w:div>
    <w:div w:id="241721559">
      <w:bodyDiv w:val="1"/>
      <w:marLeft w:val="0"/>
      <w:marRight w:val="0"/>
      <w:marTop w:val="0"/>
      <w:marBottom w:val="0"/>
      <w:divBdr>
        <w:top w:val="none" w:sz="0" w:space="0" w:color="auto"/>
        <w:left w:val="none" w:sz="0" w:space="0" w:color="auto"/>
        <w:bottom w:val="none" w:sz="0" w:space="0" w:color="auto"/>
        <w:right w:val="none" w:sz="0" w:space="0" w:color="auto"/>
      </w:divBdr>
    </w:div>
    <w:div w:id="280303302">
      <w:bodyDiv w:val="1"/>
      <w:marLeft w:val="0"/>
      <w:marRight w:val="0"/>
      <w:marTop w:val="0"/>
      <w:marBottom w:val="0"/>
      <w:divBdr>
        <w:top w:val="none" w:sz="0" w:space="0" w:color="auto"/>
        <w:left w:val="none" w:sz="0" w:space="0" w:color="auto"/>
        <w:bottom w:val="none" w:sz="0" w:space="0" w:color="auto"/>
        <w:right w:val="none" w:sz="0" w:space="0" w:color="auto"/>
      </w:divBdr>
    </w:div>
    <w:div w:id="822087518">
      <w:bodyDiv w:val="1"/>
      <w:marLeft w:val="0"/>
      <w:marRight w:val="0"/>
      <w:marTop w:val="0"/>
      <w:marBottom w:val="0"/>
      <w:divBdr>
        <w:top w:val="none" w:sz="0" w:space="0" w:color="auto"/>
        <w:left w:val="none" w:sz="0" w:space="0" w:color="auto"/>
        <w:bottom w:val="none" w:sz="0" w:space="0" w:color="auto"/>
        <w:right w:val="none" w:sz="0" w:space="0" w:color="auto"/>
      </w:divBdr>
    </w:div>
    <w:div w:id="870804008">
      <w:bodyDiv w:val="1"/>
      <w:marLeft w:val="0"/>
      <w:marRight w:val="0"/>
      <w:marTop w:val="0"/>
      <w:marBottom w:val="0"/>
      <w:divBdr>
        <w:top w:val="none" w:sz="0" w:space="0" w:color="auto"/>
        <w:left w:val="none" w:sz="0" w:space="0" w:color="auto"/>
        <w:bottom w:val="none" w:sz="0" w:space="0" w:color="auto"/>
        <w:right w:val="none" w:sz="0" w:space="0" w:color="auto"/>
      </w:divBdr>
    </w:div>
    <w:div w:id="922641992">
      <w:bodyDiv w:val="1"/>
      <w:marLeft w:val="0"/>
      <w:marRight w:val="0"/>
      <w:marTop w:val="0"/>
      <w:marBottom w:val="0"/>
      <w:divBdr>
        <w:top w:val="none" w:sz="0" w:space="0" w:color="auto"/>
        <w:left w:val="none" w:sz="0" w:space="0" w:color="auto"/>
        <w:bottom w:val="none" w:sz="0" w:space="0" w:color="auto"/>
        <w:right w:val="none" w:sz="0" w:space="0" w:color="auto"/>
      </w:divBdr>
    </w:div>
    <w:div w:id="960040368">
      <w:bodyDiv w:val="1"/>
      <w:marLeft w:val="0"/>
      <w:marRight w:val="0"/>
      <w:marTop w:val="0"/>
      <w:marBottom w:val="0"/>
      <w:divBdr>
        <w:top w:val="none" w:sz="0" w:space="0" w:color="auto"/>
        <w:left w:val="none" w:sz="0" w:space="0" w:color="auto"/>
        <w:bottom w:val="none" w:sz="0" w:space="0" w:color="auto"/>
        <w:right w:val="none" w:sz="0" w:space="0" w:color="auto"/>
      </w:divBdr>
    </w:div>
    <w:div w:id="1649944097">
      <w:bodyDiv w:val="1"/>
      <w:marLeft w:val="0"/>
      <w:marRight w:val="0"/>
      <w:marTop w:val="0"/>
      <w:marBottom w:val="0"/>
      <w:divBdr>
        <w:top w:val="none" w:sz="0" w:space="0" w:color="auto"/>
        <w:left w:val="none" w:sz="0" w:space="0" w:color="auto"/>
        <w:bottom w:val="none" w:sz="0" w:space="0" w:color="auto"/>
        <w:right w:val="none" w:sz="0" w:space="0" w:color="auto"/>
      </w:divBdr>
    </w:div>
    <w:div w:id="1967158095">
      <w:bodyDiv w:val="1"/>
      <w:marLeft w:val="0"/>
      <w:marRight w:val="0"/>
      <w:marTop w:val="0"/>
      <w:marBottom w:val="0"/>
      <w:divBdr>
        <w:top w:val="none" w:sz="0" w:space="0" w:color="auto"/>
        <w:left w:val="none" w:sz="0" w:space="0" w:color="auto"/>
        <w:bottom w:val="none" w:sz="0" w:space="0" w:color="auto"/>
        <w:right w:val="none" w:sz="0" w:space="0" w:color="auto"/>
      </w:divBdr>
    </w:div>
    <w:div w:id="19985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3A3378A585494FBDB1F8A3FA3EB577"/>
        <w:category>
          <w:name w:val="Algemeen"/>
          <w:gallery w:val="placeholder"/>
        </w:category>
        <w:types>
          <w:type w:val="bbPlcHdr"/>
        </w:types>
        <w:behaviors>
          <w:behavior w:val="content"/>
        </w:behaviors>
        <w:guid w:val="{D2BC274F-8415-4FC2-AA20-3967F3496413}"/>
      </w:docPartPr>
      <w:docPartBody>
        <w:p w:rsidR="003A5F7A" w:rsidRDefault="003A5F7A">
          <w:pPr>
            <w:pStyle w:val="433A3378A585494FBDB1F8A3FA3EB577"/>
          </w:pPr>
          <w:r w:rsidRPr="009E72BB">
            <w:rPr>
              <w:rStyle w:val="Tekstvantijdelijkeaanduiding"/>
            </w:rPr>
            <w:t>[Waarde van de document-id]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7A"/>
    <w:rsid w:val="000663CD"/>
    <w:rsid w:val="000D0549"/>
    <w:rsid w:val="000F17B7"/>
    <w:rsid w:val="00332649"/>
    <w:rsid w:val="00342D6A"/>
    <w:rsid w:val="003A5F7A"/>
    <w:rsid w:val="003D55A9"/>
    <w:rsid w:val="004A7F1A"/>
    <w:rsid w:val="005146CB"/>
    <w:rsid w:val="007E4D73"/>
    <w:rsid w:val="00897CCD"/>
    <w:rsid w:val="00AF5AFF"/>
    <w:rsid w:val="00C4711C"/>
    <w:rsid w:val="00DC17CD"/>
    <w:rsid w:val="00DD6FEB"/>
    <w:rsid w:val="00E33026"/>
    <w:rsid w:val="00F25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F7A"/>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A5F7A"/>
    <w:rPr>
      <w:color w:val="808080"/>
    </w:rPr>
  </w:style>
  <w:style w:type="paragraph" w:customStyle="1" w:styleId="433A3378A585494FBDB1F8A3FA3EB577">
    <w:name w:val="433A3378A585494FBDB1F8A3FA3EB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a491eee-ba12-4bfb-ab50-6fe7ee6dbe30" ContentTypeId="0x0101002F41B0BF3435DE409446F8A4C816A9910B"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949</Value>
      <Value>72</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1659137</Document-id_x0020_2010>
    <Adviseur xmlns="40258e7b-703f-4e35-9311-87c4af9a2fa7">
      <UserInfo>
        <DisplayName>Verkuilen, mr. P.J.H.T.</DisplayName>
        <AccountId>33</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McCain Foods Holland B.V.</TermName>
          <TermId xmlns="http://schemas.microsoft.com/office/infopath/2007/PartnerControls">319a1ee5-4852-47f1-8303-7a34841f6d47</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BBF2BEB48305394FA3DC76BDFE926597" ma:contentTypeVersion="105" ma:contentTypeDescription="" ma:contentTypeScope="" ma:versionID="20e1989d2abad0d8a64cd796efc0528d">
  <xsd:schema xmlns:xsd="http://www.w3.org/2001/XMLSchema" xmlns:xs="http://www.w3.org/2001/XMLSchema" xmlns:p="http://schemas.microsoft.com/office/2006/metadata/properties" xmlns:ns2="40258e7b-703f-4e35-9311-87c4af9a2fa7" targetNamespace="http://schemas.microsoft.com/office/2006/metadata/properties" ma:root="true" ma:fieldsID="cafe16e789a47ca490f597789386705c" ns2:_="">
    <xsd:import namespace="40258e7b-703f-4e35-9311-87c4af9a2fa7"/>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949;#McCain Foods Holland B.V.|319a1ee5-4852-47f1-8303-7a34841f6d4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5182-93F3-437F-8C38-CB7AD71EBD51}">
  <ds:schemaRefs>
    <ds:schemaRef ds:uri="http://schemas.microsoft.com/sharepoint/v3/contenttype/forms"/>
  </ds:schemaRefs>
</ds:datastoreItem>
</file>

<file path=customXml/itemProps2.xml><?xml version="1.0" encoding="utf-8"?>
<ds:datastoreItem xmlns:ds="http://schemas.openxmlformats.org/officeDocument/2006/customXml" ds:itemID="{40619319-036A-449B-9A6C-42E3EBAA3150}">
  <ds:schemaRefs>
    <ds:schemaRef ds:uri="http://schemas.microsoft.com/sharepoint/events"/>
  </ds:schemaRefs>
</ds:datastoreItem>
</file>

<file path=customXml/itemProps3.xml><?xml version="1.0" encoding="utf-8"?>
<ds:datastoreItem xmlns:ds="http://schemas.openxmlformats.org/officeDocument/2006/customXml" ds:itemID="{51587693-6E30-40BE-965D-B975C9E7931C}">
  <ds:schemaRefs>
    <ds:schemaRef ds:uri="Microsoft.SharePoint.Taxonomy.ContentTypeSync"/>
  </ds:schemaRefs>
</ds:datastoreItem>
</file>

<file path=customXml/itemProps4.xml><?xml version="1.0" encoding="utf-8"?>
<ds:datastoreItem xmlns:ds="http://schemas.openxmlformats.org/officeDocument/2006/customXml" ds:itemID="{4FCECCBE-A731-4814-B428-227B2CA36BB5}">
  <ds:schemaRefs>
    <ds:schemaRef ds:uri="http://schemas.microsoft.com/office/2006/metadata/properties"/>
    <ds:schemaRef ds:uri="http://schemas.microsoft.com/office/infopath/2007/PartnerControls"/>
    <ds:schemaRef ds:uri="40258e7b-703f-4e35-9311-87c4af9a2fa7"/>
  </ds:schemaRefs>
</ds:datastoreItem>
</file>

<file path=customXml/itemProps5.xml><?xml version="1.0" encoding="utf-8"?>
<ds:datastoreItem xmlns:ds="http://schemas.openxmlformats.org/officeDocument/2006/customXml" ds:itemID="{C041BD3F-BFC3-4279-B8F2-1611A17B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128011-9B28-4201-914F-4B973B8A371C}">
  <ds:schemaRefs>
    <ds:schemaRef ds:uri="http://schemas.microsoft.com/office/2006/metadata/longProperties"/>
  </ds:schemaRefs>
</ds:datastoreItem>
</file>

<file path=customXml/itemProps7.xml><?xml version="1.0" encoding="utf-8"?>
<ds:datastoreItem xmlns:ds="http://schemas.openxmlformats.org/officeDocument/2006/customXml" ds:itemID="{2D24A344-E255-434A-9B41-3B916FCE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15564</Words>
  <Characters>85602</Characters>
  <Application>Microsoft Office Word</Application>
  <DocSecurity>0</DocSecurity>
  <Lines>713</Lines>
  <Paragraphs>201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2015-2016</vt:lpstr>
      <vt:lpstr>cao 2015-2016</vt:lpstr>
    </vt:vector>
  </TitlesOfParts>
  <Company>McCain Foods Holland BV</Company>
  <LinksUpToDate>false</LinksUpToDate>
  <CharactersWithSpaces>100965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2015-2016</dc:title>
  <dc:creator>JONGENELIS</dc:creator>
  <cp:lastModifiedBy>IJsselmuiden, N.</cp:lastModifiedBy>
  <cp:revision>2</cp:revision>
  <cp:lastPrinted>2016-08-01T10:56:00Z</cp:lastPrinted>
  <dcterms:created xsi:type="dcterms:W3CDTF">2016-08-09T11:41:00Z</dcterms:created>
  <dcterms:modified xsi:type="dcterms:W3CDTF">2016-08-09T11:41:00Z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1079946</vt:lpwstr>
  </property>
  <property fmtid="{D5CDD505-2E9C-101B-9397-08002B2CF9AE}" pid="3" name="ContentTypeId">
    <vt:lpwstr>0x0101002F41B0BF3435DE409446F8A4C816A9910B00BBF2BEB48305394FA3DC76BDFE926597</vt:lpwstr>
  </property>
  <property fmtid="{D5CDD505-2E9C-101B-9397-08002B2CF9AE}" pid="4" name="display_urn:schemas-microsoft-com:office:office#Editor">
    <vt:lpwstr>Loenen, van M.</vt:lpwstr>
  </property>
  <property fmtid="{D5CDD505-2E9C-101B-9397-08002B2CF9AE}" pid="5" name="display_urn:schemas-microsoft-com:office:office#AWVN_Adviseur">
    <vt:lpwstr>Verkuilen, mr. P.J.H.T.</vt:lpwstr>
  </property>
  <property fmtid="{D5CDD505-2E9C-101B-9397-08002B2CF9AE}" pid="6" name="display_urn:schemas-microsoft-com:office:office#Author">
    <vt:lpwstr>Verkuilen, mr. P.J.H.T.</vt:lpwstr>
  </property>
  <property fmtid="{D5CDD505-2E9C-101B-9397-08002B2CF9AE}" pid="7" name="AWVNTrefwoordenTaxHTField0">
    <vt:lpwstr/>
  </property>
  <property fmtid="{D5CDD505-2E9C-101B-9397-08002B2CF9AE}" pid="8" name="AWVNTrefwoorden">
    <vt:lpwstr/>
  </property>
  <property fmtid="{D5CDD505-2E9C-101B-9397-08002B2CF9AE}" pid="9" name="HBDocNummer">
    <vt:lpwstr>496426</vt:lpwstr>
  </property>
  <property fmtid="{D5CDD505-2E9C-101B-9397-08002B2CF9AE}" pid="10" name="AWVNDocumenttypeTaxHTField0">
    <vt:lpwstr>Afdelingsdocument|83c9724c-59a3-4193-8bd7-3d6162ccf4ad</vt:lpwstr>
  </property>
  <property fmtid="{D5CDD505-2E9C-101B-9397-08002B2CF9AE}" pid="11" name="AWVNDocumenttype">
    <vt:lpwstr>1;#Afdelingsdocument|83c9724c-59a3-4193-8bd7-3d6162ccf4ad</vt:lpwstr>
  </property>
  <property fmtid="{D5CDD505-2E9C-101B-9397-08002B2CF9AE}" pid="12" name="AWVN_Afdeling">
    <vt:lpwstr/>
  </property>
  <property fmtid="{D5CDD505-2E9C-101B-9397-08002B2CF9AE}" pid="13" name="Project">
    <vt:lpwstr/>
  </property>
  <property fmtid="{D5CDD505-2E9C-101B-9397-08002B2CF9AE}" pid="14" name="Documentsoort">
    <vt:lpwstr>72;#CAO-tekst|ae488792-cc3d-4e8e-ac2b-d80b47733231</vt:lpwstr>
  </property>
  <property fmtid="{D5CDD505-2E9C-101B-9397-08002B2CF9AE}" pid="15" name="AWVN_Relatienummer">
    <vt:lpwstr>11443</vt:lpwstr>
  </property>
  <property fmtid="{D5CDD505-2E9C-101B-9397-08002B2CF9AE}" pid="16" name="SPPCopyMoveEvent">
    <vt:lpwstr>1</vt:lpwstr>
  </property>
  <property fmtid="{D5CDD505-2E9C-101B-9397-08002B2CF9AE}" pid="17" name="Relatie AWVN">
    <vt:lpwstr>949;#McCain Foods Holland B.V.|319a1ee5-4852-47f1-8303-7a34841f6d47</vt:lpwstr>
  </property>
  <property fmtid="{D5CDD505-2E9C-101B-9397-08002B2CF9AE}" pid="18" name="Bijlage">
    <vt:lpwstr/>
  </property>
  <property fmtid="{D5CDD505-2E9C-101B-9397-08002B2CF9AE}" pid="19" name="DocumentSetDescription">
    <vt:lpwstr/>
  </property>
  <property fmtid="{D5CDD505-2E9C-101B-9397-08002B2CF9AE}" pid="20" name="Gericht aan">
    <vt:lpwstr/>
  </property>
  <property fmtid="{D5CDD505-2E9C-101B-9397-08002B2CF9AE}" pid="21" name="Product">
    <vt:lpwstr/>
  </property>
  <property fmtid="{D5CDD505-2E9C-101B-9397-08002B2CF9AE}" pid="22" name="Van">
    <vt:lpwstr/>
  </property>
  <property fmtid="{D5CDD505-2E9C-101B-9397-08002B2CF9AE}" pid="23" name="Vrij trefwoord">
    <vt:lpwstr/>
  </property>
  <property fmtid="{D5CDD505-2E9C-101B-9397-08002B2CF9AE}" pid="24" name="CC">
    <vt:lpwstr/>
  </property>
  <property fmtid="{D5CDD505-2E9C-101B-9397-08002B2CF9AE}" pid="25" name="Afdeling AWVN">
    <vt:lpwstr/>
  </property>
  <property fmtid="{D5CDD505-2E9C-101B-9397-08002B2CF9AE}" pid="26" name="_docset_NoMedatataSyncRequired">
    <vt:lpwstr>False</vt:lpwstr>
  </property>
  <property fmtid="{D5CDD505-2E9C-101B-9397-08002B2CF9AE}" pid="27" name="_dlc_DocIdItemGuid">
    <vt:lpwstr>c346fb44-13bb-48d8-a381-4186db79fbcc</vt:lpwstr>
  </property>
  <property fmtid="{D5CDD505-2E9C-101B-9397-08002B2CF9AE}" pid="28" name="_dlc_DocIdUrl">
    <vt:lpwstr>https://awvncrm.sharepoint.com/sites/relaties/11443/_layouts/15/DocIdRedir.aspx?ID=1079946, 1079946</vt:lpwstr>
  </property>
  <property fmtid="{D5CDD505-2E9C-101B-9397-08002B2CF9AE}" pid="29" name="_dlc_DocIdPersistId">
    <vt:bool>false</vt:bool>
  </property>
</Properties>
</file>