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27" w:rsidRPr="00F37DA7" w:rsidRDefault="00195C84" w:rsidP="00FA75D2">
      <w:pPr>
        <w:spacing w:after="0" w:line="240" w:lineRule="auto"/>
        <w:jc w:val="center"/>
        <w:rPr>
          <w:rFonts w:ascii="Verdana" w:hAnsi="Verdana"/>
          <w:sz w:val="18"/>
          <w:szCs w:val="18"/>
          <w:lang w:val="en-US"/>
        </w:rPr>
      </w:pPr>
      <w:bookmarkStart w:id="0" w:name="_GoBack"/>
      <w:bookmarkEnd w:id="0"/>
      <w:r w:rsidRPr="00F37DA7">
        <w:rPr>
          <w:rFonts w:ascii="Verdana" w:hAnsi="Verdana"/>
          <w:sz w:val="18"/>
          <w:szCs w:val="18"/>
          <w:lang w:val="en-US"/>
        </w:rPr>
        <w:t>North Refinery</w:t>
      </w:r>
    </w:p>
    <w:p w:rsidR="00195C84" w:rsidRPr="00F37DA7" w:rsidRDefault="00195C84" w:rsidP="00FA75D2">
      <w:pPr>
        <w:spacing w:after="0" w:line="240" w:lineRule="auto"/>
        <w:jc w:val="center"/>
        <w:rPr>
          <w:rFonts w:ascii="Verdana" w:hAnsi="Verdana"/>
          <w:sz w:val="18"/>
          <w:szCs w:val="18"/>
          <w:lang w:val="en-US"/>
        </w:rPr>
      </w:pPr>
      <w:r w:rsidRPr="00F37DA7">
        <w:rPr>
          <w:rFonts w:ascii="Verdana" w:hAnsi="Verdana"/>
          <w:sz w:val="18"/>
          <w:szCs w:val="18"/>
          <w:lang w:val="en-US"/>
        </w:rPr>
        <w:t>Refining &amp; Trading Holland N.V.</w:t>
      </w:r>
    </w:p>
    <w:p w:rsidR="00195C84" w:rsidRPr="00F37DA7" w:rsidRDefault="00195C84" w:rsidP="00FA75D2">
      <w:pPr>
        <w:spacing w:after="0" w:line="240" w:lineRule="auto"/>
        <w:jc w:val="center"/>
        <w:rPr>
          <w:rFonts w:ascii="Verdana" w:hAnsi="Verdana"/>
          <w:sz w:val="18"/>
          <w:szCs w:val="18"/>
          <w:lang w:val="en-US"/>
        </w:rPr>
      </w:pPr>
    </w:p>
    <w:p w:rsidR="00FA75D2" w:rsidRPr="00DC0686" w:rsidRDefault="00FA75D2" w:rsidP="00FA75D2">
      <w:pPr>
        <w:spacing w:after="0" w:line="240" w:lineRule="auto"/>
        <w:jc w:val="center"/>
        <w:rPr>
          <w:rFonts w:ascii="Verdana" w:hAnsi="Verdana"/>
          <w:sz w:val="18"/>
          <w:szCs w:val="18"/>
          <w:lang w:val="en-US"/>
        </w:rPr>
      </w:pPr>
    </w:p>
    <w:p w:rsidR="00FA75D2" w:rsidRPr="00DC0686" w:rsidRDefault="00FA75D2" w:rsidP="00FA75D2">
      <w:pPr>
        <w:spacing w:after="0" w:line="240" w:lineRule="auto"/>
        <w:jc w:val="center"/>
        <w:rPr>
          <w:rFonts w:ascii="Verdana" w:hAnsi="Verdana"/>
          <w:sz w:val="18"/>
          <w:szCs w:val="18"/>
          <w:lang w:val="en-US"/>
        </w:rPr>
      </w:pPr>
    </w:p>
    <w:p w:rsidR="00FA75D2" w:rsidRPr="00DC0686" w:rsidRDefault="00FA75D2" w:rsidP="00FA75D2">
      <w:pPr>
        <w:spacing w:after="0" w:line="240" w:lineRule="auto"/>
        <w:jc w:val="center"/>
        <w:rPr>
          <w:rFonts w:ascii="Verdana" w:hAnsi="Verdana"/>
          <w:sz w:val="18"/>
          <w:szCs w:val="18"/>
          <w:lang w:val="en-US"/>
        </w:rPr>
      </w:pPr>
    </w:p>
    <w:p w:rsidR="00FA75D2" w:rsidRPr="00DC0686" w:rsidRDefault="00FA75D2" w:rsidP="00FA75D2">
      <w:pPr>
        <w:spacing w:after="0" w:line="240" w:lineRule="auto"/>
        <w:jc w:val="center"/>
        <w:rPr>
          <w:rFonts w:ascii="Verdana" w:hAnsi="Verdana"/>
          <w:sz w:val="18"/>
          <w:szCs w:val="18"/>
          <w:lang w:val="en-US"/>
        </w:rPr>
      </w:pPr>
    </w:p>
    <w:p w:rsidR="00FA75D2" w:rsidRPr="00DC0686" w:rsidRDefault="00FA75D2" w:rsidP="00FA75D2">
      <w:pPr>
        <w:spacing w:after="0" w:line="240" w:lineRule="auto"/>
        <w:jc w:val="center"/>
        <w:rPr>
          <w:rFonts w:ascii="Verdana" w:hAnsi="Verdana"/>
          <w:sz w:val="18"/>
          <w:szCs w:val="18"/>
          <w:lang w:val="en-US"/>
        </w:rPr>
      </w:pPr>
    </w:p>
    <w:p w:rsidR="00FA75D2" w:rsidRPr="00DC0686" w:rsidRDefault="00FA75D2" w:rsidP="00FA75D2">
      <w:pPr>
        <w:spacing w:after="0" w:line="240" w:lineRule="auto"/>
        <w:jc w:val="center"/>
        <w:rPr>
          <w:rFonts w:ascii="Verdana" w:hAnsi="Verdana"/>
          <w:sz w:val="18"/>
          <w:szCs w:val="18"/>
          <w:lang w:val="en-US"/>
        </w:rPr>
      </w:pPr>
    </w:p>
    <w:p w:rsidR="00FA75D2" w:rsidRPr="00DC0686" w:rsidRDefault="00FA75D2" w:rsidP="00FA75D2">
      <w:pPr>
        <w:spacing w:after="0" w:line="240" w:lineRule="auto"/>
        <w:jc w:val="center"/>
        <w:rPr>
          <w:rFonts w:ascii="Verdana" w:hAnsi="Verdana"/>
          <w:sz w:val="18"/>
          <w:szCs w:val="18"/>
          <w:lang w:val="en-US"/>
        </w:rPr>
      </w:pPr>
    </w:p>
    <w:p w:rsidR="00FA75D2" w:rsidRPr="00DC0686" w:rsidRDefault="00FA75D2" w:rsidP="00FA75D2">
      <w:pPr>
        <w:spacing w:after="0" w:line="240" w:lineRule="auto"/>
        <w:jc w:val="center"/>
        <w:rPr>
          <w:rFonts w:ascii="Verdana" w:hAnsi="Verdana"/>
          <w:sz w:val="18"/>
          <w:szCs w:val="18"/>
          <w:lang w:val="en-US"/>
        </w:rPr>
      </w:pPr>
    </w:p>
    <w:p w:rsidR="00FA75D2" w:rsidRPr="00DC0686" w:rsidRDefault="00FA75D2" w:rsidP="00FA75D2">
      <w:pPr>
        <w:spacing w:after="0" w:line="240" w:lineRule="auto"/>
        <w:jc w:val="center"/>
        <w:rPr>
          <w:rFonts w:ascii="Verdana" w:hAnsi="Verdana"/>
          <w:sz w:val="18"/>
          <w:szCs w:val="18"/>
          <w:lang w:val="en-US"/>
        </w:rPr>
      </w:pPr>
    </w:p>
    <w:p w:rsidR="00FA75D2" w:rsidRPr="00DC0686" w:rsidRDefault="00FA75D2" w:rsidP="00FA75D2">
      <w:pPr>
        <w:spacing w:after="0" w:line="240" w:lineRule="auto"/>
        <w:jc w:val="center"/>
        <w:rPr>
          <w:rFonts w:ascii="Verdana" w:hAnsi="Verdana"/>
          <w:sz w:val="18"/>
          <w:szCs w:val="18"/>
          <w:lang w:val="en-US"/>
        </w:rPr>
      </w:pPr>
    </w:p>
    <w:p w:rsidR="00195C84" w:rsidRPr="00FA75D2" w:rsidRDefault="00FA75D2" w:rsidP="00FA75D2">
      <w:pPr>
        <w:spacing w:after="0" w:line="240" w:lineRule="auto"/>
        <w:jc w:val="center"/>
        <w:rPr>
          <w:rFonts w:ascii="Verdana" w:hAnsi="Verdana"/>
          <w:sz w:val="32"/>
          <w:szCs w:val="32"/>
        </w:rPr>
      </w:pPr>
      <w:r w:rsidRPr="00FA75D2">
        <w:rPr>
          <w:rFonts w:ascii="Verdana" w:hAnsi="Verdana"/>
          <w:sz w:val="32"/>
          <w:szCs w:val="32"/>
        </w:rPr>
        <w:t>COLLECTIEVE ARBEIDSOVEREENKOMST</w:t>
      </w:r>
    </w:p>
    <w:p w:rsidR="00441326" w:rsidRPr="00FA75D2" w:rsidRDefault="00441326" w:rsidP="00FA75D2">
      <w:pPr>
        <w:spacing w:after="0" w:line="240" w:lineRule="auto"/>
        <w:jc w:val="center"/>
        <w:rPr>
          <w:rFonts w:ascii="Verdana" w:hAnsi="Verdana"/>
          <w:sz w:val="32"/>
          <w:szCs w:val="32"/>
        </w:rPr>
      </w:pPr>
    </w:p>
    <w:p w:rsidR="00FA75D2" w:rsidRDefault="00FA75D2" w:rsidP="00FA75D2">
      <w:pPr>
        <w:jc w:val="center"/>
        <w:rPr>
          <w:rFonts w:ascii="Verdana" w:hAnsi="Verdana"/>
          <w:sz w:val="18"/>
          <w:szCs w:val="18"/>
        </w:rPr>
      </w:pPr>
      <w:r w:rsidRPr="00FA75D2">
        <w:rPr>
          <w:rFonts w:ascii="Verdana" w:hAnsi="Verdana"/>
          <w:sz w:val="32"/>
          <w:szCs w:val="32"/>
        </w:rPr>
        <w:t>voor</w:t>
      </w:r>
    </w:p>
    <w:p w:rsidR="00FA75D2" w:rsidRDefault="00FA75D2" w:rsidP="00FA75D2">
      <w:pPr>
        <w:jc w:val="center"/>
        <w:rPr>
          <w:rFonts w:ascii="Verdana" w:hAnsi="Verdana"/>
          <w:sz w:val="18"/>
          <w:szCs w:val="18"/>
        </w:rPr>
      </w:pPr>
    </w:p>
    <w:p w:rsidR="00FA75D2" w:rsidRDefault="00FA75D2" w:rsidP="00FA75D2">
      <w:pPr>
        <w:jc w:val="center"/>
        <w:rPr>
          <w:rFonts w:ascii="Verdana" w:hAnsi="Verdana"/>
          <w:sz w:val="18"/>
          <w:szCs w:val="18"/>
        </w:rPr>
      </w:pPr>
    </w:p>
    <w:p w:rsidR="0043398C" w:rsidRDefault="0043398C" w:rsidP="00FA75D2">
      <w:pPr>
        <w:jc w:val="center"/>
        <w:rPr>
          <w:rFonts w:ascii="Verdana" w:hAnsi="Verdana"/>
          <w:sz w:val="18"/>
          <w:szCs w:val="18"/>
        </w:rPr>
      </w:pPr>
    </w:p>
    <w:p w:rsidR="0043398C" w:rsidRDefault="0043398C" w:rsidP="00FA75D2">
      <w:pPr>
        <w:jc w:val="center"/>
        <w:rPr>
          <w:rFonts w:ascii="Verdana" w:hAnsi="Verdana"/>
          <w:sz w:val="18"/>
          <w:szCs w:val="18"/>
        </w:rPr>
      </w:pPr>
    </w:p>
    <w:p w:rsidR="00FA75D2" w:rsidRDefault="00FA75D2" w:rsidP="00FA75D2">
      <w:pPr>
        <w:jc w:val="center"/>
        <w:rPr>
          <w:rFonts w:ascii="Verdana" w:hAnsi="Verdana"/>
          <w:sz w:val="18"/>
          <w:szCs w:val="18"/>
        </w:rPr>
      </w:pPr>
    </w:p>
    <w:p w:rsidR="00FA75D2" w:rsidRPr="0043398C" w:rsidRDefault="0043398C" w:rsidP="00FA75D2">
      <w:pPr>
        <w:jc w:val="center"/>
        <w:rPr>
          <w:rFonts w:ascii="Verdana" w:hAnsi="Verdana"/>
          <w:sz w:val="96"/>
          <w:szCs w:val="96"/>
        </w:rPr>
      </w:pPr>
      <w:r w:rsidRPr="0043398C">
        <w:rPr>
          <w:rFonts w:ascii="Arial" w:hAnsi="Arial" w:cs="Arial"/>
          <w:b/>
          <w:bCs/>
          <w:color w:val="0000A0"/>
          <w:sz w:val="96"/>
          <w:szCs w:val="96"/>
          <w:lang w:eastAsia="nl-NL"/>
        </w:rPr>
        <w:t>North</w:t>
      </w:r>
      <w:r w:rsidRPr="00DC0686">
        <w:rPr>
          <w:rFonts w:ascii="Arial" w:hAnsi="Arial" w:cs="Arial"/>
          <w:b/>
          <w:bCs/>
          <w:color w:val="0000A0"/>
          <w:sz w:val="96"/>
          <w:szCs w:val="96"/>
          <w:lang w:eastAsia="nl-NL"/>
        </w:rPr>
        <w:t xml:space="preserve"> </w:t>
      </w:r>
      <w:r w:rsidRPr="00DC0686">
        <w:rPr>
          <w:rFonts w:ascii="Arial" w:hAnsi="Arial" w:cs="Arial"/>
          <w:b/>
          <w:bCs/>
          <w:color w:val="008000"/>
          <w:sz w:val="96"/>
          <w:szCs w:val="96"/>
          <w:lang w:eastAsia="nl-NL"/>
        </w:rPr>
        <w:t>Re</w:t>
      </w:r>
      <w:r w:rsidRPr="00DC0686">
        <w:rPr>
          <w:rFonts w:ascii="Arial" w:hAnsi="Arial" w:cs="Arial"/>
          <w:b/>
          <w:bCs/>
          <w:color w:val="0000A0"/>
          <w:sz w:val="96"/>
          <w:szCs w:val="96"/>
          <w:lang w:eastAsia="nl-NL"/>
        </w:rPr>
        <w:t>finery</w:t>
      </w:r>
    </w:p>
    <w:p w:rsidR="00FA75D2" w:rsidRDefault="00FA75D2" w:rsidP="00FA75D2">
      <w:pPr>
        <w:jc w:val="center"/>
        <w:rPr>
          <w:rFonts w:ascii="Verdana" w:hAnsi="Verdana"/>
          <w:sz w:val="18"/>
          <w:szCs w:val="18"/>
        </w:rPr>
      </w:pPr>
    </w:p>
    <w:p w:rsidR="00FA75D2" w:rsidRDefault="00FA75D2" w:rsidP="00FA75D2">
      <w:pPr>
        <w:jc w:val="center"/>
        <w:rPr>
          <w:rFonts w:ascii="Verdana" w:hAnsi="Verdana"/>
          <w:sz w:val="18"/>
          <w:szCs w:val="18"/>
        </w:rPr>
      </w:pPr>
    </w:p>
    <w:p w:rsidR="00FA75D2" w:rsidRDefault="00FA75D2" w:rsidP="00FA75D2">
      <w:pPr>
        <w:jc w:val="center"/>
        <w:rPr>
          <w:rFonts w:ascii="Verdana" w:hAnsi="Verdana"/>
          <w:sz w:val="18"/>
          <w:szCs w:val="18"/>
        </w:rPr>
      </w:pPr>
    </w:p>
    <w:p w:rsidR="00FA75D2" w:rsidRDefault="00FA75D2" w:rsidP="00FA75D2">
      <w:pPr>
        <w:jc w:val="center"/>
        <w:rPr>
          <w:rFonts w:ascii="Verdana" w:hAnsi="Verdana"/>
          <w:sz w:val="18"/>
          <w:szCs w:val="18"/>
        </w:rPr>
      </w:pPr>
    </w:p>
    <w:p w:rsidR="00FA75D2" w:rsidRDefault="00FA75D2" w:rsidP="00FA75D2">
      <w:pPr>
        <w:jc w:val="center"/>
        <w:rPr>
          <w:rFonts w:ascii="Verdana" w:hAnsi="Verdana"/>
          <w:sz w:val="18"/>
          <w:szCs w:val="18"/>
        </w:rPr>
      </w:pPr>
    </w:p>
    <w:p w:rsidR="00FA75D2" w:rsidRDefault="00FA75D2" w:rsidP="00FA75D2">
      <w:pPr>
        <w:jc w:val="center"/>
        <w:rPr>
          <w:rFonts w:ascii="Verdana" w:hAnsi="Verdana"/>
          <w:sz w:val="18"/>
          <w:szCs w:val="18"/>
        </w:rPr>
      </w:pPr>
    </w:p>
    <w:p w:rsidR="00FA75D2" w:rsidRDefault="00FA75D2" w:rsidP="00FA75D2">
      <w:pPr>
        <w:jc w:val="center"/>
        <w:rPr>
          <w:rFonts w:ascii="Verdana" w:hAnsi="Verdana"/>
          <w:sz w:val="18"/>
          <w:szCs w:val="18"/>
        </w:rPr>
      </w:pPr>
    </w:p>
    <w:p w:rsidR="00FA75D2" w:rsidRDefault="00FA75D2" w:rsidP="00FA75D2">
      <w:pPr>
        <w:jc w:val="center"/>
        <w:rPr>
          <w:rFonts w:ascii="Verdana" w:hAnsi="Verdana"/>
          <w:sz w:val="18"/>
          <w:szCs w:val="18"/>
        </w:rPr>
      </w:pPr>
    </w:p>
    <w:p w:rsidR="00FA75D2" w:rsidRDefault="00FA75D2" w:rsidP="00FA75D2">
      <w:pPr>
        <w:jc w:val="center"/>
        <w:rPr>
          <w:rFonts w:ascii="Verdana" w:hAnsi="Verdana"/>
          <w:sz w:val="18"/>
          <w:szCs w:val="18"/>
        </w:rPr>
      </w:pPr>
    </w:p>
    <w:p w:rsidR="0043398C" w:rsidRDefault="00FA75D2" w:rsidP="00FA75D2">
      <w:pPr>
        <w:jc w:val="center"/>
        <w:rPr>
          <w:rFonts w:ascii="Verdana" w:hAnsi="Verdana"/>
          <w:sz w:val="18"/>
          <w:szCs w:val="18"/>
        </w:rPr>
      </w:pPr>
      <w:r w:rsidRPr="00F37DA7">
        <w:rPr>
          <w:rFonts w:ascii="Verdana" w:hAnsi="Verdana"/>
          <w:sz w:val="18"/>
          <w:szCs w:val="18"/>
        </w:rPr>
        <w:t xml:space="preserve">Voor de periode 1 januari </w:t>
      </w:r>
      <w:r w:rsidR="00BF4EFC">
        <w:rPr>
          <w:rFonts w:ascii="Verdana" w:hAnsi="Verdana"/>
          <w:sz w:val="18"/>
          <w:szCs w:val="18"/>
        </w:rPr>
        <w:t>2013</w:t>
      </w:r>
      <w:r w:rsidRPr="00F37DA7">
        <w:rPr>
          <w:rFonts w:ascii="Verdana" w:hAnsi="Verdana"/>
          <w:sz w:val="18"/>
          <w:szCs w:val="18"/>
        </w:rPr>
        <w:t xml:space="preserve"> t/m 31 december </w:t>
      </w:r>
      <w:r w:rsidR="00BF4EFC">
        <w:rPr>
          <w:rFonts w:ascii="Verdana" w:hAnsi="Verdana"/>
          <w:sz w:val="18"/>
          <w:szCs w:val="18"/>
        </w:rPr>
        <w:t>2</w:t>
      </w:r>
      <w:r w:rsidR="00702E4F">
        <w:rPr>
          <w:rFonts w:ascii="Verdana" w:hAnsi="Verdana"/>
          <w:sz w:val="18"/>
          <w:szCs w:val="18"/>
        </w:rPr>
        <w:t>0</w:t>
      </w:r>
      <w:r w:rsidR="00BF4EFC">
        <w:rPr>
          <w:rFonts w:ascii="Verdana" w:hAnsi="Verdana"/>
          <w:sz w:val="18"/>
          <w:szCs w:val="18"/>
        </w:rPr>
        <w:t>13</w:t>
      </w:r>
    </w:p>
    <w:p w:rsidR="0043398C" w:rsidRDefault="0043398C" w:rsidP="00FA75D2">
      <w:pPr>
        <w:jc w:val="center"/>
        <w:rPr>
          <w:rFonts w:ascii="Verdana" w:hAnsi="Verdana"/>
          <w:sz w:val="18"/>
          <w:szCs w:val="18"/>
        </w:rPr>
      </w:pPr>
    </w:p>
    <w:p w:rsidR="0043398C" w:rsidRDefault="0043398C" w:rsidP="00FA75D2">
      <w:pPr>
        <w:jc w:val="center"/>
        <w:rPr>
          <w:rFonts w:ascii="Verdana" w:hAnsi="Verdana"/>
          <w:sz w:val="18"/>
          <w:szCs w:val="18"/>
        </w:rPr>
      </w:pPr>
    </w:p>
    <w:p w:rsidR="00DC0686" w:rsidRDefault="00DC0686">
      <w:pPr>
        <w:rPr>
          <w:ins w:id="1" w:author="Wassing, H." w:date="2013-06-06T14:05:00Z"/>
          <w:rFonts w:ascii="Verdana" w:hAnsi="Verdana"/>
          <w:sz w:val="18"/>
          <w:szCs w:val="18"/>
        </w:rPr>
      </w:pPr>
      <w:ins w:id="2" w:author="Wassing, H." w:date="2013-06-06T14:05:00Z">
        <w:r>
          <w:rPr>
            <w:rFonts w:ascii="Verdana" w:hAnsi="Verdana"/>
            <w:sz w:val="18"/>
            <w:szCs w:val="18"/>
          </w:rPr>
          <w:br w:type="page"/>
        </w:r>
      </w:ins>
    </w:p>
    <w:p w:rsidR="00195C84" w:rsidRPr="00F37DA7" w:rsidRDefault="00441326" w:rsidP="00441326">
      <w:pPr>
        <w:spacing w:after="0" w:line="240" w:lineRule="auto"/>
        <w:rPr>
          <w:rFonts w:ascii="Verdana" w:hAnsi="Verdana"/>
          <w:sz w:val="18"/>
          <w:szCs w:val="18"/>
        </w:rPr>
      </w:pPr>
      <w:r w:rsidRPr="00F37DA7">
        <w:rPr>
          <w:rFonts w:ascii="Verdana" w:hAnsi="Verdana"/>
          <w:sz w:val="18"/>
          <w:szCs w:val="18"/>
        </w:rPr>
        <w:lastRenderedPageBreak/>
        <w:t>De ondergetekenden:</w:t>
      </w:r>
    </w:p>
    <w:p w:rsidR="00441326" w:rsidRDefault="00441326" w:rsidP="00441326">
      <w:pPr>
        <w:spacing w:after="0" w:line="240" w:lineRule="auto"/>
        <w:rPr>
          <w:rFonts w:ascii="Verdana" w:hAnsi="Verdana"/>
          <w:sz w:val="18"/>
          <w:szCs w:val="18"/>
        </w:rPr>
      </w:pPr>
    </w:p>
    <w:p w:rsidR="00F32279" w:rsidRPr="00F37DA7" w:rsidRDefault="00F32279" w:rsidP="00441326">
      <w:pPr>
        <w:spacing w:after="0" w:line="240" w:lineRule="auto"/>
        <w:rPr>
          <w:rFonts w:ascii="Verdana" w:hAnsi="Verdana"/>
          <w:sz w:val="18"/>
          <w:szCs w:val="18"/>
        </w:rPr>
      </w:pPr>
    </w:p>
    <w:p w:rsidR="00441326" w:rsidRPr="00F37DA7" w:rsidRDefault="00441326" w:rsidP="00441326">
      <w:pPr>
        <w:spacing w:after="0" w:line="240" w:lineRule="auto"/>
        <w:rPr>
          <w:rFonts w:ascii="Verdana" w:hAnsi="Verdana"/>
          <w:sz w:val="18"/>
          <w:szCs w:val="18"/>
        </w:rPr>
      </w:pPr>
      <w:r w:rsidRPr="00F37DA7">
        <w:rPr>
          <w:rFonts w:ascii="Verdana" w:hAnsi="Verdana"/>
          <w:b/>
          <w:sz w:val="18"/>
          <w:szCs w:val="18"/>
        </w:rPr>
        <w:t>Refining and Trading Holland N</w:t>
      </w:r>
      <w:r w:rsidR="00BF229A">
        <w:rPr>
          <w:rFonts w:ascii="Verdana" w:hAnsi="Verdana"/>
          <w:b/>
          <w:sz w:val="18"/>
          <w:szCs w:val="18"/>
        </w:rPr>
        <w:t>.</w:t>
      </w:r>
      <w:r w:rsidRPr="00F37DA7">
        <w:rPr>
          <w:rFonts w:ascii="Verdana" w:hAnsi="Verdana"/>
          <w:b/>
          <w:sz w:val="18"/>
          <w:szCs w:val="18"/>
        </w:rPr>
        <w:t>V</w:t>
      </w:r>
      <w:r w:rsidR="00BF229A">
        <w:rPr>
          <w:rFonts w:ascii="Verdana" w:hAnsi="Verdana"/>
          <w:b/>
          <w:sz w:val="18"/>
          <w:szCs w:val="18"/>
        </w:rPr>
        <w:t>.</w:t>
      </w:r>
      <w:r w:rsidRPr="00F37DA7">
        <w:rPr>
          <w:rFonts w:ascii="Verdana" w:hAnsi="Verdana"/>
          <w:sz w:val="18"/>
          <w:szCs w:val="18"/>
        </w:rPr>
        <w:t>, statutair g</w:t>
      </w:r>
      <w:r w:rsidR="001D76C1">
        <w:rPr>
          <w:rFonts w:ascii="Verdana" w:hAnsi="Verdana"/>
          <w:sz w:val="18"/>
          <w:szCs w:val="18"/>
        </w:rPr>
        <w:t>eves</w:t>
      </w:r>
      <w:r w:rsidRPr="00F37DA7">
        <w:rPr>
          <w:rFonts w:ascii="Verdana" w:hAnsi="Verdana"/>
          <w:sz w:val="18"/>
          <w:szCs w:val="18"/>
        </w:rPr>
        <w:t>tigd te gemeente Delfzijl en kantoorhoudend te F</w:t>
      </w:r>
      <w:r w:rsidR="001D76C1">
        <w:rPr>
          <w:rFonts w:ascii="Verdana" w:hAnsi="Verdana"/>
          <w:sz w:val="18"/>
          <w:szCs w:val="18"/>
        </w:rPr>
        <w:t>ar</w:t>
      </w:r>
      <w:r w:rsidRPr="00F37DA7">
        <w:rPr>
          <w:rFonts w:ascii="Verdana" w:hAnsi="Verdana"/>
          <w:sz w:val="18"/>
          <w:szCs w:val="18"/>
        </w:rPr>
        <w:t>msum,</w:t>
      </w:r>
    </w:p>
    <w:p w:rsidR="00441326" w:rsidRPr="00F37DA7" w:rsidRDefault="00441326" w:rsidP="00441326">
      <w:pPr>
        <w:spacing w:after="0" w:line="240" w:lineRule="auto"/>
        <w:rPr>
          <w:rFonts w:ascii="Verdana" w:hAnsi="Verdana"/>
          <w:sz w:val="18"/>
          <w:szCs w:val="18"/>
        </w:rPr>
      </w:pPr>
    </w:p>
    <w:p w:rsidR="00441326" w:rsidRPr="00F37DA7" w:rsidRDefault="00441326" w:rsidP="00441326">
      <w:pPr>
        <w:spacing w:after="0" w:line="240" w:lineRule="auto"/>
        <w:rPr>
          <w:rFonts w:ascii="Verdana" w:hAnsi="Verdana"/>
          <w:sz w:val="18"/>
          <w:szCs w:val="18"/>
        </w:rPr>
      </w:pPr>
      <w:r w:rsidRPr="00F37DA7">
        <w:rPr>
          <w:rFonts w:ascii="Verdana" w:hAnsi="Verdana"/>
          <w:sz w:val="18"/>
          <w:szCs w:val="18"/>
        </w:rPr>
        <w:t>partij aan de ene zijde, verder ook te noemen “werkgever” en “North Refinery”,</w:t>
      </w:r>
    </w:p>
    <w:p w:rsidR="00441326" w:rsidRPr="00F37DA7" w:rsidRDefault="00441326" w:rsidP="00441326">
      <w:pPr>
        <w:spacing w:after="0" w:line="240" w:lineRule="auto"/>
        <w:rPr>
          <w:rFonts w:ascii="Verdana" w:hAnsi="Verdana"/>
          <w:sz w:val="18"/>
          <w:szCs w:val="18"/>
        </w:rPr>
      </w:pPr>
    </w:p>
    <w:p w:rsidR="00441326" w:rsidRPr="00F37DA7" w:rsidRDefault="00BA160F" w:rsidP="00441326">
      <w:pPr>
        <w:spacing w:after="0" w:line="240" w:lineRule="auto"/>
        <w:rPr>
          <w:rFonts w:ascii="Verdana" w:hAnsi="Verdana"/>
          <w:sz w:val="18"/>
          <w:szCs w:val="18"/>
        </w:rPr>
      </w:pPr>
      <w:r>
        <w:rPr>
          <w:rFonts w:ascii="Verdana" w:hAnsi="Verdana"/>
          <w:sz w:val="18"/>
          <w:szCs w:val="18"/>
        </w:rPr>
        <w:t>e</w:t>
      </w:r>
      <w:r w:rsidR="00441326" w:rsidRPr="00F37DA7">
        <w:rPr>
          <w:rFonts w:ascii="Verdana" w:hAnsi="Verdana"/>
          <w:sz w:val="18"/>
          <w:szCs w:val="18"/>
        </w:rPr>
        <w:t>n</w:t>
      </w:r>
    </w:p>
    <w:p w:rsidR="00441326" w:rsidRPr="00F37DA7" w:rsidRDefault="00441326" w:rsidP="00441326">
      <w:pPr>
        <w:spacing w:after="0" w:line="240" w:lineRule="auto"/>
        <w:rPr>
          <w:rFonts w:ascii="Verdana" w:hAnsi="Verdana"/>
          <w:sz w:val="18"/>
          <w:szCs w:val="18"/>
        </w:rPr>
      </w:pPr>
    </w:p>
    <w:p w:rsidR="00441326" w:rsidRPr="00F37DA7" w:rsidRDefault="00441326" w:rsidP="00441326">
      <w:pPr>
        <w:spacing w:after="0" w:line="240" w:lineRule="auto"/>
        <w:rPr>
          <w:rFonts w:ascii="Verdana" w:hAnsi="Verdana"/>
          <w:sz w:val="18"/>
          <w:szCs w:val="18"/>
        </w:rPr>
      </w:pPr>
      <w:r w:rsidRPr="00F37DA7">
        <w:rPr>
          <w:rFonts w:ascii="Verdana" w:hAnsi="Verdana"/>
          <w:b/>
          <w:sz w:val="18"/>
          <w:szCs w:val="18"/>
        </w:rPr>
        <w:t>FNV Bondgenoten</w:t>
      </w:r>
      <w:r w:rsidRPr="00F37DA7">
        <w:rPr>
          <w:rFonts w:ascii="Verdana" w:hAnsi="Verdana"/>
          <w:sz w:val="18"/>
          <w:szCs w:val="18"/>
        </w:rPr>
        <w:t>, statutair gevestigd te Utrecht en kantoorhoudend te Utrecht,</w:t>
      </w:r>
    </w:p>
    <w:p w:rsidR="00441326" w:rsidRPr="00F37DA7" w:rsidRDefault="00441326" w:rsidP="00441326">
      <w:pPr>
        <w:spacing w:after="0" w:line="240" w:lineRule="auto"/>
        <w:rPr>
          <w:rFonts w:ascii="Verdana" w:hAnsi="Verdana"/>
          <w:sz w:val="18"/>
          <w:szCs w:val="18"/>
        </w:rPr>
      </w:pPr>
    </w:p>
    <w:p w:rsidR="00441326" w:rsidRPr="00F37DA7" w:rsidRDefault="00441326" w:rsidP="00441326">
      <w:pPr>
        <w:spacing w:after="0" w:line="240" w:lineRule="auto"/>
        <w:rPr>
          <w:rFonts w:ascii="Verdana" w:hAnsi="Verdana"/>
          <w:sz w:val="18"/>
          <w:szCs w:val="18"/>
        </w:rPr>
      </w:pPr>
      <w:r w:rsidRPr="00F37DA7">
        <w:rPr>
          <w:rFonts w:ascii="Verdana" w:hAnsi="Verdana"/>
          <w:sz w:val="18"/>
          <w:szCs w:val="18"/>
        </w:rPr>
        <w:t>Partij aan de andere zijde, verder ook te noemen “werknemersorganisatie”,</w:t>
      </w:r>
    </w:p>
    <w:p w:rsidR="00441326" w:rsidRDefault="00441326" w:rsidP="00441326">
      <w:pPr>
        <w:spacing w:after="0" w:line="240" w:lineRule="auto"/>
        <w:rPr>
          <w:rFonts w:ascii="Verdana" w:hAnsi="Verdana"/>
          <w:sz w:val="18"/>
          <w:szCs w:val="18"/>
        </w:rPr>
      </w:pPr>
    </w:p>
    <w:p w:rsidR="00F32279" w:rsidRPr="00F37DA7" w:rsidRDefault="00F32279" w:rsidP="00441326">
      <w:pPr>
        <w:spacing w:after="0" w:line="240" w:lineRule="auto"/>
        <w:rPr>
          <w:rFonts w:ascii="Verdana" w:hAnsi="Verdana"/>
          <w:sz w:val="18"/>
          <w:szCs w:val="18"/>
        </w:rPr>
      </w:pPr>
    </w:p>
    <w:p w:rsidR="00441326" w:rsidRPr="00F37DA7" w:rsidRDefault="00BA160F" w:rsidP="00441326">
      <w:pPr>
        <w:spacing w:after="0" w:line="240" w:lineRule="auto"/>
        <w:rPr>
          <w:rFonts w:ascii="Verdana" w:hAnsi="Verdana"/>
          <w:sz w:val="18"/>
          <w:szCs w:val="18"/>
        </w:rPr>
      </w:pPr>
      <w:r>
        <w:rPr>
          <w:rFonts w:ascii="Verdana" w:hAnsi="Verdana"/>
          <w:sz w:val="18"/>
          <w:szCs w:val="18"/>
        </w:rPr>
        <w:t>v</w:t>
      </w:r>
      <w:r w:rsidR="00441326" w:rsidRPr="00F37DA7">
        <w:rPr>
          <w:rFonts w:ascii="Verdana" w:hAnsi="Verdana"/>
          <w:sz w:val="18"/>
          <w:szCs w:val="18"/>
        </w:rPr>
        <w:t xml:space="preserve">erklaren de volgende collectieve arbeidsovereenkomst </w:t>
      </w:r>
      <w:r w:rsidR="00F32279">
        <w:rPr>
          <w:rFonts w:ascii="Verdana" w:hAnsi="Verdana"/>
          <w:sz w:val="18"/>
          <w:szCs w:val="18"/>
        </w:rPr>
        <w:t xml:space="preserve">(cao) </w:t>
      </w:r>
      <w:r w:rsidR="00441326" w:rsidRPr="00F37DA7">
        <w:rPr>
          <w:rFonts w:ascii="Verdana" w:hAnsi="Verdana"/>
          <w:sz w:val="18"/>
          <w:szCs w:val="18"/>
        </w:rPr>
        <w:t>te zijn aangegaan voor de periode van</w:t>
      </w:r>
      <w:r w:rsidR="005D3BF9">
        <w:rPr>
          <w:rFonts w:ascii="Verdana" w:hAnsi="Verdana"/>
          <w:sz w:val="18"/>
          <w:szCs w:val="18"/>
        </w:rPr>
        <w:t xml:space="preserve"> </w:t>
      </w:r>
      <w:r w:rsidR="00441326" w:rsidRPr="00F37DA7">
        <w:rPr>
          <w:rFonts w:ascii="Verdana" w:hAnsi="Verdana"/>
          <w:sz w:val="18"/>
          <w:szCs w:val="18"/>
        </w:rPr>
        <w:t xml:space="preserve">1 januari </w:t>
      </w:r>
      <w:r w:rsidR="00F32279">
        <w:rPr>
          <w:rFonts w:ascii="Verdana" w:hAnsi="Verdana"/>
          <w:sz w:val="18"/>
          <w:szCs w:val="18"/>
        </w:rPr>
        <w:t>2013</w:t>
      </w:r>
      <w:r w:rsidR="00441326" w:rsidRPr="00F37DA7">
        <w:rPr>
          <w:rFonts w:ascii="Verdana" w:hAnsi="Verdana"/>
          <w:sz w:val="18"/>
          <w:szCs w:val="18"/>
        </w:rPr>
        <w:t xml:space="preserve"> tot en met 31 december </w:t>
      </w:r>
      <w:r w:rsidR="00F32279">
        <w:rPr>
          <w:rFonts w:ascii="Verdana" w:hAnsi="Verdana"/>
          <w:sz w:val="18"/>
          <w:szCs w:val="18"/>
        </w:rPr>
        <w:t>2013</w:t>
      </w:r>
      <w:r w:rsidR="00441326" w:rsidRPr="00F37DA7">
        <w:rPr>
          <w:rFonts w:ascii="Verdana" w:hAnsi="Verdana"/>
          <w:sz w:val="18"/>
          <w:szCs w:val="18"/>
        </w:rPr>
        <w:t>.</w:t>
      </w:r>
      <w:r w:rsidR="005D3BF9">
        <w:rPr>
          <w:rFonts w:ascii="Verdana" w:hAnsi="Verdana"/>
          <w:sz w:val="18"/>
          <w:szCs w:val="18"/>
        </w:rPr>
        <w:t xml:space="preserve"> De cao eindigt van rechtswege, dat wil zeggen zonder dat enige opzegging is vereist.</w:t>
      </w:r>
    </w:p>
    <w:p w:rsidR="00441326" w:rsidRPr="00F37DA7" w:rsidRDefault="00441326">
      <w:pPr>
        <w:rPr>
          <w:rFonts w:ascii="Verdana" w:hAnsi="Verdana"/>
          <w:sz w:val="18"/>
          <w:szCs w:val="18"/>
        </w:rPr>
      </w:pPr>
      <w:r w:rsidRPr="00F37DA7">
        <w:rPr>
          <w:rFonts w:ascii="Verdana" w:hAnsi="Verdana"/>
          <w:sz w:val="18"/>
          <w:szCs w:val="18"/>
        </w:rPr>
        <w:br w:type="page"/>
      </w:r>
    </w:p>
    <w:p w:rsidR="00441326" w:rsidRPr="00BA160F" w:rsidRDefault="00441326" w:rsidP="00441326">
      <w:pPr>
        <w:spacing w:after="0" w:line="240" w:lineRule="auto"/>
        <w:jc w:val="center"/>
        <w:rPr>
          <w:rFonts w:ascii="Verdana" w:hAnsi="Verdana"/>
          <w:b/>
          <w:sz w:val="18"/>
          <w:szCs w:val="18"/>
        </w:rPr>
      </w:pPr>
      <w:r w:rsidRPr="00BA160F">
        <w:rPr>
          <w:rFonts w:ascii="Verdana" w:hAnsi="Verdana"/>
          <w:b/>
          <w:sz w:val="18"/>
          <w:szCs w:val="18"/>
        </w:rPr>
        <w:lastRenderedPageBreak/>
        <w:t>INHOUDSOPGAVE</w:t>
      </w:r>
    </w:p>
    <w:p w:rsidR="00441326" w:rsidRPr="00F37DA7" w:rsidRDefault="00441326" w:rsidP="00441326">
      <w:pPr>
        <w:spacing w:after="0" w:line="240" w:lineRule="auto"/>
        <w:jc w:val="center"/>
        <w:rPr>
          <w:rFonts w:ascii="Verdana" w:hAnsi="Verdana"/>
          <w:sz w:val="18"/>
          <w:szCs w:val="18"/>
        </w:rPr>
      </w:pPr>
    </w:p>
    <w:p w:rsidR="00441326" w:rsidRDefault="00441326" w:rsidP="00441326">
      <w:pPr>
        <w:spacing w:after="0" w:line="240" w:lineRule="auto"/>
        <w:rPr>
          <w:rFonts w:ascii="Verdana" w:hAnsi="Verdana"/>
          <w:sz w:val="18"/>
          <w:szCs w:val="18"/>
        </w:rPr>
      </w:pPr>
    </w:p>
    <w:p w:rsidR="004D4CD2" w:rsidRPr="00F37DA7" w:rsidRDefault="004D4CD2" w:rsidP="004D4CD2">
      <w:pPr>
        <w:tabs>
          <w:tab w:val="right" w:pos="9026"/>
        </w:tabs>
        <w:spacing w:after="0" w:line="240" w:lineRule="auto"/>
        <w:rPr>
          <w:rFonts w:ascii="Verdana" w:hAnsi="Verdana"/>
          <w:sz w:val="18"/>
          <w:szCs w:val="18"/>
        </w:rPr>
      </w:pPr>
      <w:r>
        <w:rPr>
          <w:rFonts w:ascii="Verdana" w:hAnsi="Verdana"/>
          <w:sz w:val="18"/>
          <w:szCs w:val="18"/>
        </w:rPr>
        <w:tab/>
        <w:t>Pagina</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1</w:t>
      </w:r>
      <w:r w:rsidRPr="00F37DA7">
        <w:rPr>
          <w:rFonts w:ascii="Verdana" w:hAnsi="Verdana"/>
          <w:sz w:val="18"/>
          <w:szCs w:val="18"/>
        </w:rPr>
        <w:tab/>
        <w:t>Definities</w:t>
      </w:r>
      <w:r w:rsidRPr="00F37DA7">
        <w:rPr>
          <w:rFonts w:ascii="Verdana" w:hAnsi="Verdana"/>
          <w:sz w:val="18"/>
          <w:szCs w:val="18"/>
        </w:rPr>
        <w:tab/>
      </w:r>
      <w:r w:rsidR="004D4CD2">
        <w:rPr>
          <w:rFonts w:ascii="Verdana" w:hAnsi="Verdana"/>
          <w:sz w:val="18"/>
          <w:szCs w:val="18"/>
        </w:rPr>
        <w:t>4</w:t>
      </w:r>
    </w:p>
    <w:p w:rsidR="0071512B" w:rsidRPr="00F37DA7" w:rsidRDefault="0071512B"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1A</w:t>
      </w:r>
      <w:r w:rsidRPr="00F37DA7">
        <w:rPr>
          <w:rFonts w:ascii="Verdana" w:hAnsi="Verdana"/>
          <w:sz w:val="18"/>
          <w:szCs w:val="18"/>
        </w:rPr>
        <w:tab/>
        <w:t>Deeltijdwerknemer</w:t>
      </w:r>
      <w:r w:rsidRPr="00F37DA7">
        <w:rPr>
          <w:rFonts w:ascii="Verdana" w:hAnsi="Verdana"/>
          <w:sz w:val="18"/>
          <w:szCs w:val="18"/>
        </w:rPr>
        <w:tab/>
      </w:r>
      <w:r w:rsidR="004D4CD2">
        <w:rPr>
          <w:rFonts w:ascii="Verdana" w:hAnsi="Verdana"/>
          <w:sz w:val="18"/>
          <w:szCs w:val="18"/>
        </w:rPr>
        <w:t>6</w:t>
      </w:r>
    </w:p>
    <w:p w:rsidR="0071512B" w:rsidRPr="00F37DA7" w:rsidRDefault="0071512B"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1B</w:t>
      </w:r>
      <w:r w:rsidRPr="00F37DA7">
        <w:rPr>
          <w:rFonts w:ascii="Verdana" w:hAnsi="Verdana"/>
          <w:sz w:val="18"/>
          <w:szCs w:val="18"/>
        </w:rPr>
        <w:tab/>
        <w:t>Wijzigingsbeding</w:t>
      </w:r>
      <w:r w:rsidRPr="00F37DA7">
        <w:rPr>
          <w:rFonts w:ascii="Verdana" w:hAnsi="Verdana"/>
          <w:sz w:val="18"/>
          <w:szCs w:val="18"/>
        </w:rPr>
        <w:tab/>
      </w:r>
      <w:r w:rsidR="004D4CD2">
        <w:rPr>
          <w:rFonts w:ascii="Verdana" w:hAnsi="Verdana"/>
          <w:sz w:val="18"/>
          <w:szCs w:val="18"/>
        </w:rPr>
        <w:t>7</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2</w:t>
      </w:r>
      <w:r w:rsidRPr="00F37DA7">
        <w:rPr>
          <w:rFonts w:ascii="Verdana" w:hAnsi="Verdana"/>
          <w:sz w:val="18"/>
          <w:szCs w:val="18"/>
        </w:rPr>
        <w:tab/>
      </w:r>
      <w:r w:rsidR="0071512B" w:rsidRPr="00F37DA7">
        <w:rPr>
          <w:rFonts w:ascii="Verdana" w:hAnsi="Verdana"/>
          <w:sz w:val="18"/>
          <w:szCs w:val="18"/>
        </w:rPr>
        <w:t>Verplichting van partijen bij deze cao-regeling</w:t>
      </w:r>
      <w:r w:rsidR="0071512B" w:rsidRPr="00F37DA7">
        <w:rPr>
          <w:rFonts w:ascii="Verdana" w:hAnsi="Verdana"/>
          <w:sz w:val="18"/>
          <w:szCs w:val="18"/>
        </w:rPr>
        <w:tab/>
      </w:r>
      <w:r w:rsidR="004D4CD2">
        <w:rPr>
          <w:rFonts w:ascii="Verdana" w:hAnsi="Verdana"/>
          <w:sz w:val="18"/>
          <w:szCs w:val="18"/>
        </w:rPr>
        <w:t>8</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3</w:t>
      </w:r>
      <w:r w:rsidR="0071512B" w:rsidRPr="00F37DA7">
        <w:rPr>
          <w:rFonts w:ascii="Verdana" w:hAnsi="Verdana"/>
          <w:sz w:val="18"/>
          <w:szCs w:val="18"/>
        </w:rPr>
        <w:tab/>
        <w:t>Verplichtingen van de werkgever</w:t>
      </w:r>
      <w:r w:rsidR="0071512B" w:rsidRPr="00F37DA7">
        <w:rPr>
          <w:rFonts w:ascii="Verdana" w:hAnsi="Verdana"/>
          <w:sz w:val="18"/>
          <w:szCs w:val="18"/>
        </w:rPr>
        <w:tab/>
      </w:r>
      <w:r w:rsidR="004D4CD2">
        <w:rPr>
          <w:rFonts w:ascii="Verdana" w:hAnsi="Verdana"/>
          <w:sz w:val="18"/>
          <w:szCs w:val="18"/>
        </w:rPr>
        <w:t>9</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4</w:t>
      </w:r>
      <w:r w:rsidR="0071512B" w:rsidRPr="00F37DA7">
        <w:rPr>
          <w:rFonts w:ascii="Verdana" w:hAnsi="Verdana"/>
          <w:sz w:val="18"/>
          <w:szCs w:val="18"/>
        </w:rPr>
        <w:tab/>
        <w:t>Verplichtingen van de werknemer</w:t>
      </w:r>
      <w:r w:rsidR="0071512B" w:rsidRPr="00F37DA7">
        <w:rPr>
          <w:rFonts w:ascii="Verdana" w:hAnsi="Verdana"/>
          <w:sz w:val="18"/>
          <w:szCs w:val="18"/>
        </w:rPr>
        <w:tab/>
        <w:t>10</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5</w:t>
      </w:r>
      <w:r w:rsidR="0071512B" w:rsidRPr="00F37DA7">
        <w:rPr>
          <w:rFonts w:ascii="Verdana" w:hAnsi="Verdana"/>
          <w:sz w:val="18"/>
          <w:szCs w:val="18"/>
        </w:rPr>
        <w:tab/>
        <w:t>Indienstneming en ontslag</w:t>
      </w:r>
      <w:r w:rsidR="0071512B" w:rsidRPr="00F37DA7">
        <w:rPr>
          <w:rFonts w:ascii="Verdana" w:hAnsi="Verdana"/>
          <w:sz w:val="18"/>
          <w:szCs w:val="18"/>
        </w:rPr>
        <w:tab/>
      </w:r>
      <w:r w:rsidR="004D4CD2">
        <w:rPr>
          <w:rFonts w:ascii="Verdana" w:hAnsi="Verdana"/>
          <w:sz w:val="18"/>
          <w:szCs w:val="18"/>
        </w:rPr>
        <w:t>1</w:t>
      </w:r>
      <w:r w:rsidR="0071512B" w:rsidRPr="00F37DA7">
        <w:rPr>
          <w:rFonts w:ascii="Verdana" w:hAnsi="Verdana"/>
          <w:sz w:val="18"/>
          <w:szCs w:val="18"/>
        </w:rPr>
        <w:t>2</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6</w:t>
      </w:r>
      <w:r w:rsidR="0071512B" w:rsidRPr="00F37DA7">
        <w:rPr>
          <w:rFonts w:ascii="Verdana" w:hAnsi="Verdana"/>
          <w:sz w:val="18"/>
          <w:szCs w:val="18"/>
        </w:rPr>
        <w:tab/>
        <w:t>Arbeidsduur en dienstrooster</w:t>
      </w:r>
      <w:r w:rsidR="0071512B" w:rsidRPr="00F37DA7">
        <w:rPr>
          <w:rFonts w:ascii="Verdana" w:hAnsi="Verdana"/>
          <w:sz w:val="18"/>
          <w:szCs w:val="18"/>
        </w:rPr>
        <w:tab/>
        <w:t>13</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7</w:t>
      </w:r>
      <w:r w:rsidR="0071512B" w:rsidRPr="00F37DA7">
        <w:rPr>
          <w:rFonts w:ascii="Verdana" w:hAnsi="Verdana"/>
          <w:sz w:val="18"/>
          <w:szCs w:val="18"/>
        </w:rPr>
        <w:tab/>
        <w:t>Loongebouw, functiegroepen en salaris</w:t>
      </w:r>
      <w:r w:rsidR="0071512B" w:rsidRPr="00F37DA7">
        <w:rPr>
          <w:rFonts w:ascii="Verdana" w:hAnsi="Verdana"/>
          <w:sz w:val="18"/>
          <w:szCs w:val="18"/>
        </w:rPr>
        <w:tab/>
        <w:t>1</w:t>
      </w:r>
      <w:r w:rsidR="004D4CD2">
        <w:rPr>
          <w:rFonts w:ascii="Verdana" w:hAnsi="Verdana"/>
          <w:sz w:val="18"/>
          <w:szCs w:val="18"/>
        </w:rPr>
        <w:t>4</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8</w:t>
      </w:r>
      <w:r w:rsidR="0071512B" w:rsidRPr="00F37DA7">
        <w:rPr>
          <w:rFonts w:ascii="Verdana" w:hAnsi="Verdana"/>
          <w:sz w:val="18"/>
          <w:szCs w:val="18"/>
        </w:rPr>
        <w:tab/>
        <w:t>Bijzondere beloningen/verzuimuren</w:t>
      </w:r>
      <w:r w:rsidR="0071512B" w:rsidRPr="00F37DA7">
        <w:rPr>
          <w:rFonts w:ascii="Verdana" w:hAnsi="Verdana"/>
          <w:sz w:val="18"/>
          <w:szCs w:val="18"/>
        </w:rPr>
        <w:tab/>
        <w:t>1</w:t>
      </w:r>
      <w:r w:rsidR="004D4CD2">
        <w:rPr>
          <w:rFonts w:ascii="Verdana" w:hAnsi="Verdana"/>
          <w:sz w:val="18"/>
          <w:szCs w:val="18"/>
        </w:rPr>
        <w:t>7</w:t>
      </w:r>
      <w:r w:rsidR="0071512B" w:rsidRPr="00F37DA7">
        <w:rPr>
          <w:rFonts w:ascii="Verdana" w:hAnsi="Verdana"/>
          <w:sz w:val="18"/>
          <w:szCs w:val="18"/>
        </w:rPr>
        <w:t xml:space="preserve"> </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9</w:t>
      </w:r>
      <w:r w:rsidR="0071512B" w:rsidRPr="00F37DA7">
        <w:rPr>
          <w:rFonts w:ascii="Verdana" w:hAnsi="Verdana"/>
          <w:sz w:val="18"/>
          <w:szCs w:val="18"/>
        </w:rPr>
        <w:tab/>
        <w:t>Zon- en feestdagen</w:t>
      </w:r>
      <w:r w:rsidR="0071512B" w:rsidRPr="00F37DA7">
        <w:rPr>
          <w:rFonts w:ascii="Verdana" w:hAnsi="Verdana"/>
          <w:sz w:val="18"/>
          <w:szCs w:val="18"/>
        </w:rPr>
        <w:tab/>
        <w:t>2</w:t>
      </w:r>
      <w:r w:rsidR="004D4CD2">
        <w:rPr>
          <w:rFonts w:ascii="Verdana" w:hAnsi="Verdana"/>
          <w:sz w:val="18"/>
          <w:szCs w:val="18"/>
        </w:rPr>
        <w:t>0</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10</w:t>
      </w:r>
      <w:r w:rsidR="0071512B" w:rsidRPr="00F37DA7">
        <w:rPr>
          <w:rFonts w:ascii="Verdana" w:hAnsi="Verdana"/>
          <w:sz w:val="18"/>
          <w:szCs w:val="18"/>
        </w:rPr>
        <w:tab/>
        <w:t>Betaald verlof</w:t>
      </w:r>
      <w:r w:rsidR="0071512B" w:rsidRPr="00F37DA7">
        <w:rPr>
          <w:rFonts w:ascii="Verdana" w:hAnsi="Verdana"/>
          <w:sz w:val="18"/>
          <w:szCs w:val="18"/>
        </w:rPr>
        <w:tab/>
        <w:t>2</w:t>
      </w:r>
      <w:r w:rsidR="004D4CD2">
        <w:rPr>
          <w:rFonts w:ascii="Verdana" w:hAnsi="Verdana"/>
          <w:sz w:val="18"/>
          <w:szCs w:val="18"/>
        </w:rPr>
        <w:t>1</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11</w:t>
      </w:r>
      <w:r w:rsidR="0071512B" w:rsidRPr="00F37DA7">
        <w:rPr>
          <w:rFonts w:ascii="Verdana" w:hAnsi="Verdana"/>
          <w:sz w:val="18"/>
          <w:szCs w:val="18"/>
        </w:rPr>
        <w:tab/>
        <w:t>Vakantie</w:t>
      </w:r>
      <w:r w:rsidR="0071512B" w:rsidRPr="00F37DA7">
        <w:rPr>
          <w:rFonts w:ascii="Verdana" w:hAnsi="Verdana"/>
          <w:sz w:val="18"/>
          <w:szCs w:val="18"/>
        </w:rPr>
        <w:tab/>
        <w:t>2</w:t>
      </w:r>
      <w:r w:rsidR="004D4CD2">
        <w:rPr>
          <w:rFonts w:ascii="Verdana" w:hAnsi="Verdana"/>
          <w:sz w:val="18"/>
          <w:szCs w:val="18"/>
        </w:rPr>
        <w:t>2</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12</w:t>
      </w:r>
      <w:r w:rsidR="0071512B" w:rsidRPr="00F37DA7">
        <w:rPr>
          <w:rFonts w:ascii="Verdana" w:hAnsi="Verdana"/>
          <w:sz w:val="18"/>
          <w:szCs w:val="18"/>
        </w:rPr>
        <w:tab/>
        <w:t>Vakantietoeslag</w:t>
      </w:r>
      <w:r w:rsidR="0071512B" w:rsidRPr="00F37DA7">
        <w:rPr>
          <w:rFonts w:ascii="Verdana" w:hAnsi="Verdana"/>
          <w:sz w:val="18"/>
          <w:szCs w:val="18"/>
        </w:rPr>
        <w:tab/>
        <w:t>2</w:t>
      </w:r>
      <w:r w:rsidR="004D4CD2">
        <w:rPr>
          <w:rFonts w:ascii="Verdana" w:hAnsi="Verdana"/>
          <w:sz w:val="18"/>
          <w:szCs w:val="18"/>
        </w:rPr>
        <w:t>5</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13</w:t>
      </w:r>
      <w:r w:rsidR="0071512B" w:rsidRPr="00F37DA7">
        <w:rPr>
          <w:rFonts w:ascii="Verdana" w:hAnsi="Verdana"/>
          <w:sz w:val="18"/>
          <w:szCs w:val="18"/>
        </w:rPr>
        <w:tab/>
        <w:t>Minimum cao</w:t>
      </w:r>
      <w:r w:rsidR="0071512B" w:rsidRPr="00F37DA7">
        <w:rPr>
          <w:rFonts w:ascii="Verdana" w:hAnsi="Verdana"/>
          <w:sz w:val="18"/>
          <w:szCs w:val="18"/>
        </w:rPr>
        <w:tab/>
        <w:t>2</w:t>
      </w:r>
      <w:r w:rsidR="004D4CD2">
        <w:rPr>
          <w:rFonts w:ascii="Verdana" w:hAnsi="Verdana"/>
          <w:sz w:val="18"/>
          <w:szCs w:val="18"/>
        </w:rPr>
        <w:t>6</w:t>
      </w:r>
    </w:p>
    <w:p w:rsidR="0071512B"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14</w:t>
      </w:r>
      <w:r w:rsidR="0071512B" w:rsidRPr="00F37DA7">
        <w:rPr>
          <w:rFonts w:ascii="Verdana" w:hAnsi="Verdana"/>
          <w:sz w:val="18"/>
          <w:szCs w:val="18"/>
        </w:rPr>
        <w:tab/>
        <w:t>Loondoorbetaling en aanvulling bij arbeidsongeschiktheid</w:t>
      </w:r>
      <w:r w:rsidR="0071512B" w:rsidRPr="00F37DA7">
        <w:rPr>
          <w:rFonts w:ascii="Verdana" w:hAnsi="Verdana"/>
          <w:sz w:val="18"/>
          <w:szCs w:val="18"/>
        </w:rPr>
        <w:tab/>
      </w:r>
      <w:r w:rsidR="004D4CD2">
        <w:rPr>
          <w:rFonts w:ascii="Verdana" w:hAnsi="Verdana"/>
          <w:sz w:val="18"/>
          <w:szCs w:val="18"/>
        </w:rPr>
        <w:t>27</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15</w:t>
      </w:r>
      <w:r w:rsidR="0071512B" w:rsidRPr="00F37DA7">
        <w:rPr>
          <w:rFonts w:ascii="Verdana" w:hAnsi="Verdana"/>
          <w:sz w:val="18"/>
          <w:szCs w:val="18"/>
        </w:rPr>
        <w:tab/>
        <w:t>Uitkering bij overlijden</w:t>
      </w:r>
      <w:r w:rsidR="0071512B" w:rsidRPr="00F37DA7">
        <w:rPr>
          <w:rFonts w:ascii="Verdana" w:hAnsi="Verdana"/>
          <w:sz w:val="18"/>
          <w:szCs w:val="18"/>
        </w:rPr>
        <w:tab/>
      </w:r>
      <w:r w:rsidR="004D4CD2">
        <w:rPr>
          <w:rFonts w:ascii="Verdana" w:hAnsi="Verdana"/>
          <w:sz w:val="18"/>
          <w:szCs w:val="18"/>
        </w:rPr>
        <w:t>28</w:t>
      </w:r>
      <w:r w:rsidR="0071512B" w:rsidRPr="00F37DA7">
        <w:rPr>
          <w:rFonts w:ascii="Verdana" w:hAnsi="Verdana"/>
          <w:sz w:val="18"/>
          <w:szCs w:val="18"/>
        </w:rPr>
        <w:t xml:space="preserve"> </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16</w:t>
      </w:r>
      <w:r w:rsidR="0071512B" w:rsidRPr="00F37DA7">
        <w:rPr>
          <w:rFonts w:ascii="Verdana" w:hAnsi="Verdana"/>
          <w:sz w:val="18"/>
          <w:szCs w:val="18"/>
        </w:rPr>
        <w:tab/>
        <w:t>Pensioenregeling</w:t>
      </w:r>
      <w:r w:rsidR="0071512B" w:rsidRPr="00F37DA7">
        <w:rPr>
          <w:rFonts w:ascii="Verdana" w:hAnsi="Verdana"/>
          <w:sz w:val="18"/>
          <w:szCs w:val="18"/>
        </w:rPr>
        <w:tab/>
      </w:r>
      <w:r w:rsidR="004D4CD2">
        <w:rPr>
          <w:rFonts w:ascii="Verdana" w:hAnsi="Verdana"/>
          <w:sz w:val="18"/>
          <w:szCs w:val="18"/>
        </w:rPr>
        <w:t>29</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17</w:t>
      </w:r>
      <w:r w:rsidR="0071512B" w:rsidRPr="00F37DA7">
        <w:rPr>
          <w:rFonts w:ascii="Verdana" w:hAnsi="Verdana"/>
          <w:sz w:val="18"/>
          <w:szCs w:val="18"/>
        </w:rPr>
        <w:tab/>
        <w:t>Vergoeding voor woon-werkverkeer en zakelijke reizen</w:t>
      </w:r>
      <w:r w:rsidR="0071512B" w:rsidRPr="00F37DA7">
        <w:rPr>
          <w:rFonts w:ascii="Verdana" w:hAnsi="Verdana"/>
          <w:sz w:val="18"/>
          <w:szCs w:val="18"/>
        </w:rPr>
        <w:tab/>
        <w:t>3</w:t>
      </w:r>
      <w:r w:rsidR="004D4CD2">
        <w:rPr>
          <w:rFonts w:ascii="Verdana" w:hAnsi="Verdana"/>
          <w:sz w:val="18"/>
          <w:szCs w:val="18"/>
        </w:rPr>
        <w:t>0</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18</w:t>
      </w:r>
      <w:r w:rsidR="0071512B" w:rsidRPr="00F37DA7">
        <w:rPr>
          <w:rFonts w:ascii="Verdana" w:hAnsi="Verdana"/>
          <w:sz w:val="18"/>
          <w:szCs w:val="18"/>
        </w:rPr>
        <w:tab/>
        <w:t>Studiekostenregeling/vergoeding</w:t>
      </w:r>
      <w:r w:rsidR="0071512B" w:rsidRPr="00F37DA7">
        <w:rPr>
          <w:rFonts w:ascii="Verdana" w:hAnsi="Verdana"/>
          <w:sz w:val="18"/>
          <w:szCs w:val="18"/>
        </w:rPr>
        <w:tab/>
        <w:t>3</w:t>
      </w:r>
      <w:r w:rsidR="004D4CD2">
        <w:rPr>
          <w:rFonts w:ascii="Verdana" w:hAnsi="Verdana"/>
          <w:sz w:val="18"/>
          <w:szCs w:val="18"/>
        </w:rPr>
        <w:t>1</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19</w:t>
      </w:r>
      <w:r w:rsidR="0071512B" w:rsidRPr="00F37DA7">
        <w:rPr>
          <w:rFonts w:ascii="Verdana" w:hAnsi="Verdana"/>
          <w:sz w:val="18"/>
          <w:szCs w:val="18"/>
        </w:rPr>
        <w:tab/>
        <w:t>Vergoeding Bedrijfs</w:t>
      </w:r>
      <w:r w:rsidR="00F37DA7" w:rsidRPr="00F37DA7">
        <w:rPr>
          <w:rFonts w:ascii="Verdana" w:hAnsi="Verdana"/>
          <w:sz w:val="18"/>
          <w:szCs w:val="18"/>
        </w:rPr>
        <w:t>h</w:t>
      </w:r>
      <w:r w:rsidR="0071512B" w:rsidRPr="00F37DA7">
        <w:rPr>
          <w:rFonts w:ascii="Verdana" w:hAnsi="Verdana"/>
          <w:sz w:val="18"/>
          <w:szCs w:val="18"/>
        </w:rPr>
        <w:t>ulp</w:t>
      </w:r>
      <w:r w:rsidR="00F37DA7" w:rsidRPr="00F37DA7">
        <w:rPr>
          <w:rFonts w:ascii="Verdana" w:hAnsi="Verdana"/>
          <w:sz w:val="18"/>
          <w:szCs w:val="18"/>
        </w:rPr>
        <w:t>v</w:t>
      </w:r>
      <w:r w:rsidR="0071512B" w:rsidRPr="00F37DA7">
        <w:rPr>
          <w:rFonts w:ascii="Verdana" w:hAnsi="Verdana"/>
          <w:sz w:val="18"/>
          <w:szCs w:val="18"/>
        </w:rPr>
        <w:t>erlening (BHV)</w:t>
      </w:r>
      <w:r w:rsidR="0071512B" w:rsidRPr="00F37DA7">
        <w:rPr>
          <w:rFonts w:ascii="Verdana" w:hAnsi="Verdana"/>
          <w:sz w:val="18"/>
          <w:szCs w:val="18"/>
        </w:rPr>
        <w:tab/>
      </w:r>
      <w:r w:rsidR="00F37DA7" w:rsidRPr="00F37DA7">
        <w:rPr>
          <w:rFonts w:ascii="Verdana" w:hAnsi="Verdana"/>
          <w:sz w:val="18"/>
          <w:szCs w:val="18"/>
        </w:rPr>
        <w:t>3</w:t>
      </w:r>
      <w:r w:rsidR="004D4CD2">
        <w:rPr>
          <w:rFonts w:ascii="Verdana" w:hAnsi="Verdana"/>
          <w:sz w:val="18"/>
          <w:szCs w:val="18"/>
        </w:rPr>
        <w:t>2</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20</w:t>
      </w:r>
      <w:r w:rsidR="00F37DA7" w:rsidRPr="00F37DA7">
        <w:rPr>
          <w:rFonts w:ascii="Verdana" w:hAnsi="Verdana"/>
          <w:sz w:val="18"/>
          <w:szCs w:val="18"/>
        </w:rPr>
        <w:tab/>
        <w:t>Alcohol en Drugsbeleid</w:t>
      </w:r>
      <w:r w:rsidR="00F37DA7" w:rsidRPr="00F37DA7">
        <w:rPr>
          <w:rFonts w:ascii="Verdana" w:hAnsi="Verdana"/>
          <w:sz w:val="18"/>
          <w:szCs w:val="18"/>
        </w:rPr>
        <w:tab/>
        <w:t>3</w:t>
      </w:r>
      <w:r w:rsidR="004D4CD2">
        <w:rPr>
          <w:rFonts w:ascii="Verdana" w:hAnsi="Verdana"/>
          <w:sz w:val="18"/>
          <w:szCs w:val="18"/>
        </w:rPr>
        <w:t>3</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21</w:t>
      </w:r>
      <w:r w:rsidR="00F37DA7" w:rsidRPr="00F37DA7">
        <w:rPr>
          <w:rFonts w:ascii="Verdana" w:hAnsi="Verdana"/>
          <w:sz w:val="18"/>
          <w:szCs w:val="18"/>
        </w:rPr>
        <w:tab/>
        <w:t>Protocol Functioneringsbeoordelingen</w:t>
      </w:r>
      <w:r w:rsidR="00F37DA7" w:rsidRPr="00F37DA7">
        <w:rPr>
          <w:rFonts w:ascii="Verdana" w:hAnsi="Verdana"/>
          <w:sz w:val="18"/>
          <w:szCs w:val="18"/>
        </w:rPr>
        <w:tab/>
        <w:t>3</w:t>
      </w:r>
      <w:r w:rsidR="004D4CD2">
        <w:rPr>
          <w:rFonts w:ascii="Verdana" w:hAnsi="Verdana"/>
          <w:sz w:val="18"/>
          <w:szCs w:val="18"/>
        </w:rPr>
        <w:t>4</w:t>
      </w: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Artikel 22</w:t>
      </w:r>
      <w:r w:rsidR="00F37DA7" w:rsidRPr="00F37DA7">
        <w:rPr>
          <w:rFonts w:ascii="Verdana" w:hAnsi="Verdana"/>
          <w:sz w:val="18"/>
          <w:szCs w:val="18"/>
        </w:rPr>
        <w:tab/>
        <w:t>Werkgeversbijdrage en contributie werknemersorganisatie</w:t>
      </w:r>
      <w:r w:rsidR="00F37DA7" w:rsidRPr="00F37DA7">
        <w:rPr>
          <w:rFonts w:ascii="Verdana" w:hAnsi="Verdana"/>
          <w:sz w:val="18"/>
          <w:szCs w:val="18"/>
        </w:rPr>
        <w:tab/>
        <w:t>3</w:t>
      </w:r>
      <w:r w:rsidR="004D4CD2">
        <w:rPr>
          <w:rFonts w:ascii="Verdana" w:hAnsi="Verdana"/>
          <w:sz w:val="18"/>
          <w:szCs w:val="18"/>
        </w:rPr>
        <w:t>5</w:t>
      </w:r>
    </w:p>
    <w:p w:rsidR="00441326" w:rsidRPr="00F37DA7" w:rsidRDefault="00441326" w:rsidP="00441326">
      <w:pPr>
        <w:tabs>
          <w:tab w:val="left" w:pos="1701"/>
          <w:tab w:val="right" w:pos="9026"/>
        </w:tabs>
        <w:spacing w:after="0" w:line="240" w:lineRule="auto"/>
        <w:rPr>
          <w:rFonts w:ascii="Verdana" w:hAnsi="Verdana"/>
          <w:sz w:val="18"/>
          <w:szCs w:val="18"/>
        </w:rPr>
      </w:pPr>
    </w:p>
    <w:p w:rsidR="00441326" w:rsidRPr="00F37DA7" w:rsidRDefault="00441326"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Bijlage I</w:t>
      </w:r>
      <w:r w:rsidR="00F37DA7" w:rsidRPr="00F37DA7">
        <w:rPr>
          <w:rFonts w:ascii="Verdana" w:hAnsi="Verdana"/>
          <w:sz w:val="18"/>
          <w:szCs w:val="18"/>
        </w:rPr>
        <w:tab/>
        <w:t>Functiegroepen en salarisschalen</w:t>
      </w:r>
      <w:r w:rsidR="00F37DA7" w:rsidRPr="00F37DA7">
        <w:rPr>
          <w:rFonts w:ascii="Verdana" w:hAnsi="Verdana"/>
          <w:sz w:val="18"/>
          <w:szCs w:val="18"/>
        </w:rPr>
        <w:tab/>
      </w:r>
      <w:r w:rsidR="004D4CD2">
        <w:rPr>
          <w:rFonts w:ascii="Verdana" w:hAnsi="Verdana"/>
          <w:sz w:val="18"/>
          <w:szCs w:val="18"/>
        </w:rPr>
        <w:t>37</w:t>
      </w:r>
    </w:p>
    <w:p w:rsidR="00441326" w:rsidRDefault="0071512B" w:rsidP="00441326">
      <w:pPr>
        <w:tabs>
          <w:tab w:val="left" w:pos="1701"/>
          <w:tab w:val="right" w:pos="9026"/>
        </w:tabs>
        <w:spacing w:after="0" w:line="240" w:lineRule="auto"/>
        <w:rPr>
          <w:rFonts w:ascii="Verdana" w:hAnsi="Verdana"/>
          <w:sz w:val="18"/>
          <w:szCs w:val="18"/>
        </w:rPr>
      </w:pPr>
      <w:r w:rsidRPr="00F37DA7">
        <w:rPr>
          <w:rFonts w:ascii="Verdana" w:hAnsi="Verdana"/>
          <w:sz w:val="18"/>
          <w:szCs w:val="18"/>
        </w:rPr>
        <w:t xml:space="preserve">Bijlage </w:t>
      </w:r>
      <w:r w:rsidR="00297141">
        <w:rPr>
          <w:rFonts w:ascii="Verdana" w:hAnsi="Verdana"/>
          <w:sz w:val="18"/>
          <w:szCs w:val="18"/>
        </w:rPr>
        <w:t>I</w:t>
      </w:r>
      <w:r w:rsidRPr="00F37DA7">
        <w:rPr>
          <w:rFonts w:ascii="Verdana" w:hAnsi="Verdana"/>
          <w:sz w:val="18"/>
          <w:szCs w:val="18"/>
        </w:rPr>
        <w:t>I</w:t>
      </w:r>
      <w:r w:rsidR="00441326" w:rsidRPr="00F37DA7">
        <w:rPr>
          <w:rFonts w:ascii="Verdana" w:hAnsi="Verdana"/>
          <w:sz w:val="18"/>
          <w:szCs w:val="18"/>
        </w:rPr>
        <w:t xml:space="preserve"> </w:t>
      </w:r>
      <w:r w:rsidR="00F37DA7" w:rsidRPr="00F37DA7">
        <w:rPr>
          <w:rFonts w:ascii="Verdana" w:hAnsi="Verdana"/>
          <w:sz w:val="18"/>
          <w:szCs w:val="18"/>
        </w:rPr>
        <w:tab/>
        <w:t>Laboratoriumroosters</w:t>
      </w:r>
      <w:r w:rsidR="00F37DA7" w:rsidRPr="00F37DA7">
        <w:rPr>
          <w:rFonts w:ascii="Verdana" w:hAnsi="Verdana"/>
          <w:sz w:val="18"/>
          <w:szCs w:val="18"/>
        </w:rPr>
        <w:tab/>
      </w:r>
      <w:r w:rsidR="004D4CD2">
        <w:rPr>
          <w:rFonts w:ascii="Verdana" w:hAnsi="Verdana"/>
          <w:sz w:val="18"/>
          <w:szCs w:val="18"/>
        </w:rPr>
        <w:t>38</w:t>
      </w:r>
    </w:p>
    <w:p w:rsidR="00A4082A" w:rsidRPr="00F37DA7" w:rsidRDefault="00A4082A" w:rsidP="00441326">
      <w:pPr>
        <w:tabs>
          <w:tab w:val="left" w:pos="1701"/>
          <w:tab w:val="right" w:pos="9026"/>
        </w:tabs>
        <w:spacing w:after="0" w:line="240" w:lineRule="auto"/>
        <w:rPr>
          <w:rFonts w:ascii="Verdana" w:hAnsi="Verdana"/>
          <w:sz w:val="18"/>
          <w:szCs w:val="18"/>
        </w:rPr>
      </w:pPr>
      <w:r>
        <w:rPr>
          <w:rFonts w:ascii="Verdana" w:hAnsi="Verdana"/>
          <w:sz w:val="18"/>
          <w:szCs w:val="18"/>
        </w:rPr>
        <w:t>Bijlage I</w:t>
      </w:r>
      <w:r w:rsidR="00C934C7">
        <w:rPr>
          <w:rFonts w:ascii="Verdana" w:hAnsi="Verdana"/>
          <w:sz w:val="18"/>
          <w:szCs w:val="18"/>
        </w:rPr>
        <w:t>II</w:t>
      </w:r>
      <w:r>
        <w:rPr>
          <w:rFonts w:ascii="Verdana" w:hAnsi="Verdana"/>
          <w:sz w:val="18"/>
          <w:szCs w:val="18"/>
        </w:rPr>
        <w:tab/>
        <w:t>Protocolafspraken</w:t>
      </w:r>
      <w:r w:rsidR="004D4CD2">
        <w:rPr>
          <w:rFonts w:ascii="Verdana" w:hAnsi="Verdana"/>
          <w:sz w:val="18"/>
          <w:szCs w:val="18"/>
        </w:rPr>
        <w:tab/>
        <w:t>39</w:t>
      </w:r>
    </w:p>
    <w:p w:rsidR="00F37DA7" w:rsidRPr="00F37DA7" w:rsidRDefault="00F37DA7">
      <w:pPr>
        <w:rPr>
          <w:rFonts w:ascii="Verdana" w:hAnsi="Verdana"/>
          <w:sz w:val="18"/>
          <w:szCs w:val="18"/>
        </w:rPr>
      </w:pPr>
      <w:r w:rsidRPr="00F37DA7">
        <w:rPr>
          <w:rFonts w:ascii="Verdana" w:hAnsi="Verdana"/>
          <w:sz w:val="18"/>
          <w:szCs w:val="18"/>
        </w:rPr>
        <w:br w:type="page"/>
      </w:r>
    </w:p>
    <w:p w:rsidR="00F37DA7" w:rsidRPr="00F37DA7" w:rsidRDefault="00F37DA7" w:rsidP="00F37DA7">
      <w:pPr>
        <w:tabs>
          <w:tab w:val="left" w:pos="1701"/>
          <w:tab w:val="right" w:pos="9026"/>
        </w:tabs>
        <w:spacing w:after="0" w:line="240" w:lineRule="auto"/>
        <w:jc w:val="center"/>
        <w:rPr>
          <w:rFonts w:ascii="Verdana" w:hAnsi="Verdana"/>
          <w:b/>
          <w:sz w:val="18"/>
          <w:szCs w:val="18"/>
        </w:rPr>
      </w:pPr>
      <w:r w:rsidRPr="00F37DA7">
        <w:rPr>
          <w:rFonts w:ascii="Verdana" w:hAnsi="Verdana"/>
          <w:b/>
          <w:sz w:val="18"/>
          <w:szCs w:val="18"/>
        </w:rPr>
        <w:lastRenderedPageBreak/>
        <w:t>Artikel 1</w:t>
      </w:r>
    </w:p>
    <w:p w:rsidR="00F37DA7" w:rsidRPr="00F37DA7" w:rsidRDefault="00F37DA7" w:rsidP="00F37DA7">
      <w:pPr>
        <w:tabs>
          <w:tab w:val="left" w:pos="1701"/>
          <w:tab w:val="right" w:pos="9026"/>
        </w:tabs>
        <w:spacing w:after="0" w:line="240" w:lineRule="auto"/>
        <w:jc w:val="center"/>
        <w:rPr>
          <w:rFonts w:ascii="Verdana" w:hAnsi="Verdana"/>
          <w:b/>
          <w:sz w:val="18"/>
          <w:szCs w:val="18"/>
        </w:rPr>
      </w:pPr>
    </w:p>
    <w:p w:rsidR="00F37DA7" w:rsidRDefault="00F37DA7" w:rsidP="00B8200B">
      <w:pPr>
        <w:tabs>
          <w:tab w:val="left" w:pos="1701"/>
          <w:tab w:val="right" w:pos="9026"/>
        </w:tabs>
        <w:spacing w:after="0" w:line="240" w:lineRule="auto"/>
        <w:jc w:val="center"/>
        <w:rPr>
          <w:rFonts w:ascii="Verdana" w:hAnsi="Verdana"/>
          <w:b/>
          <w:sz w:val="18"/>
          <w:szCs w:val="18"/>
        </w:rPr>
      </w:pPr>
      <w:r w:rsidRPr="00F37DA7">
        <w:rPr>
          <w:rFonts w:ascii="Verdana" w:hAnsi="Verdana"/>
          <w:b/>
          <w:sz w:val="18"/>
          <w:szCs w:val="18"/>
        </w:rPr>
        <w:t>Definities</w:t>
      </w:r>
    </w:p>
    <w:p w:rsidR="00B8200B" w:rsidRPr="00F37DA7" w:rsidRDefault="00B8200B" w:rsidP="00B8200B">
      <w:pPr>
        <w:tabs>
          <w:tab w:val="left" w:pos="1701"/>
          <w:tab w:val="right" w:pos="9026"/>
        </w:tabs>
        <w:spacing w:after="0" w:line="240" w:lineRule="auto"/>
        <w:jc w:val="center"/>
        <w:rPr>
          <w:rFonts w:ascii="Verdana" w:hAnsi="Verdana"/>
          <w:b/>
          <w:sz w:val="18"/>
          <w:szCs w:val="18"/>
        </w:rPr>
      </w:pPr>
    </w:p>
    <w:p w:rsidR="00F37DA7" w:rsidRPr="00F37DA7" w:rsidRDefault="00F37DA7" w:rsidP="00F37DA7">
      <w:pPr>
        <w:tabs>
          <w:tab w:val="left" w:pos="1701"/>
          <w:tab w:val="right" w:pos="9026"/>
        </w:tabs>
        <w:spacing w:after="0" w:line="240" w:lineRule="auto"/>
        <w:rPr>
          <w:rFonts w:ascii="Verdana" w:hAnsi="Verdana"/>
          <w:b/>
          <w:sz w:val="18"/>
          <w:szCs w:val="18"/>
        </w:rPr>
      </w:pPr>
    </w:p>
    <w:p w:rsidR="00F37DA7" w:rsidRPr="00F37DA7" w:rsidRDefault="00F37DA7" w:rsidP="00F37DA7">
      <w:pPr>
        <w:tabs>
          <w:tab w:val="left" w:pos="1701"/>
          <w:tab w:val="right" w:pos="9026"/>
        </w:tabs>
        <w:spacing w:after="0" w:line="240" w:lineRule="auto"/>
        <w:rPr>
          <w:rFonts w:ascii="Verdana" w:hAnsi="Verdana"/>
          <w:sz w:val="18"/>
          <w:szCs w:val="18"/>
        </w:rPr>
      </w:pPr>
      <w:r w:rsidRPr="00F37DA7">
        <w:rPr>
          <w:rFonts w:ascii="Verdana" w:hAnsi="Verdana"/>
          <w:sz w:val="18"/>
          <w:szCs w:val="18"/>
        </w:rPr>
        <w:t xml:space="preserve">In deze </w:t>
      </w:r>
      <w:r w:rsidR="00F32279">
        <w:rPr>
          <w:rFonts w:ascii="Verdana" w:hAnsi="Verdana"/>
          <w:sz w:val="18"/>
          <w:szCs w:val="18"/>
        </w:rPr>
        <w:t>cao</w:t>
      </w:r>
      <w:r w:rsidRPr="00F37DA7">
        <w:rPr>
          <w:rFonts w:ascii="Verdana" w:hAnsi="Verdana"/>
          <w:sz w:val="18"/>
          <w:szCs w:val="18"/>
        </w:rPr>
        <w:t xml:space="preserve"> wordt verstaan onder:</w:t>
      </w:r>
    </w:p>
    <w:p w:rsidR="00F37DA7" w:rsidRPr="00F37DA7" w:rsidRDefault="00F37DA7" w:rsidP="00F37DA7">
      <w:pPr>
        <w:tabs>
          <w:tab w:val="left" w:pos="1701"/>
          <w:tab w:val="right" w:pos="9026"/>
        </w:tabs>
        <w:spacing w:after="0" w:line="240" w:lineRule="auto"/>
        <w:rPr>
          <w:rFonts w:ascii="Verdana" w:hAnsi="Verdana"/>
          <w:sz w:val="18"/>
          <w:szCs w:val="18"/>
        </w:rPr>
      </w:pPr>
    </w:p>
    <w:p w:rsidR="00F37DA7" w:rsidRPr="00F37DA7" w:rsidRDefault="00F37DA7"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sidRPr="00F37DA7">
        <w:rPr>
          <w:rFonts w:ascii="Verdana" w:hAnsi="Verdana"/>
          <w:sz w:val="18"/>
          <w:szCs w:val="18"/>
        </w:rPr>
        <w:t>werkgever:</w:t>
      </w:r>
      <w:r w:rsidRPr="00F37DA7">
        <w:rPr>
          <w:rFonts w:ascii="Verdana" w:hAnsi="Verdana"/>
          <w:sz w:val="18"/>
          <w:szCs w:val="18"/>
        </w:rPr>
        <w:tab/>
        <w:t>Refining &amp; Trading Holland N.V., tevens handelend onder de naam North Refinery</w:t>
      </w:r>
      <w:r w:rsidR="00E65E7B">
        <w:rPr>
          <w:rFonts w:ascii="Verdana" w:hAnsi="Verdana"/>
          <w:sz w:val="18"/>
          <w:szCs w:val="18"/>
        </w:rPr>
        <w:t>;</w:t>
      </w:r>
    </w:p>
    <w:p w:rsidR="00F37DA7" w:rsidRPr="00F37DA7" w:rsidRDefault="00F37DA7" w:rsidP="00F37DA7">
      <w:pPr>
        <w:tabs>
          <w:tab w:val="left" w:pos="426"/>
          <w:tab w:val="left" w:pos="4536"/>
          <w:tab w:val="right" w:pos="9026"/>
        </w:tabs>
        <w:spacing w:after="0" w:line="240" w:lineRule="auto"/>
        <w:rPr>
          <w:rFonts w:ascii="Verdana" w:hAnsi="Verdana"/>
          <w:sz w:val="18"/>
          <w:szCs w:val="18"/>
        </w:rPr>
      </w:pPr>
    </w:p>
    <w:p w:rsidR="00E65E7B" w:rsidRDefault="00F37DA7"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sidRPr="00F37DA7">
        <w:rPr>
          <w:rFonts w:ascii="Verdana" w:hAnsi="Verdana"/>
          <w:sz w:val="18"/>
          <w:szCs w:val="18"/>
        </w:rPr>
        <w:t>werknemer:</w:t>
      </w:r>
      <w:r w:rsidRPr="00F37DA7">
        <w:rPr>
          <w:rFonts w:ascii="Verdana" w:hAnsi="Verdana"/>
          <w:sz w:val="18"/>
          <w:szCs w:val="18"/>
        </w:rPr>
        <w:tab/>
        <w:t xml:space="preserve">de werknemer (m/v) in dienst van de werkgever die de leeftijd van 18 jaar heeft bereikt, maar nog niet de leeftijd heeft bereikt waarop hij/zij recht heeft op </w:t>
      </w:r>
      <w:r w:rsidR="00BF229A">
        <w:rPr>
          <w:rFonts w:ascii="Verdana" w:hAnsi="Verdana"/>
          <w:sz w:val="18"/>
          <w:szCs w:val="18"/>
        </w:rPr>
        <w:t>AOW</w:t>
      </w:r>
      <w:r>
        <w:rPr>
          <w:rFonts w:ascii="Verdana" w:hAnsi="Verdana"/>
          <w:sz w:val="18"/>
          <w:szCs w:val="18"/>
        </w:rPr>
        <w:t xml:space="preserve"> en van wie de functie is opgenomen of gezien de aard van de werkzaamheden</w:t>
      </w:r>
      <w:r w:rsidR="00E65E7B">
        <w:rPr>
          <w:rFonts w:ascii="Verdana" w:hAnsi="Verdana"/>
          <w:sz w:val="18"/>
          <w:szCs w:val="18"/>
        </w:rPr>
        <w:t xml:space="preserve"> behoort te worden opgenomen in bijlage I van deze </w:t>
      </w:r>
      <w:r w:rsidR="00BF229A">
        <w:rPr>
          <w:rFonts w:ascii="Verdana" w:hAnsi="Verdana"/>
          <w:sz w:val="18"/>
          <w:szCs w:val="18"/>
        </w:rPr>
        <w:t>cao</w:t>
      </w:r>
      <w:r w:rsidR="00E65E7B">
        <w:rPr>
          <w:rFonts w:ascii="Verdana" w:hAnsi="Verdana"/>
          <w:sz w:val="18"/>
          <w:szCs w:val="18"/>
        </w:rPr>
        <w:t xml:space="preserve">. Als werknemer in de zin van deze </w:t>
      </w:r>
      <w:r w:rsidR="00BF229A">
        <w:rPr>
          <w:rFonts w:ascii="Verdana" w:hAnsi="Verdana"/>
          <w:sz w:val="18"/>
          <w:szCs w:val="18"/>
        </w:rPr>
        <w:t>cao</w:t>
      </w:r>
      <w:r w:rsidR="00E65E7B">
        <w:rPr>
          <w:rFonts w:ascii="Verdana" w:hAnsi="Verdana"/>
          <w:sz w:val="18"/>
          <w:szCs w:val="18"/>
        </w:rPr>
        <w:t xml:space="preserve"> wordt niet beschouwd de stagiair en de vakantiewerker;</w:t>
      </w:r>
    </w:p>
    <w:p w:rsidR="00E65E7B" w:rsidRPr="00E65E7B" w:rsidRDefault="00E65E7B" w:rsidP="00E65E7B">
      <w:pPr>
        <w:pStyle w:val="Lijstalinea"/>
        <w:ind w:left="0"/>
        <w:rPr>
          <w:rFonts w:ascii="Verdana" w:hAnsi="Verdana"/>
          <w:sz w:val="18"/>
          <w:szCs w:val="18"/>
        </w:rPr>
      </w:pPr>
    </w:p>
    <w:p w:rsidR="00E65E7B" w:rsidRDefault="00E65E7B"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maand:</w:t>
      </w:r>
      <w:r>
        <w:rPr>
          <w:rFonts w:ascii="Verdana" w:hAnsi="Verdana"/>
          <w:sz w:val="18"/>
          <w:szCs w:val="18"/>
        </w:rPr>
        <w:tab/>
        <w:t>een kalendermaand;</w:t>
      </w:r>
    </w:p>
    <w:p w:rsidR="00E65E7B" w:rsidRPr="00E65E7B" w:rsidRDefault="00E65E7B" w:rsidP="00E65E7B">
      <w:pPr>
        <w:pStyle w:val="Lijstalinea"/>
        <w:rPr>
          <w:rFonts w:ascii="Verdana" w:hAnsi="Verdana"/>
          <w:sz w:val="18"/>
          <w:szCs w:val="18"/>
        </w:rPr>
      </w:pPr>
    </w:p>
    <w:p w:rsidR="00E65E7B" w:rsidRDefault="00E65E7B"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week:</w:t>
      </w:r>
      <w:r>
        <w:rPr>
          <w:rFonts w:ascii="Verdana" w:hAnsi="Verdana"/>
          <w:sz w:val="18"/>
          <w:szCs w:val="18"/>
        </w:rPr>
        <w:tab/>
        <w:t xml:space="preserve">een tijdvak van 7 etmalen, waarvan het eerste aanvangt bij het begin van de eerste dienst op maandagochtend; </w:t>
      </w:r>
    </w:p>
    <w:p w:rsidR="00E65E7B" w:rsidRPr="00E65E7B" w:rsidRDefault="00E65E7B" w:rsidP="00E65E7B">
      <w:pPr>
        <w:pStyle w:val="Lijstalinea"/>
        <w:rPr>
          <w:rFonts w:ascii="Verdana" w:hAnsi="Verdana"/>
          <w:sz w:val="18"/>
          <w:szCs w:val="18"/>
        </w:rPr>
      </w:pPr>
    </w:p>
    <w:p w:rsidR="00E65E7B" w:rsidRDefault="00E65E7B"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dienstrooster:</w:t>
      </w:r>
      <w:r>
        <w:rPr>
          <w:rFonts w:ascii="Verdana" w:hAnsi="Verdana"/>
          <w:sz w:val="18"/>
          <w:szCs w:val="18"/>
        </w:rPr>
        <w:tab/>
        <w:t>een arbeidstijdregeling die aangeeft op welke tijdstippen de werknemer zijn/haar werkzaamheden aanvangt, onderbreekt en beëindigt;</w:t>
      </w:r>
    </w:p>
    <w:p w:rsidR="00E65E7B" w:rsidRPr="00E65E7B" w:rsidRDefault="00E65E7B" w:rsidP="00E65E7B">
      <w:pPr>
        <w:pStyle w:val="Lijstalinea"/>
        <w:rPr>
          <w:rFonts w:ascii="Verdana" w:hAnsi="Verdana"/>
          <w:sz w:val="18"/>
          <w:szCs w:val="18"/>
        </w:rPr>
      </w:pPr>
    </w:p>
    <w:p w:rsidR="00E65E7B" w:rsidRDefault="00E65E7B"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maandsalaris:</w:t>
      </w:r>
      <w:r>
        <w:rPr>
          <w:rFonts w:ascii="Verdana" w:hAnsi="Verdana"/>
          <w:sz w:val="18"/>
          <w:szCs w:val="18"/>
        </w:rPr>
        <w:tab/>
        <w:t xml:space="preserve">het tussen de werkgever en werknemer overeengekomen vaste brutobedrag per maand op grond van bijlage I van deze </w:t>
      </w:r>
      <w:r w:rsidR="00BF229A">
        <w:rPr>
          <w:rFonts w:ascii="Verdana" w:hAnsi="Verdana"/>
          <w:sz w:val="18"/>
          <w:szCs w:val="18"/>
        </w:rPr>
        <w:t>cao</w:t>
      </w:r>
      <w:r>
        <w:rPr>
          <w:rFonts w:ascii="Verdana" w:hAnsi="Verdana"/>
          <w:sz w:val="18"/>
          <w:szCs w:val="18"/>
        </w:rPr>
        <w:t>;</w:t>
      </w:r>
    </w:p>
    <w:p w:rsidR="00E65E7B" w:rsidRPr="00E65E7B" w:rsidRDefault="00E65E7B" w:rsidP="00E65E7B">
      <w:pPr>
        <w:pStyle w:val="Lijstalinea"/>
        <w:rPr>
          <w:rFonts w:ascii="Verdana" w:hAnsi="Verdana"/>
          <w:sz w:val="18"/>
          <w:szCs w:val="18"/>
        </w:rPr>
      </w:pPr>
    </w:p>
    <w:p w:rsidR="00E65E7B" w:rsidRDefault="00E65E7B"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maandinkomen:</w:t>
      </w:r>
      <w:r>
        <w:rPr>
          <w:rFonts w:ascii="Verdana" w:hAnsi="Verdana"/>
          <w:sz w:val="18"/>
          <w:szCs w:val="18"/>
        </w:rPr>
        <w:tab/>
        <w:t>het maandsalaris, vermeerderd met een eventuele ploegentoeslag en/of (een) eventuele andere toeslag(en);</w:t>
      </w:r>
    </w:p>
    <w:p w:rsidR="00E65E7B" w:rsidRPr="00E65E7B" w:rsidRDefault="00E65E7B" w:rsidP="00E65E7B">
      <w:pPr>
        <w:pStyle w:val="Lijstalinea"/>
        <w:rPr>
          <w:rFonts w:ascii="Verdana" w:hAnsi="Verdana"/>
          <w:sz w:val="18"/>
          <w:szCs w:val="18"/>
        </w:rPr>
      </w:pPr>
    </w:p>
    <w:p w:rsidR="00E65E7B" w:rsidRDefault="00E65E7B"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partner:</w:t>
      </w:r>
      <w:r>
        <w:rPr>
          <w:rFonts w:ascii="Verdana" w:hAnsi="Verdana"/>
          <w:sz w:val="18"/>
          <w:szCs w:val="18"/>
        </w:rPr>
        <w:tab/>
        <w:t>de echtgenoot of de geregistreerde partner van de werknemer of de partner met wie de werknemer blijkens een verklaring uit de gemeentelijke basisadministratie duurzaam samenleeft op een zelfde adres;</w:t>
      </w:r>
    </w:p>
    <w:p w:rsidR="00E65E7B" w:rsidRPr="00E65E7B" w:rsidRDefault="00E65E7B" w:rsidP="00E65E7B">
      <w:pPr>
        <w:pStyle w:val="Lijstalinea"/>
        <w:rPr>
          <w:rFonts w:ascii="Verdana" w:hAnsi="Verdana"/>
          <w:sz w:val="18"/>
          <w:szCs w:val="18"/>
        </w:rPr>
      </w:pPr>
    </w:p>
    <w:p w:rsidR="00E65E7B" w:rsidRDefault="00E65E7B"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BW:</w:t>
      </w:r>
      <w:r>
        <w:rPr>
          <w:rFonts w:ascii="Verdana" w:hAnsi="Verdana"/>
          <w:sz w:val="18"/>
          <w:szCs w:val="18"/>
        </w:rPr>
        <w:tab/>
        <w:t>het Burgerlijk Wetboek, boek 7, titel 10;</w:t>
      </w:r>
    </w:p>
    <w:p w:rsidR="00E65E7B" w:rsidRPr="00E65E7B" w:rsidRDefault="00E65E7B" w:rsidP="00E65E7B">
      <w:pPr>
        <w:pStyle w:val="Lijstalinea"/>
        <w:rPr>
          <w:rFonts w:ascii="Verdana" w:hAnsi="Verdana"/>
          <w:sz w:val="18"/>
          <w:szCs w:val="18"/>
        </w:rPr>
      </w:pPr>
    </w:p>
    <w:p w:rsidR="00E65E7B" w:rsidRDefault="00E65E7B"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Arbowet:</w:t>
      </w:r>
      <w:r>
        <w:rPr>
          <w:rFonts w:ascii="Verdana" w:hAnsi="Verdana"/>
          <w:sz w:val="18"/>
          <w:szCs w:val="18"/>
        </w:rPr>
        <w:tab/>
        <w:t>de Arbeidsomstandighedenwet 1998;</w:t>
      </w:r>
    </w:p>
    <w:p w:rsidR="00E65E7B" w:rsidRPr="00E65E7B" w:rsidRDefault="00E65E7B" w:rsidP="00E65E7B">
      <w:pPr>
        <w:pStyle w:val="Lijstalinea"/>
        <w:rPr>
          <w:rFonts w:ascii="Verdana" w:hAnsi="Verdana"/>
          <w:sz w:val="18"/>
          <w:szCs w:val="18"/>
        </w:rPr>
      </w:pPr>
    </w:p>
    <w:p w:rsidR="00E65E7B" w:rsidRDefault="00BF229A"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Cao</w:t>
      </w:r>
      <w:r w:rsidR="00E65E7B">
        <w:rPr>
          <w:rFonts w:ascii="Verdana" w:hAnsi="Verdana"/>
          <w:sz w:val="18"/>
          <w:szCs w:val="18"/>
        </w:rPr>
        <w:t>:</w:t>
      </w:r>
      <w:r w:rsidR="00E65E7B">
        <w:rPr>
          <w:rFonts w:ascii="Verdana" w:hAnsi="Verdana"/>
          <w:sz w:val="18"/>
          <w:szCs w:val="18"/>
        </w:rPr>
        <w:tab/>
        <w:t xml:space="preserve">deze </w:t>
      </w:r>
      <w:r>
        <w:rPr>
          <w:rFonts w:ascii="Verdana" w:hAnsi="Verdana"/>
          <w:sz w:val="18"/>
          <w:szCs w:val="18"/>
        </w:rPr>
        <w:t>cao</w:t>
      </w:r>
      <w:r w:rsidR="00E65E7B">
        <w:rPr>
          <w:rFonts w:ascii="Verdana" w:hAnsi="Verdana"/>
          <w:sz w:val="18"/>
          <w:szCs w:val="18"/>
        </w:rPr>
        <w:t>;</w:t>
      </w:r>
    </w:p>
    <w:p w:rsidR="00E65E7B" w:rsidRPr="00E65E7B" w:rsidRDefault="00E65E7B" w:rsidP="00E65E7B">
      <w:pPr>
        <w:pStyle w:val="Lijstalinea"/>
        <w:rPr>
          <w:rFonts w:ascii="Verdana" w:hAnsi="Verdana"/>
          <w:sz w:val="18"/>
          <w:szCs w:val="18"/>
        </w:rPr>
      </w:pPr>
    </w:p>
    <w:p w:rsidR="00855826" w:rsidRDefault="00E65E7B"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Feestdagen:</w:t>
      </w:r>
      <w:r>
        <w:rPr>
          <w:rFonts w:ascii="Verdana" w:hAnsi="Verdana"/>
          <w:sz w:val="18"/>
          <w:szCs w:val="18"/>
        </w:rPr>
        <w:tab/>
        <w:t>Nieuwjaar</w:t>
      </w:r>
      <w:r w:rsidR="00855826">
        <w:rPr>
          <w:rFonts w:ascii="Verdana" w:hAnsi="Verdana"/>
          <w:sz w:val="18"/>
          <w:szCs w:val="18"/>
        </w:rPr>
        <w:t>s</w:t>
      </w:r>
      <w:r>
        <w:rPr>
          <w:rFonts w:ascii="Verdana" w:hAnsi="Verdana"/>
          <w:sz w:val="18"/>
          <w:szCs w:val="18"/>
        </w:rPr>
        <w:t>dag, de beide Paasdagen, Hemelvaartsdag, de beide Pinksterdagen</w:t>
      </w:r>
      <w:r w:rsidR="00855826">
        <w:rPr>
          <w:rFonts w:ascii="Verdana" w:hAnsi="Verdana"/>
          <w:sz w:val="18"/>
          <w:szCs w:val="18"/>
        </w:rPr>
        <w:t>, de beide Kerstdagen, de door de overheid aangewezen dag ter viering van Koninginnedag en de lustrumjaren 5 mei ter viering van Nationale Bevrijdingsdag;</w:t>
      </w:r>
    </w:p>
    <w:p w:rsidR="00855826" w:rsidRPr="00855826" w:rsidRDefault="00855826" w:rsidP="00855826">
      <w:pPr>
        <w:pStyle w:val="Lijstalinea"/>
        <w:rPr>
          <w:rFonts w:ascii="Verdana" w:hAnsi="Verdana"/>
          <w:sz w:val="18"/>
          <w:szCs w:val="18"/>
        </w:rPr>
      </w:pPr>
    </w:p>
    <w:p w:rsidR="00F37DA7" w:rsidRDefault="00855826"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Vertrouwelijke informatie:</w:t>
      </w:r>
      <w:r>
        <w:rPr>
          <w:rFonts w:ascii="Verdana" w:hAnsi="Verdana"/>
          <w:sz w:val="18"/>
          <w:szCs w:val="18"/>
        </w:rPr>
        <w:tab/>
        <w:t>financiële en/of commerciële</w:t>
      </w:r>
      <w:r w:rsidR="00E65E7B">
        <w:rPr>
          <w:rFonts w:ascii="Verdana" w:hAnsi="Verdana"/>
          <w:sz w:val="18"/>
          <w:szCs w:val="18"/>
        </w:rPr>
        <w:t xml:space="preserve"> </w:t>
      </w:r>
      <w:r>
        <w:rPr>
          <w:rFonts w:ascii="Verdana" w:hAnsi="Verdana"/>
          <w:sz w:val="18"/>
          <w:szCs w:val="18"/>
        </w:rPr>
        <w:t xml:space="preserve">informatie over (de onderneming van) de werkgever, schriftelijke informatie die als vertrouwelijk is aangeduid, </w:t>
      </w:r>
      <w:r>
        <w:rPr>
          <w:rFonts w:ascii="Verdana" w:hAnsi="Verdana"/>
          <w:sz w:val="18"/>
          <w:szCs w:val="18"/>
        </w:rPr>
        <w:lastRenderedPageBreak/>
        <w:t>informatie die naar haar aard vertrouwelijk is en informatie over nieuwe uitvindingen. De hiervoor genoemde informatie wordt niet langer als vertrouwelijk beschouwd wanneer deze rechtmatig openbaar toegankelijk is gemaakt;</w:t>
      </w:r>
    </w:p>
    <w:p w:rsidR="00855826" w:rsidRPr="00855826" w:rsidRDefault="00855826" w:rsidP="00855826">
      <w:pPr>
        <w:pStyle w:val="Lijstalinea"/>
        <w:rPr>
          <w:rFonts w:ascii="Verdana" w:hAnsi="Verdana"/>
          <w:sz w:val="18"/>
          <w:szCs w:val="18"/>
        </w:rPr>
      </w:pPr>
    </w:p>
    <w:p w:rsidR="00855826" w:rsidRDefault="00855826"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overwerk:</w:t>
      </w:r>
      <w:r>
        <w:rPr>
          <w:rFonts w:ascii="Verdana" w:hAnsi="Verdana"/>
          <w:sz w:val="18"/>
          <w:szCs w:val="18"/>
        </w:rPr>
        <w:tab/>
        <w:t>werk dat de werknemer in opdracht van de werkgever verricht en waarmee de arbeidstijd die hij volgens zijn dienstrooster op een dag moet werken met meer dan een half uur wordt overschreden;</w:t>
      </w:r>
    </w:p>
    <w:p w:rsidR="00855826" w:rsidRPr="00855826" w:rsidRDefault="00855826" w:rsidP="00855826">
      <w:pPr>
        <w:pStyle w:val="Lijstalinea"/>
        <w:rPr>
          <w:rFonts w:ascii="Verdana" w:hAnsi="Verdana"/>
          <w:sz w:val="18"/>
          <w:szCs w:val="18"/>
        </w:rPr>
      </w:pPr>
    </w:p>
    <w:p w:rsidR="00855826" w:rsidRDefault="00855826"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uursalaris:</w:t>
      </w:r>
      <w:r>
        <w:rPr>
          <w:rFonts w:ascii="Verdana" w:hAnsi="Verdana"/>
          <w:sz w:val="18"/>
          <w:szCs w:val="18"/>
        </w:rPr>
        <w:tab/>
        <w:t>1/168 deel van het maandsalaris.</w:t>
      </w:r>
    </w:p>
    <w:p w:rsidR="00855826" w:rsidRPr="00855826" w:rsidRDefault="00855826" w:rsidP="00855826">
      <w:pPr>
        <w:pStyle w:val="Lijstalinea"/>
        <w:rPr>
          <w:rFonts w:ascii="Verdana" w:hAnsi="Verdana"/>
          <w:sz w:val="18"/>
          <w:szCs w:val="18"/>
        </w:rPr>
      </w:pPr>
    </w:p>
    <w:p w:rsidR="00855826" w:rsidRDefault="004F0098" w:rsidP="00F37DA7">
      <w:pPr>
        <w:pStyle w:val="Lijstalinea"/>
        <w:numPr>
          <w:ilvl w:val="0"/>
          <w:numId w:val="1"/>
        </w:numPr>
        <w:tabs>
          <w:tab w:val="left" w:pos="426"/>
          <w:tab w:val="left" w:pos="4536"/>
          <w:tab w:val="right" w:pos="9026"/>
        </w:tabs>
        <w:spacing w:after="0" w:line="240" w:lineRule="auto"/>
        <w:ind w:left="4536" w:hanging="4536"/>
        <w:rPr>
          <w:rFonts w:ascii="Verdana" w:hAnsi="Verdana"/>
          <w:sz w:val="18"/>
          <w:szCs w:val="18"/>
        </w:rPr>
      </w:pPr>
      <w:r>
        <w:rPr>
          <w:rFonts w:ascii="Verdana" w:hAnsi="Verdana"/>
          <w:sz w:val="18"/>
          <w:szCs w:val="18"/>
        </w:rPr>
        <w:t>d</w:t>
      </w:r>
      <w:r w:rsidR="00855826">
        <w:rPr>
          <w:rFonts w:ascii="Verdana" w:hAnsi="Verdana"/>
          <w:sz w:val="18"/>
          <w:szCs w:val="18"/>
        </w:rPr>
        <w:t>ienst:</w:t>
      </w:r>
      <w:r w:rsidR="00855826">
        <w:rPr>
          <w:rFonts w:ascii="Verdana" w:hAnsi="Verdana"/>
          <w:sz w:val="18"/>
          <w:szCs w:val="18"/>
        </w:rPr>
        <w:tab/>
        <w:t>een aaneengesloten periode van verschillende uren waarin werkzaamheden worden verricht. De dienst kan een ochtenddienst, een dagdienst, een middagdienst of een nachtdienst zijn.</w:t>
      </w:r>
    </w:p>
    <w:p w:rsidR="00855826" w:rsidRPr="00855826" w:rsidRDefault="00855826" w:rsidP="00855826">
      <w:pPr>
        <w:pStyle w:val="Lijstalinea"/>
        <w:rPr>
          <w:rFonts w:ascii="Verdana" w:hAnsi="Verdana"/>
          <w:sz w:val="18"/>
          <w:szCs w:val="18"/>
        </w:rPr>
      </w:pPr>
    </w:p>
    <w:p w:rsidR="00855826" w:rsidRDefault="00855826">
      <w:pPr>
        <w:rPr>
          <w:rFonts w:ascii="Verdana" w:hAnsi="Verdana"/>
          <w:sz w:val="18"/>
          <w:szCs w:val="18"/>
        </w:rPr>
      </w:pPr>
      <w:r>
        <w:rPr>
          <w:rFonts w:ascii="Verdana" w:hAnsi="Verdana"/>
          <w:sz w:val="18"/>
          <w:szCs w:val="18"/>
        </w:rPr>
        <w:br w:type="page"/>
      </w:r>
    </w:p>
    <w:p w:rsidR="00855826" w:rsidRDefault="004D3371" w:rsidP="004D3371">
      <w:pPr>
        <w:tabs>
          <w:tab w:val="left" w:pos="426"/>
          <w:tab w:val="left" w:pos="4536"/>
          <w:tab w:val="right" w:pos="9026"/>
        </w:tabs>
        <w:spacing w:after="0" w:line="240" w:lineRule="auto"/>
        <w:jc w:val="center"/>
        <w:rPr>
          <w:rFonts w:ascii="Verdana" w:hAnsi="Verdana"/>
          <w:b/>
          <w:sz w:val="18"/>
          <w:szCs w:val="18"/>
        </w:rPr>
      </w:pPr>
      <w:r>
        <w:rPr>
          <w:rFonts w:ascii="Verdana" w:hAnsi="Verdana"/>
          <w:b/>
          <w:sz w:val="18"/>
          <w:szCs w:val="18"/>
        </w:rPr>
        <w:lastRenderedPageBreak/>
        <w:t>Artikel 1A</w:t>
      </w:r>
    </w:p>
    <w:p w:rsidR="004D3371" w:rsidRDefault="004D3371" w:rsidP="004D3371">
      <w:pPr>
        <w:tabs>
          <w:tab w:val="left" w:pos="426"/>
          <w:tab w:val="left" w:pos="4536"/>
          <w:tab w:val="right" w:pos="9026"/>
        </w:tabs>
        <w:spacing w:after="0" w:line="240" w:lineRule="auto"/>
        <w:jc w:val="center"/>
        <w:rPr>
          <w:rFonts w:ascii="Verdana" w:hAnsi="Verdana"/>
          <w:b/>
          <w:sz w:val="18"/>
          <w:szCs w:val="18"/>
        </w:rPr>
      </w:pPr>
    </w:p>
    <w:p w:rsidR="004D3371" w:rsidRDefault="004D3371" w:rsidP="00B8200B">
      <w:pPr>
        <w:tabs>
          <w:tab w:val="left" w:pos="426"/>
          <w:tab w:val="left" w:pos="4536"/>
          <w:tab w:val="right" w:pos="9026"/>
        </w:tabs>
        <w:spacing w:after="0" w:line="240" w:lineRule="auto"/>
        <w:jc w:val="center"/>
        <w:rPr>
          <w:rFonts w:ascii="Verdana" w:hAnsi="Verdana"/>
          <w:b/>
          <w:sz w:val="18"/>
          <w:szCs w:val="18"/>
        </w:rPr>
      </w:pPr>
      <w:r>
        <w:rPr>
          <w:rFonts w:ascii="Verdana" w:hAnsi="Verdana"/>
          <w:b/>
          <w:sz w:val="18"/>
          <w:szCs w:val="18"/>
        </w:rPr>
        <w:t>Deeltijdwerknemer</w:t>
      </w:r>
    </w:p>
    <w:p w:rsidR="00B8200B" w:rsidRDefault="00B8200B" w:rsidP="00B8200B">
      <w:pPr>
        <w:tabs>
          <w:tab w:val="left" w:pos="426"/>
          <w:tab w:val="left" w:pos="4536"/>
          <w:tab w:val="right" w:pos="9026"/>
        </w:tabs>
        <w:spacing w:after="0" w:line="240" w:lineRule="auto"/>
        <w:jc w:val="center"/>
        <w:rPr>
          <w:rFonts w:ascii="Verdana" w:hAnsi="Verdana"/>
          <w:b/>
          <w:sz w:val="18"/>
          <w:szCs w:val="18"/>
        </w:rPr>
      </w:pPr>
    </w:p>
    <w:p w:rsidR="004D3371" w:rsidRDefault="004D3371" w:rsidP="004D3371">
      <w:pPr>
        <w:tabs>
          <w:tab w:val="left" w:pos="426"/>
          <w:tab w:val="left" w:pos="4536"/>
          <w:tab w:val="right" w:pos="9026"/>
        </w:tabs>
        <w:spacing w:after="0" w:line="240" w:lineRule="auto"/>
        <w:rPr>
          <w:rFonts w:ascii="Verdana" w:hAnsi="Verdana"/>
          <w:b/>
          <w:sz w:val="18"/>
          <w:szCs w:val="18"/>
        </w:rPr>
      </w:pPr>
    </w:p>
    <w:p w:rsidR="004D3371" w:rsidRDefault="004D3371" w:rsidP="004D3371">
      <w:pPr>
        <w:tabs>
          <w:tab w:val="left" w:pos="426"/>
          <w:tab w:val="left" w:pos="4536"/>
          <w:tab w:val="right" w:pos="9026"/>
        </w:tabs>
        <w:spacing w:after="0" w:line="240" w:lineRule="auto"/>
        <w:rPr>
          <w:rFonts w:ascii="Verdana" w:hAnsi="Verdana"/>
          <w:sz w:val="18"/>
          <w:szCs w:val="18"/>
        </w:rPr>
      </w:pPr>
      <w:r>
        <w:rPr>
          <w:rFonts w:ascii="Verdana" w:hAnsi="Verdana"/>
          <w:sz w:val="18"/>
          <w:szCs w:val="18"/>
        </w:rPr>
        <w:t>Indien de bedongen arbeidsduur minder bedraagt dan de normale wekelijks arbeidsduur van 40 uren, zijn de bepalingen van deze cao naar rato van de individuele arbeidsduur, op overeenkomstige wijze van toepassing, tenzij bij de desbetreffende artikelen anders is vermeld.</w:t>
      </w:r>
    </w:p>
    <w:p w:rsidR="004D3371" w:rsidRDefault="004D3371">
      <w:pPr>
        <w:rPr>
          <w:rFonts w:ascii="Verdana" w:hAnsi="Verdana"/>
          <w:sz w:val="18"/>
          <w:szCs w:val="18"/>
        </w:rPr>
      </w:pPr>
      <w:r>
        <w:rPr>
          <w:rFonts w:ascii="Verdana" w:hAnsi="Verdana"/>
          <w:sz w:val="18"/>
          <w:szCs w:val="18"/>
        </w:rPr>
        <w:br w:type="page"/>
      </w:r>
    </w:p>
    <w:p w:rsidR="004D3371" w:rsidRDefault="004D3371" w:rsidP="004D3371">
      <w:pPr>
        <w:tabs>
          <w:tab w:val="left" w:pos="426"/>
          <w:tab w:val="left" w:pos="4536"/>
          <w:tab w:val="right" w:pos="9026"/>
        </w:tabs>
        <w:spacing w:after="0" w:line="240" w:lineRule="auto"/>
        <w:jc w:val="center"/>
        <w:rPr>
          <w:rFonts w:ascii="Verdana" w:hAnsi="Verdana"/>
          <w:b/>
          <w:sz w:val="18"/>
          <w:szCs w:val="18"/>
        </w:rPr>
      </w:pPr>
      <w:r>
        <w:rPr>
          <w:rFonts w:ascii="Verdana" w:hAnsi="Verdana"/>
          <w:b/>
          <w:sz w:val="18"/>
          <w:szCs w:val="18"/>
        </w:rPr>
        <w:lastRenderedPageBreak/>
        <w:t>Artikel 1B</w:t>
      </w:r>
    </w:p>
    <w:p w:rsidR="004D3371" w:rsidRDefault="004D3371" w:rsidP="004D3371">
      <w:pPr>
        <w:tabs>
          <w:tab w:val="left" w:pos="426"/>
          <w:tab w:val="left" w:pos="4536"/>
          <w:tab w:val="right" w:pos="9026"/>
        </w:tabs>
        <w:spacing w:after="0" w:line="240" w:lineRule="auto"/>
        <w:jc w:val="center"/>
        <w:rPr>
          <w:rFonts w:ascii="Verdana" w:hAnsi="Verdana"/>
          <w:b/>
          <w:sz w:val="18"/>
          <w:szCs w:val="18"/>
        </w:rPr>
      </w:pPr>
    </w:p>
    <w:p w:rsidR="004D3371" w:rsidRDefault="004D3371" w:rsidP="00B8200B">
      <w:pPr>
        <w:tabs>
          <w:tab w:val="left" w:pos="426"/>
          <w:tab w:val="left" w:pos="4536"/>
          <w:tab w:val="right" w:pos="9026"/>
        </w:tabs>
        <w:spacing w:after="0" w:line="240" w:lineRule="auto"/>
        <w:jc w:val="center"/>
        <w:rPr>
          <w:rFonts w:ascii="Verdana" w:hAnsi="Verdana"/>
          <w:b/>
          <w:sz w:val="18"/>
          <w:szCs w:val="18"/>
        </w:rPr>
      </w:pPr>
      <w:r>
        <w:rPr>
          <w:rFonts w:ascii="Verdana" w:hAnsi="Verdana"/>
          <w:b/>
          <w:sz w:val="18"/>
          <w:szCs w:val="18"/>
        </w:rPr>
        <w:t>Wijzigingsbeding</w:t>
      </w:r>
    </w:p>
    <w:p w:rsidR="00B8200B" w:rsidRDefault="00B8200B" w:rsidP="00B8200B">
      <w:pPr>
        <w:tabs>
          <w:tab w:val="left" w:pos="426"/>
          <w:tab w:val="left" w:pos="4536"/>
          <w:tab w:val="right" w:pos="9026"/>
        </w:tabs>
        <w:spacing w:after="0" w:line="240" w:lineRule="auto"/>
        <w:jc w:val="center"/>
        <w:rPr>
          <w:rFonts w:ascii="Verdana" w:hAnsi="Verdana"/>
          <w:b/>
          <w:sz w:val="18"/>
          <w:szCs w:val="18"/>
        </w:rPr>
      </w:pPr>
    </w:p>
    <w:p w:rsidR="004D3371" w:rsidRDefault="004D3371" w:rsidP="004D3371">
      <w:pPr>
        <w:tabs>
          <w:tab w:val="left" w:pos="426"/>
          <w:tab w:val="left" w:pos="4536"/>
          <w:tab w:val="right" w:pos="9026"/>
        </w:tabs>
        <w:spacing w:after="0" w:line="240" w:lineRule="auto"/>
        <w:rPr>
          <w:rFonts w:ascii="Verdana" w:hAnsi="Verdana"/>
          <w:b/>
          <w:sz w:val="18"/>
          <w:szCs w:val="18"/>
        </w:rPr>
      </w:pPr>
    </w:p>
    <w:p w:rsidR="004D3371" w:rsidRDefault="004D3371" w:rsidP="004D3371">
      <w:pPr>
        <w:tabs>
          <w:tab w:val="left" w:pos="426"/>
          <w:tab w:val="left" w:pos="4536"/>
          <w:tab w:val="right" w:pos="9026"/>
        </w:tabs>
        <w:spacing w:after="0" w:line="240" w:lineRule="auto"/>
        <w:rPr>
          <w:rFonts w:ascii="Verdana" w:hAnsi="Verdana"/>
          <w:sz w:val="18"/>
          <w:szCs w:val="18"/>
        </w:rPr>
      </w:pPr>
      <w:r>
        <w:rPr>
          <w:rFonts w:ascii="Verdana" w:hAnsi="Verdana"/>
          <w:sz w:val="18"/>
          <w:szCs w:val="18"/>
        </w:rPr>
        <w:t xml:space="preserve">De werkgever en de werknemersorganisatie zijn in samenspraak met elkaar gerechtigd om wijzigingen en/of aanvullingen in deze </w:t>
      </w:r>
      <w:r w:rsidR="00BF229A">
        <w:rPr>
          <w:rFonts w:ascii="Verdana" w:hAnsi="Verdana"/>
          <w:sz w:val="18"/>
          <w:szCs w:val="18"/>
        </w:rPr>
        <w:t>cao</w:t>
      </w:r>
      <w:r>
        <w:rPr>
          <w:rFonts w:ascii="Verdana" w:hAnsi="Verdana"/>
          <w:sz w:val="18"/>
          <w:szCs w:val="18"/>
        </w:rPr>
        <w:t xml:space="preserve"> aan te brengen.</w:t>
      </w:r>
    </w:p>
    <w:p w:rsidR="004D3371" w:rsidRDefault="004D3371" w:rsidP="004D3371">
      <w:pPr>
        <w:tabs>
          <w:tab w:val="left" w:pos="426"/>
          <w:tab w:val="left" w:pos="4536"/>
          <w:tab w:val="right" w:pos="9026"/>
        </w:tabs>
        <w:spacing w:after="0" w:line="240" w:lineRule="auto"/>
        <w:rPr>
          <w:rFonts w:ascii="Verdana" w:hAnsi="Verdana"/>
          <w:sz w:val="18"/>
          <w:szCs w:val="18"/>
        </w:rPr>
      </w:pPr>
    </w:p>
    <w:p w:rsidR="004D3371" w:rsidRDefault="004D3371" w:rsidP="004D3371">
      <w:pPr>
        <w:tabs>
          <w:tab w:val="left" w:pos="426"/>
          <w:tab w:val="left" w:pos="4536"/>
          <w:tab w:val="right" w:pos="9026"/>
        </w:tabs>
        <w:spacing w:after="0" w:line="240" w:lineRule="auto"/>
        <w:rPr>
          <w:rFonts w:ascii="Verdana" w:hAnsi="Verdana"/>
          <w:sz w:val="18"/>
          <w:szCs w:val="18"/>
        </w:rPr>
      </w:pPr>
      <w:r>
        <w:rPr>
          <w:rFonts w:ascii="Verdana" w:hAnsi="Verdana"/>
          <w:sz w:val="18"/>
          <w:szCs w:val="18"/>
        </w:rPr>
        <w:t xml:space="preserve">In de individuele arbeidsovereenkomst </w:t>
      </w:r>
      <w:r w:rsidR="00BF229A">
        <w:rPr>
          <w:rFonts w:ascii="Verdana" w:hAnsi="Verdana"/>
          <w:sz w:val="18"/>
          <w:szCs w:val="18"/>
        </w:rPr>
        <w:t>wordt</w:t>
      </w:r>
      <w:r>
        <w:rPr>
          <w:rFonts w:ascii="Verdana" w:hAnsi="Verdana"/>
          <w:sz w:val="18"/>
          <w:szCs w:val="18"/>
        </w:rPr>
        <w:t xml:space="preserve"> de volgende tekst opgenomen:</w:t>
      </w:r>
    </w:p>
    <w:p w:rsidR="004D3371" w:rsidRDefault="004D3371" w:rsidP="004D3371">
      <w:pPr>
        <w:tabs>
          <w:tab w:val="left" w:pos="426"/>
          <w:tab w:val="left" w:pos="4536"/>
          <w:tab w:val="right" w:pos="9026"/>
        </w:tabs>
        <w:spacing w:after="0" w:line="240" w:lineRule="auto"/>
        <w:rPr>
          <w:rFonts w:ascii="Verdana" w:hAnsi="Verdana"/>
          <w:sz w:val="18"/>
          <w:szCs w:val="18"/>
        </w:rPr>
      </w:pPr>
      <w:r>
        <w:rPr>
          <w:rFonts w:ascii="Verdana" w:hAnsi="Verdana"/>
          <w:sz w:val="18"/>
          <w:szCs w:val="18"/>
        </w:rPr>
        <w:t xml:space="preserve">“Op deze arbeidsovereenkomst is de </w:t>
      </w:r>
      <w:r w:rsidR="00BF229A">
        <w:rPr>
          <w:rFonts w:ascii="Verdana" w:hAnsi="Verdana"/>
          <w:sz w:val="18"/>
          <w:szCs w:val="18"/>
        </w:rPr>
        <w:t>cao</w:t>
      </w:r>
      <w:r>
        <w:rPr>
          <w:rFonts w:ascii="Verdana" w:hAnsi="Verdana"/>
          <w:sz w:val="18"/>
          <w:szCs w:val="18"/>
        </w:rPr>
        <w:t xml:space="preserve"> van North Refinery, Refining &amp; Trading Holland N.V. van toepassing. De werknemer verklaart zich akkoord met de daarin geregelde bepalingen en met toekomstige aanvullingen of wijzigingen. Tevens verklaart de werknemer zich ermee akkoord dat als deze </w:t>
      </w:r>
      <w:r w:rsidR="00BF229A">
        <w:rPr>
          <w:rFonts w:ascii="Verdana" w:hAnsi="Verdana"/>
          <w:sz w:val="18"/>
          <w:szCs w:val="18"/>
        </w:rPr>
        <w:t>cao</w:t>
      </w:r>
      <w:r>
        <w:rPr>
          <w:rFonts w:ascii="Verdana" w:hAnsi="Verdana"/>
          <w:sz w:val="18"/>
          <w:szCs w:val="18"/>
        </w:rPr>
        <w:t xml:space="preserve"> wordt vervangen door een andere </w:t>
      </w:r>
      <w:r w:rsidR="00BF229A">
        <w:rPr>
          <w:rFonts w:ascii="Verdana" w:hAnsi="Verdana"/>
          <w:sz w:val="18"/>
          <w:szCs w:val="18"/>
        </w:rPr>
        <w:t>cao</w:t>
      </w:r>
      <w:r w:rsidR="00B8200B">
        <w:rPr>
          <w:rFonts w:ascii="Verdana" w:hAnsi="Verdana"/>
          <w:sz w:val="18"/>
          <w:szCs w:val="18"/>
        </w:rPr>
        <w:t>,</w:t>
      </w:r>
      <w:r>
        <w:rPr>
          <w:rFonts w:ascii="Verdana" w:hAnsi="Verdana"/>
          <w:sz w:val="18"/>
          <w:szCs w:val="18"/>
        </w:rPr>
        <w:t xml:space="preserve"> vanaf het moment waarop de </w:t>
      </w:r>
      <w:r w:rsidR="00BF229A">
        <w:rPr>
          <w:rFonts w:ascii="Verdana" w:hAnsi="Verdana"/>
          <w:sz w:val="18"/>
          <w:szCs w:val="18"/>
        </w:rPr>
        <w:t>cao</w:t>
      </w:r>
      <w:r>
        <w:rPr>
          <w:rFonts w:ascii="Verdana" w:hAnsi="Verdana"/>
          <w:sz w:val="18"/>
          <w:szCs w:val="18"/>
        </w:rPr>
        <w:t xml:space="preserve"> wordt vervangen de andere </w:t>
      </w:r>
      <w:r w:rsidR="00BF229A">
        <w:rPr>
          <w:rFonts w:ascii="Verdana" w:hAnsi="Verdana"/>
          <w:sz w:val="18"/>
          <w:szCs w:val="18"/>
        </w:rPr>
        <w:t>cao</w:t>
      </w:r>
      <w:r>
        <w:rPr>
          <w:rFonts w:ascii="Verdana" w:hAnsi="Verdana"/>
          <w:sz w:val="18"/>
          <w:szCs w:val="18"/>
        </w:rPr>
        <w:t xml:space="preserve"> op de arbeidsovereenkomst van toepassing is.”</w:t>
      </w:r>
    </w:p>
    <w:p w:rsidR="00B8200B" w:rsidRDefault="00B8200B">
      <w:pPr>
        <w:rPr>
          <w:rFonts w:ascii="Verdana" w:hAnsi="Verdana"/>
          <w:sz w:val="18"/>
          <w:szCs w:val="18"/>
        </w:rPr>
      </w:pPr>
      <w:r>
        <w:rPr>
          <w:rFonts w:ascii="Verdana" w:hAnsi="Verdana"/>
          <w:sz w:val="18"/>
          <w:szCs w:val="18"/>
        </w:rPr>
        <w:br w:type="page"/>
      </w:r>
    </w:p>
    <w:p w:rsidR="00B8200B" w:rsidRPr="00217783" w:rsidRDefault="00B8200B" w:rsidP="00B8200B">
      <w:pPr>
        <w:tabs>
          <w:tab w:val="left" w:pos="426"/>
          <w:tab w:val="left" w:pos="4536"/>
          <w:tab w:val="right" w:pos="9026"/>
        </w:tabs>
        <w:spacing w:after="0" w:line="240" w:lineRule="auto"/>
        <w:jc w:val="center"/>
        <w:rPr>
          <w:rFonts w:ascii="Verdana" w:hAnsi="Verdana"/>
          <w:b/>
          <w:sz w:val="18"/>
          <w:szCs w:val="18"/>
        </w:rPr>
      </w:pPr>
      <w:r w:rsidRPr="00217783">
        <w:rPr>
          <w:rFonts w:ascii="Verdana" w:hAnsi="Verdana"/>
          <w:b/>
          <w:sz w:val="18"/>
          <w:szCs w:val="18"/>
        </w:rPr>
        <w:lastRenderedPageBreak/>
        <w:t>Artikel 2</w:t>
      </w:r>
    </w:p>
    <w:p w:rsidR="00B8200B" w:rsidRPr="00217783" w:rsidRDefault="00B8200B" w:rsidP="00B8200B">
      <w:pPr>
        <w:tabs>
          <w:tab w:val="left" w:pos="426"/>
          <w:tab w:val="left" w:pos="4536"/>
          <w:tab w:val="right" w:pos="9026"/>
        </w:tabs>
        <w:spacing w:after="0" w:line="240" w:lineRule="auto"/>
        <w:jc w:val="center"/>
        <w:rPr>
          <w:rFonts w:ascii="Verdana" w:hAnsi="Verdana"/>
          <w:b/>
          <w:sz w:val="18"/>
          <w:szCs w:val="18"/>
        </w:rPr>
      </w:pPr>
    </w:p>
    <w:p w:rsidR="00B8200B" w:rsidRPr="00217783" w:rsidRDefault="00B8200B" w:rsidP="00B8200B">
      <w:pPr>
        <w:tabs>
          <w:tab w:val="left" w:pos="426"/>
          <w:tab w:val="left" w:pos="4536"/>
          <w:tab w:val="right" w:pos="9026"/>
        </w:tabs>
        <w:spacing w:after="0" w:line="240" w:lineRule="auto"/>
        <w:jc w:val="center"/>
        <w:rPr>
          <w:rFonts w:ascii="Verdana" w:hAnsi="Verdana"/>
          <w:b/>
          <w:sz w:val="18"/>
          <w:szCs w:val="18"/>
        </w:rPr>
      </w:pPr>
      <w:r w:rsidRPr="00217783">
        <w:rPr>
          <w:rFonts w:ascii="Verdana" w:hAnsi="Verdana"/>
          <w:b/>
          <w:sz w:val="18"/>
          <w:szCs w:val="18"/>
        </w:rPr>
        <w:t xml:space="preserve">Verplichtingen van partijen bij deze </w:t>
      </w:r>
      <w:r w:rsidR="00BF229A">
        <w:rPr>
          <w:rFonts w:ascii="Verdana" w:hAnsi="Verdana"/>
          <w:b/>
          <w:sz w:val="18"/>
          <w:szCs w:val="18"/>
        </w:rPr>
        <w:t>cao</w:t>
      </w:r>
    </w:p>
    <w:p w:rsidR="00B8200B" w:rsidRPr="00217783" w:rsidRDefault="00B8200B" w:rsidP="00B8200B">
      <w:pPr>
        <w:tabs>
          <w:tab w:val="left" w:pos="426"/>
          <w:tab w:val="left" w:pos="4536"/>
          <w:tab w:val="right" w:pos="9026"/>
        </w:tabs>
        <w:spacing w:after="0" w:line="240" w:lineRule="auto"/>
        <w:jc w:val="center"/>
        <w:rPr>
          <w:rFonts w:ascii="Verdana" w:hAnsi="Verdana"/>
          <w:b/>
          <w:sz w:val="18"/>
          <w:szCs w:val="18"/>
        </w:rPr>
      </w:pPr>
    </w:p>
    <w:p w:rsidR="00B8200B" w:rsidRPr="00217783" w:rsidRDefault="00B8200B" w:rsidP="00B8200B">
      <w:pPr>
        <w:tabs>
          <w:tab w:val="left" w:pos="426"/>
          <w:tab w:val="left" w:pos="4536"/>
          <w:tab w:val="right" w:pos="9026"/>
        </w:tabs>
        <w:spacing w:after="0" w:line="240" w:lineRule="auto"/>
        <w:rPr>
          <w:rFonts w:ascii="Verdana" w:hAnsi="Verdana"/>
          <w:b/>
          <w:sz w:val="18"/>
          <w:szCs w:val="18"/>
        </w:rPr>
      </w:pPr>
    </w:p>
    <w:p w:rsidR="00B8200B" w:rsidRPr="00E07733" w:rsidRDefault="00B8200B" w:rsidP="00B8200B">
      <w:pPr>
        <w:pStyle w:val="Lijstalinea"/>
        <w:numPr>
          <w:ilvl w:val="0"/>
          <w:numId w:val="2"/>
        </w:numPr>
        <w:tabs>
          <w:tab w:val="left" w:pos="426"/>
          <w:tab w:val="left" w:pos="4536"/>
          <w:tab w:val="right" w:pos="9026"/>
        </w:tabs>
        <w:spacing w:after="0" w:line="240" w:lineRule="auto"/>
        <w:ind w:left="426" w:hanging="426"/>
        <w:rPr>
          <w:rFonts w:ascii="Verdana" w:hAnsi="Verdana"/>
          <w:b/>
          <w:sz w:val="18"/>
          <w:szCs w:val="18"/>
        </w:rPr>
      </w:pPr>
      <w:r w:rsidRPr="00E07733">
        <w:rPr>
          <w:rFonts w:ascii="Verdana" w:hAnsi="Verdana"/>
          <w:b/>
          <w:sz w:val="18"/>
          <w:szCs w:val="18"/>
        </w:rPr>
        <w:t>Redelijkheid en billijkheid</w:t>
      </w:r>
    </w:p>
    <w:p w:rsidR="00B8200B" w:rsidRDefault="00B8200B" w:rsidP="00B8200B">
      <w:pPr>
        <w:tabs>
          <w:tab w:val="left" w:pos="426"/>
          <w:tab w:val="left" w:pos="4536"/>
          <w:tab w:val="right" w:pos="9026"/>
        </w:tabs>
        <w:spacing w:after="0" w:line="240" w:lineRule="auto"/>
        <w:ind w:left="426"/>
        <w:rPr>
          <w:rFonts w:ascii="Verdana" w:hAnsi="Verdana"/>
          <w:sz w:val="18"/>
          <w:szCs w:val="18"/>
        </w:rPr>
      </w:pPr>
    </w:p>
    <w:p w:rsidR="00B8200B" w:rsidRDefault="00B8200B" w:rsidP="00B8200B">
      <w:pPr>
        <w:tabs>
          <w:tab w:val="left" w:pos="426"/>
          <w:tab w:val="left" w:pos="4536"/>
          <w:tab w:val="right" w:pos="9026"/>
        </w:tabs>
        <w:spacing w:after="0" w:line="240" w:lineRule="auto"/>
        <w:ind w:left="426"/>
        <w:rPr>
          <w:rFonts w:ascii="Verdana" w:hAnsi="Verdana"/>
          <w:sz w:val="18"/>
          <w:szCs w:val="18"/>
        </w:rPr>
      </w:pPr>
      <w:r>
        <w:rPr>
          <w:rFonts w:ascii="Verdana" w:hAnsi="Verdana"/>
          <w:sz w:val="18"/>
          <w:szCs w:val="18"/>
        </w:rPr>
        <w:t xml:space="preserve">Partijen zullen deze </w:t>
      </w:r>
      <w:r w:rsidR="00BF229A">
        <w:rPr>
          <w:rFonts w:ascii="Verdana" w:hAnsi="Verdana"/>
          <w:sz w:val="18"/>
          <w:szCs w:val="18"/>
        </w:rPr>
        <w:t>cao</w:t>
      </w:r>
      <w:r>
        <w:rPr>
          <w:rFonts w:ascii="Verdana" w:hAnsi="Verdana"/>
          <w:sz w:val="18"/>
          <w:szCs w:val="18"/>
        </w:rPr>
        <w:t xml:space="preserve"> naar maatstaven van redelijkheid en billijkheid nakomen en handhaven. De werknemersorganisatie zal bevorderen dat haar leden de </w:t>
      </w:r>
      <w:r w:rsidR="00BF229A">
        <w:rPr>
          <w:rFonts w:ascii="Verdana" w:hAnsi="Verdana"/>
          <w:sz w:val="18"/>
          <w:szCs w:val="18"/>
        </w:rPr>
        <w:t>cao</w:t>
      </w:r>
      <w:r>
        <w:rPr>
          <w:rFonts w:ascii="Verdana" w:hAnsi="Verdana"/>
          <w:sz w:val="18"/>
          <w:szCs w:val="18"/>
        </w:rPr>
        <w:t xml:space="preserve"> naar maatstaven van redelijkheid en billijkheid nakomen.</w:t>
      </w:r>
    </w:p>
    <w:p w:rsidR="00B8200B" w:rsidRDefault="00B8200B" w:rsidP="00B8200B">
      <w:pPr>
        <w:tabs>
          <w:tab w:val="left" w:pos="426"/>
          <w:tab w:val="left" w:pos="4536"/>
          <w:tab w:val="right" w:pos="9026"/>
        </w:tabs>
        <w:spacing w:after="0" w:line="240" w:lineRule="auto"/>
        <w:ind w:left="426"/>
        <w:rPr>
          <w:rFonts w:ascii="Verdana" w:hAnsi="Verdana"/>
          <w:sz w:val="18"/>
          <w:szCs w:val="18"/>
        </w:rPr>
      </w:pPr>
    </w:p>
    <w:p w:rsidR="00B8200B" w:rsidRPr="00E07733" w:rsidRDefault="00B8200B" w:rsidP="00B8200B">
      <w:pPr>
        <w:pStyle w:val="Lijstalinea"/>
        <w:numPr>
          <w:ilvl w:val="0"/>
          <w:numId w:val="2"/>
        </w:numPr>
        <w:tabs>
          <w:tab w:val="left" w:pos="426"/>
          <w:tab w:val="left" w:pos="4536"/>
          <w:tab w:val="right" w:pos="9026"/>
        </w:tabs>
        <w:spacing w:after="0" w:line="240" w:lineRule="auto"/>
        <w:ind w:left="426" w:hanging="426"/>
        <w:rPr>
          <w:rFonts w:ascii="Verdana" w:hAnsi="Verdana"/>
          <w:b/>
          <w:sz w:val="18"/>
          <w:szCs w:val="18"/>
        </w:rPr>
      </w:pPr>
      <w:r w:rsidRPr="00E07733">
        <w:rPr>
          <w:rFonts w:ascii="Verdana" w:hAnsi="Verdana"/>
          <w:b/>
          <w:sz w:val="18"/>
          <w:szCs w:val="18"/>
        </w:rPr>
        <w:t>Acties en/of stakingen</w:t>
      </w:r>
    </w:p>
    <w:p w:rsidR="00B8200B" w:rsidRDefault="00B8200B" w:rsidP="00B8200B">
      <w:pPr>
        <w:tabs>
          <w:tab w:val="left" w:pos="426"/>
          <w:tab w:val="left" w:pos="4536"/>
          <w:tab w:val="right" w:pos="9026"/>
        </w:tabs>
        <w:spacing w:after="0" w:line="240" w:lineRule="auto"/>
        <w:rPr>
          <w:rFonts w:ascii="Verdana" w:hAnsi="Verdana"/>
          <w:sz w:val="18"/>
          <w:szCs w:val="18"/>
        </w:rPr>
      </w:pPr>
    </w:p>
    <w:p w:rsidR="00B8200B" w:rsidRDefault="00B8200B" w:rsidP="00B8200B">
      <w:pPr>
        <w:tabs>
          <w:tab w:val="left" w:pos="426"/>
          <w:tab w:val="left" w:pos="4536"/>
          <w:tab w:val="right" w:pos="9026"/>
        </w:tabs>
        <w:spacing w:after="0" w:line="240" w:lineRule="auto"/>
        <w:ind w:left="426"/>
        <w:rPr>
          <w:rFonts w:ascii="Verdana" w:hAnsi="Verdana"/>
          <w:sz w:val="18"/>
          <w:szCs w:val="18"/>
        </w:rPr>
      </w:pPr>
      <w:r>
        <w:rPr>
          <w:rFonts w:ascii="Verdana" w:hAnsi="Verdana"/>
          <w:sz w:val="18"/>
          <w:szCs w:val="18"/>
        </w:rPr>
        <w:t xml:space="preserve">De werknemersorganisatie verbindt zich gedurende de looptijd van deze </w:t>
      </w:r>
      <w:r w:rsidR="00BF229A">
        <w:rPr>
          <w:rFonts w:ascii="Verdana" w:hAnsi="Verdana"/>
          <w:sz w:val="18"/>
          <w:szCs w:val="18"/>
        </w:rPr>
        <w:t>cao</w:t>
      </w:r>
      <w:r>
        <w:rPr>
          <w:rFonts w:ascii="Verdana" w:hAnsi="Verdana"/>
          <w:sz w:val="18"/>
          <w:szCs w:val="18"/>
        </w:rPr>
        <w:t xml:space="preserve"> geen acties en/of stakingen te voeren die tot doel hebben wijziging te brengen in deze </w:t>
      </w:r>
      <w:r w:rsidR="00BF229A">
        <w:rPr>
          <w:rFonts w:ascii="Verdana" w:hAnsi="Verdana"/>
          <w:sz w:val="18"/>
          <w:szCs w:val="18"/>
        </w:rPr>
        <w:t>cao</w:t>
      </w:r>
      <w:r>
        <w:rPr>
          <w:rFonts w:ascii="Verdana" w:hAnsi="Verdana"/>
          <w:sz w:val="18"/>
          <w:szCs w:val="18"/>
        </w:rPr>
        <w:t xml:space="preserve">. De werknemersorganisatie verbindt zich gedurende de looptijd van deze </w:t>
      </w:r>
      <w:r w:rsidR="00BF229A">
        <w:rPr>
          <w:rFonts w:ascii="Verdana" w:hAnsi="Verdana"/>
          <w:sz w:val="18"/>
          <w:szCs w:val="18"/>
        </w:rPr>
        <w:t>cao</w:t>
      </w:r>
      <w:r>
        <w:rPr>
          <w:rFonts w:ascii="Verdana" w:hAnsi="Verdana"/>
          <w:sz w:val="18"/>
          <w:szCs w:val="18"/>
        </w:rPr>
        <w:t xml:space="preserve"> geen werknemers te steunen die (willen) overgaan tot het voeren van acties en/of stakingen die beogen wijziging te brengen in deze </w:t>
      </w:r>
      <w:r w:rsidR="00BF229A">
        <w:rPr>
          <w:rFonts w:ascii="Verdana" w:hAnsi="Verdana"/>
          <w:sz w:val="18"/>
          <w:szCs w:val="18"/>
        </w:rPr>
        <w:t>cao</w:t>
      </w:r>
      <w:r>
        <w:rPr>
          <w:rFonts w:ascii="Verdana" w:hAnsi="Verdana"/>
          <w:sz w:val="18"/>
          <w:szCs w:val="18"/>
        </w:rPr>
        <w:t>.</w:t>
      </w:r>
    </w:p>
    <w:p w:rsidR="00B8200B" w:rsidRDefault="00B8200B">
      <w:pPr>
        <w:rPr>
          <w:rFonts w:ascii="Verdana" w:hAnsi="Verdana"/>
          <w:sz w:val="18"/>
          <w:szCs w:val="18"/>
        </w:rPr>
      </w:pPr>
      <w:r>
        <w:rPr>
          <w:rFonts w:ascii="Verdana" w:hAnsi="Verdana"/>
          <w:sz w:val="18"/>
          <w:szCs w:val="18"/>
        </w:rPr>
        <w:br w:type="page"/>
      </w:r>
    </w:p>
    <w:p w:rsidR="00B8200B" w:rsidRDefault="00B8200B" w:rsidP="00022743">
      <w:pPr>
        <w:tabs>
          <w:tab w:val="left" w:pos="426"/>
          <w:tab w:val="left" w:pos="4536"/>
          <w:tab w:val="right" w:pos="9026"/>
        </w:tabs>
        <w:spacing w:after="0" w:line="240" w:lineRule="auto"/>
        <w:ind w:left="426"/>
        <w:jc w:val="center"/>
        <w:rPr>
          <w:rFonts w:ascii="Verdana" w:hAnsi="Verdana"/>
          <w:b/>
          <w:sz w:val="18"/>
          <w:szCs w:val="18"/>
        </w:rPr>
      </w:pPr>
      <w:r>
        <w:rPr>
          <w:rFonts w:ascii="Verdana" w:hAnsi="Verdana"/>
          <w:b/>
          <w:sz w:val="18"/>
          <w:szCs w:val="18"/>
        </w:rPr>
        <w:lastRenderedPageBreak/>
        <w:t>Artikel 3</w:t>
      </w:r>
    </w:p>
    <w:p w:rsidR="00B8200B" w:rsidRDefault="00B8200B" w:rsidP="00022743">
      <w:pPr>
        <w:tabs>
          <w:tab w:val="left" w:pos="426"/>
          <w:tab w:val="left" w:pos="4536"/>
          <w:tab w:val="right" w:pos="9026"/>
        </w:tabs>
        <w:spacing w:after="0" w:line="240" w:lineRule="auto"/>
        <w:ind w:left="426"/>
        <w:jc w:val="center"/>
        <w:rPr>
          <w:rFonts w:ascii="Verdana" w:hAnsi="Verdana"/>
          <w:b/>
          <w:sz w:val="18"/>
          <w:szCs w:val="18"/>
        </w:rPr>
      </w:pPr>
    </w:p>
    <w:p w:rsidR="00B8200B" w:rsidRDefault="00B8200B" w:rsidP="00022743">
      <w:pPr>
        <w:tabs>
          <w:tab w:val="left" w:pos="426"/>
          <w:tab w:val="left" w:pos="4536"/>
          <w:tab w:val="right" w:pos="9026"/>
        </w:tabs>
        <w:spacing w:after="0" w:line="240" w:lineRule="auto"/>
        <w:ind w:left="426"/>
        <w:jc w:val="center"/>
        <w:rPr>
          <w:rFonts w:ascii="Verdana" w:hAnsi="Verdana"/>
          <w:b/>
          <w:sz w:val="18"/>
          <w:szCs w:val="18"/>
        </w:rPr>
      </w:pPr>
      <w:r>
        <w:rPr>
          <w:rFonts w:ascii="Verdana" w:hAnsi="Verdana"/>
          <w:b/>
          <w:sz w:val="18"/>
          <w:szCs w:val="18"/>
        </w:rPr>
        <w:t>Verplichtingen van de werkgever</w:t>
      </w:r>
    </w:p>
    <w:p w:rsidR="00B8200B" w:rsidRDefault="00B8200B" w:rsidP="00022743">
      <w:pPr>
        <w:tabs>
          <w:tab w:val="left" w:pos="426"/>
          <w:tab w:val="left" w:pos="4536"/>
          <w:tab w:val="right" w:pos="9026"/>
        </w:tabs>
        <w:spacing w:after="0" w:line="240" w:lineRule="auto"/>
        <w:ind w:left="426"/>
        <w:jc w:val="center"/>
        <w:rPr>
          <w:rFonts w:ascii="Verdana" w:hAnsi="Verdana"/>
          <w:b/>
          <w:sz w:val="18"/>
          <w:szCs w:val="18"/>
        </w:rPr>
      </w:pPr>
    </w:p>
    <w:p w:rsidR="00B8200B" w:rsidRDefault="00B8200B" w:rsidP="00022743">
      <w:pPr>
        <w:tabs>
          <w:tab w:val="left" w:pos="426"/>
          <w:tab w:val="left" w:pos="4536"/>
          <w:tab w:val="right" w:pos="9026"/>
        </w:tabs>
        <w:spacing w:after="0" w:line="240" w:lineRule="auto"/>
        <w:ind w:left="426"/>
        <w:jc w:val="center"/>
        <w:rPr>
          <w:rFonts w:ascii="Verdana" w:hAnsi="Verdana"/>
          <w:b/>
          <w:sz w:val="18"/>
          <w:szCs w:val="18"/>
        </w:rPr>
      </w:pPr>
    </w:p>
    <w:p w:rsidR="00B8200B" w:rsidRDefault="00022743" w:rsidP="00022743">
      <w:pPr>
        <w:pStyle w:val="Lijstalinea"/>
        <w:numPr>
          <w:ilvl w:val="0"/>
          <w:numId w:val="3"/>
        </w:numPr>
        <w:tabs>
          <w:tab w:val="left" w:pos="426"/>
          <w:tab w:val="left" w:pos="4536"/>
          <w:tab w:val="right" w:pos="9026"/>
        </w:tabs>
        <w:spacing w:after="0" w:line="240" w:lineRule="auto"/>
        <w:ind w:left="426" w:hanging="426"/>
        <w:rPr>
          <w:rFonts w:ascii="Verdana" w:hAnsi="Verdana"/>
          <w:sz w:val="18"/>
          <w:szCs w:val="18"/>
        </w:rPr>
      </w:pPr>
      <w:r>
        <w:rPr>
          <w:rFonts w:ascii="Verdana" w:hAnsi="Verdana"/>
          <w:sz w:val="18"/>
          <w:szCs w:val="18"/>
        </w:rPr>
        <w:t>De werkgever verplicht zich deze cao naar maatstaven van redelijkheid en billijkheid na te komen.</w:t>
      </w:r>
    </w:p>
    <w:p w:rsidR="00022743" w:rsidRDefault="00022743" w:rsidP="00022743">
      <w:pPr>
        <w:tabs>
          <w:tab w:val="left" w:pos="426"/>
          <w:tab w:val="left" w:pos="4536"/>
          <w:tab w:val="right" w:pos="9026"/>
        </w:tabs>
        <w:spacing w:after="0" w:line="240" w:lineRule="auto"/>
        <w:rPr>
          <w:rFonts w:ascii="Verdana" w:hAnsi="Verdana"/>
          <w:sz w:val="18"/>
          <w:szCs w:val="18"/>
        </w:rPr>
      </w:pPr>
    </w:p>
    <w:p w:rsidR="00022743" w:rsidRDefault="00022743" w:rsidP="00022743">
      <w:pPr>
        <w:pStyle w:val="Lijstalinea"/>
        <w:numPr>
          <w:ilvl w:val="0"/>
          <w:numId w:val="3"/>
        </w:numPr>
        <w:tabs>
          <w:tab w:val="left" w:pos="426"/>
          <w:tab w:val="left" w:pos="4536"/>
          <w:tab w:val="right" w:pos="9026"/>
        </w:tabs>
        <w:spacing w:after="0" w:line="240" w:lineRule="auto"/>
        <w:ind w:left="426" w:hanging="426"/>
        <w:rPr>
          <w:rFonts w:ascii="Verdana" w:hAnsi="Verdana"/>
          <w:sz w:val="18"/>
          <w:szCs w:val="18"/>
        </w:rPr>
      </w:pPr>
      <w:r>
        <w:rPr>
          <w:rFonts w:ascii="Verdana" w:hAnsi="Verdana"/>
          <w:sz w:val="18"/>
          <w:szCs w:val="18"/>
        </w:rPr>
        <w:t>De werkgever gaat met iedere werknemer schriftelijk een individuele arbeidsovereenkomst aan. Daarin wordt aangegeven dat deze cao onderdeel uitmaakt van de individuele arbeidsovereenkomst.</w:t>
      </w:r>
    </w:p>
    <w:p w:rsidR="00022743" w:rsidRPr="00022743" w:rsidRDefault="00022743" w:rsidP="00022743">
      <w:pPr>
        <w:pStyle w:val="Lijstalinea"/>
        <w:rPr>
          <w:rFonts w:ascii="Verdana" w:hAnsi="Verdana"/>
          <w:sz w:val="18"/>
          <w:szCs w:val="18"/>
        </w:rPr>
      </w:pPr>
    </w:p>
    <w:p w:rsidR="00022743" w:rsidRDefault="00022743" w:rsidP="00022743">
      <w:pPr>
        <w:pStyle w:val="Lijstalinea"/>
        <w:numPr>
          <w:ilvl w:val="0"/>
          <w:numId w:val="3"/>
        </w:numPr>
        <w:tabs>
          <w:tab w:val="left" w:pos="426"/>
          <w:tab w:val="left" w:pos="4536"/>
          <w:tab w:val="right" w:pos="9026"/>
        </w:tabs>
        <w:spacing w:after="0" w:line="240" w:lineRule="auto"/>
        <w:ind w:left="426" w:hanging="426"/>
        <w:rPr>
          <w:rFonts w:ascii="Verdana" w:hAnsi="Verdana"/>
          <w:sz w:val="18"/>
          <w:szCs w:val="18"/>
        </w:rPr>
      </w:pPr>
      <w:r>
        <w:rPr>
          <w:rFonts w:ascii="Verdana" w:hAnsi="Verdana"/>
          <w:sz w:val="18"/>
          <w:szCs w:val="18"/>
        </w:rPr>
        <w:t>De werkgever zal iedere werknemer een exemplaar van de geldende cao overhandigen.</w:t>
      </w:r>
    </w:p>
    <w:p w:rsidR="00022743" w:rsidRPr="00022743" w:rsidRDefault="00022743" w:rsidP="00022743">
      <w:pPr>
        <w:pStyle w:val="Lijstalinea"/>
        <w:rPr>
          <w:rFonts w:ascii="Verdana" w:hAnsi="Verdana"/>
          <w:sz w:val="18"/>
          <w:szCs w:val="18"/>
        </w:rPr>
      </w:pPr>
    </w:p>
    <w:p w:rsidR="00022743" w:rsidRDefault="00022743" w:rsidP="00022743">
      <w:pPr>
        <w:pStyle w:val="Lijstalinea"/>
        <w:numPr>
          <w:ilvl w:val="0"/>
          <w:numId w:val="3"/>
        </w:numPr>
        <w:tabs>
          <w:tab w:val="left" w:pos="426"/>
          <w:tab w:val="left" w:pos="4536"/>
          <w:tab w:val="right" w:pos="9026"/>
        </w:tabs>
        <w:spacing w:after="0" w:line="240" w:lineRule="auto"/>
        <w:ind w:left="426" w:hanging="426"/>
        <w:rPr>
          <w:rFonts w:ascii="Verdana" w:hAnsi="Verdana"/>
          <w:sz w:val="18"/>
          <w:szCs w:val="18"/>
        </w:rPr>
      </w:pPr>
      <w:r>
        <w:rPr>
          <w:rFonts w:ascii="Verdana" w:hAnsi="Verdana"/>
          <w:sz w:val="18"/>
          <w:szCs w:val="18"/>
        </w:rPr>
        <w:t xml:space="preserve">De werkgever </w:t>
      </w:r>
      <w:r w:rsidR="00BF229A">
        <w:rPr>
          <w:rFonts w:ascii="Verdana" w:hAnsi="Verdana"/>
          <w:sz w:val="18"/>
          <w:szCs w:val="18"/>
        </w:rPr>
        <w:t>zal</w:t>
      </w:r>
      <w:r>
        <w:rPr>
          <w:rFonts w:ascii="Verdana" w:hAnsi="Verdana"/>
          <w:sz w:val="18"/>
          <w:szCs w:val="18"/>
        </w:rPr>
        <w:t xml:space="preserve"> zorgdragen voor goede arbeidsomstandigheden in het bedrijf en daarbij de belangen van de werknemer behartigen, een en andere zoals een goed werkgever betaamt. De werkgever </w:t>
      </w:r>
      <w:r w:rsidR="00BF229A">
        <w:rPr>
          <w:rFonts w:ascii="Verdana" w:hAnsi="Verdana"/>
          <w:sz w:val="18"/>
          <w:szCs w:val="18"/>
        </w:rPr>
        <w:t>zal</w:t>
      </w:r>
      <w:r>
        <w:rPr>
          <w:rFonts w:ascii="Verdana" w:hAnsi="Verdana"/>
          <w:sz w:val="18"/>
          <w:szCs w:val="18"/>
        </w:rPr>
        <w:t xml:space="preserve"> daartoe de nodige aanwijzingen en voorschriften geven, zo nodig veiligheidsmiddelen ter beschikking stellen en zorgdragen voor medische begeleiding. De werkgever biedt de mogelijkheid tot periodiek arbeidsgezondheidskundig onderzoek.</w:t>
      </w:r>
    </w:p>
    <w:p w:rsidR="00022743" w:rsidRPr="00022743" w:rsidRDefault="00022743" w:rsidP="00022743">
      <w:pPr>
        <w:pStyle w:val="Lijstalinea"/>
        <w:rPr>
          <w:rFonts w:ascii="Verdana" w:hAnsi="Verdana"/>
          <w:sz w:val="18"/>
          <w:szCs w:val="18"/>
        </w:rPr>
      </w:pPr>
    </w:p>
    <w:p w:rsidR="00022743" w:rsidRDefault="00022743" w:rsidP="00022743">
      <w:pPr>
        <w:pStyle w:val="Lijstalinea"/>
        <w:numPr>
          <w:ilvl w:val="0"/>
          <w:numId w:val="3"/>
        </w:numPr>
        <w:tabs>
          <w:tab w:val="left" w:pos="426"/>
          <w:tab w:val="left" w:pos="4536"/>
          <w:tab w:val="right" w:pos="9026"/>
        </w:tabs>
        <w:spacing w:after="0" w:line="240" w:lineRule="auto"/>
        <w:ind w:left="426" w:hanging="426"/>
        <w:rPr>
          <w:rFonts w:ascii="Verdana" w:hAnsi="Verdana"/>
          <w:sz w:val="18"/>
          <w:szCs w:val="18"/>
        </w:rPr>
      </w:pPr>
      <w:r>
        <w:rPr>
          <w:rFonts w:ascii="Verdana" w:hAnsi="Verdana"/>
          <w:sz w:val="18"/>
          <w:szCs w:val="18"/>
        </w:rPr>
        <w:t>Indien een vacature ontstaat, zal de werkgever eerst de in dienst zijnde werknemers in de gelegenheid stellen naar deze vacature te solliciteren.</w:t>
      </w:r>
    </w:p>
    <w:p w:rsidR="00022743" w:rsidRPr="00022743" w:rsidRDefault="00022743" w:rsidP="00022743">
      <w:pPr>
        <w:pStyle w:val="Lijstalinea"/>
        <w:rPr>
          <w:rFonts w:ascii="Verdana" w:hAnsi="Verdana"/>
          <w:sz w:val="18"/>
          <w:szCs w:val="18"/>
        </w:rPr>
      </w:pPr>
    </w:p>
    <w:p w:rsidR="00022743" w:rsidRDefault="00022743" w:rsidP="00022743">
      <w:pPr>
        <w:pStyle w:val="Lijstalinea"/>
        <w:numPr>
          <w:ilvl w:val="0"/>
          <w:numId w:val="3"/>
        </w:numPr>
        <w:tabs>
          <w:tab w:val="left" w:pos="426"/>
          <w:tab w:val="left" w:pos="4536"/>
          <w:tab w:val="right" w:pos="9026"/>
        </w:tabs>
        <w:spacing w:after="0" w:line="240" w:lineRule="auto"/>
        <w:ind w:left="426" w:hanging="426"/>
        <w:rPr>
          <w:rFonts w:ascii="Verdana" w:hAnsi="Verdana"/>
          <w:sz w:val="18"/>
          <w:szCs w:val="18"/>
        </w:rPr>
      </w:pPr>
      <w:r>
        <w:rPr>
          <w:rFonts w:ascii="Verdana" w:hAnsi="Verdana"/>
          <w:sz w:val="18"/>
          <w:szCs w:val="18"/>
        </w:rPr>
        <w:t>De werkgever zal van een werknemer inzage van een geldig ID-bewijs vragen. Als ID-bewijzen gelden:</w:t>
      </w:r>
    </w:p>
    <w:p w:rsidR="00022743" w:rsidRDefault="00022743" w:rsidP="00A47AAE">
      <w:pPr>
        <w:pStyle w:val="Lijstalinea"/>
        <w:numPr>
          <w:ilvl w:val="0"/>
          <w:numId w:val="4"/>
        </w:numPr>
        <w:spacing w:line="240" w:lineRule="auto"/>
        <w:ind w:left="851" w:hanging="425"/>
        <w:rPr>
          <w:rFonts w:ascii="Verdana" w:hAnsi="Verdana"/>
          <w:sz w:val="18"/>
          <w:szCs w:val="18"/>
        </w:rPr>
      </w:pPr>
      <w:r>
        <w:rPr>
          <w:rFonts w:ascii="Verdana" w:hAnsi="Verdana"/>
          <w:sz w:val="18"/>
          <w:szCs w:val="18"/>
        </w:rPr>
        <w:t>Nederlands paspoort (of paspoort van een van de EER-landen)</w:t>
      </w:r>
    </w:p>
    <w:p w:rsidR="00022743" w:rsidRDefault="00022743" w:rsidP="00A47AAE">
      <w:pPr>
        <w:pStyle w:val="Lijstalinea"/>
        <w:numPr>
          <w:ilvl w:val="0"/>
          <w:numId w:val="4"/>
        </w:numPr>
        <w:spacing w:line="240" w:lineRule="auto"/>
        <w:ind w:left="851" w:hanging="425"/>
        <w:rPr>
          <w:rFonts w:ascii="Verdana" w:hAnsi="Verdana"/>
          <w:sz w:val="18"/>
          <w:szCs w:val="18"/>
        </w:rPr>
      </w:pPr>
      <w:r>
        <w:rPr>
          <w:rFonts w:ascii="Verdana" w:hAnsi="Verdana"/>
          <w:sz w:val="18"/>
          <w:szCs w:val="18"/>
        </w:rPr>
        <w:t>Nederlandse identiteitskaart</w:t>
      </w:r>
    </w:p>
    <w:p w:rsidR="00022743" w:rsidRDefault="00022743" w:rsidP="00A47AAE">
      <w:pPr>
        <w:pStyle w:val="Lijstalinea"/>
        <w:numPr>
          <w:ilvl w:val="0"/>
          <w:numId w:val="4"/>
        </w:numPr>
        <w:spacing w:line="240" w:lineRule="auto"/>
        <w:ind w:left="851" w:hanging="425"/>
        <w:rPr>
          <w:rFonts w:ascii="Verdana" w:hAnsi="Verdana"/>
          <w:sz w:val="18"/>
          <w:szCs w:val="18"/>
        </w:rPr>
      </w:pPr>
      <w:r>
        <w:rPr>
          <w:rFonts w:ascii="Verdana" w:hAnsi="Verdana"/>
          <w:sz w:val="18"/>
          <w:szCs w:val="18"/>
        </w:rPr>
        <w:t xml:space="preserve">Europese identiteitskaart van een </w:t>
      </w:r>
      <w:r w:rsidR="00A47AAE">
        <w:rPr>
          <w:rFonts w:ascii="Verdana" w:hAnsi="Verdana"/>
          <w:sz w:val="18"/>
          <w:szCs w:val="18"/>
        </w:rPr>
        <w:t>van de EER-landen</w:t>
      </w:r>
    </w:p>
    <w:p w:rsidR="00A47AAE" w:rsidRDefault="00A47AAE" w:rsidP="00A47AAE">
      <w:pPr>
        <w:pStyle w:val="Lijstalinea"/>
        <w:numPr>
          <w:ilvl w:val="0"/>
          <w:numId w:val="4"/>
        </w:numPr>
        <w:spacing w:line="240" w:lineRule="auto"/>
        <w:ind w:left="851" w:hanging="425"/>
        <w:rPr>
          <w:rFonts w:ascii="Verdana" w:hAnsi="Verdana"/>
          <w:sz w:val="18"/>
          <w:szCs w:val="18"/>
        </w:rPr>
      </w:pPr>
      <w:r>
        <w:rPr>
          <w:rFonts w:ascii="Verdana" w:hAnsi="Verdana"/>
          <w:sz w:val="18"/>
          <w:szCs w:val="18"/>
        </w:rPr>
        <w:t>Verblijfsdocument (I t/m IV en EU/EER-document)</w:t>
      </w:r>
    </w:p>
    <w:p w:rsidR="00A47AAE" w:rsidRDefault="00A47AAE" w:rsidP="00A47AAE">
      <w:pPr>
        <w:pStyle w:val="Lijstalinea"/>
        <w:numPr>
          <w:ilvl w:val="0"/>
          <w:numId w:val="4"/>
        </w:numPr>
        <w:spacing w:line="240" w:lineRule="auto"/>
        <w:ind w:left="851" w:hanging="425"/>
        <w:rPr>
          <w:rFonts w:ascii="Verdana" w:hAnsi="Verdana"/>
          <w:sz w:val="18"/>
          <w:szCs w:val="18"/>
        </w:rPr>
      </w:pPr>
      <w:r>
        <w:rPr>
          <w:rFonts w:ascii="Verdana" w:hAnsi="Verdana"/>
          <w:sz w:val="18"/>
          <w:szCs w:val="18"/>
        </w:rPr>
        <w:t>W-document (tijdelijk voor asielzoekers)</w:t>
      </w:r>
    </w:p>
    <w:p w:rsidR="00A47AAE" w:rsidRDefault="00A47AAE" w:rsidP="00A47AAE">
      <w:pPr>
        <w:pStyle w:val="Lijstalinea"/>
        <w:numPr>
          <w:ilvl w:val="0"/>
          <w:numId w:val="4"/>
        </w:numPr>
        <w:spacing w:line="240" w:lineRule="auto"/>
        <w:ind w:left="851" w:hanging="425"/>
        <w:rPr>
          <w:rFonts w:ascii="Verdana" w:hAnsi="Verdana"/>
          <w:sz w:val="18"/>
          <w:szCs w:val="18"/>
        </w:rPr>
      </w:pPr>
      <w:r>
        <w:rPr>
          <w:rFonts w:ascii="Verdana" w:hAnsi="Verdana"/>
          <w:sz w:val="18"/>
          <w:szCs w:val="18"/>
        </w:rPr>
        <w:t>Niet Nederlands paspoort met vergunning tot verblijf</w:t>
      </w:r>
    </w:p>
    <w:p w:rsidR="00A47AAE" w:rsidRDefault="00A47AAE" w:rsidP="00A47AAE">
      <w:pPr>
        <w:pStyle w:val="Lijstalinea"/>
        <w:numPr>
          <w:ilvl w:val="0"/>
          <w:numId w:val="4"/>
        </w:numPr>
        <w:spacing w:line="240" w:lineRule="auto"/>
        <w:ind w:left="851" w:hanging="425"/>
        <w:rPr>
          <w:rFonts w:ascii="Verdana" w:hAnsi="Verdana"/>
          <w:sz w:val="18"/>
          <w:szCs w:val="18"/>
        </w:rPr>
      </w:pPr>
      <w:r>
        <w:rPr>
          <w:rFonts w:ascii="Verdana" w:hAnsi="Verdana"/>
          <w:sz w:val="18"/>
          <w:szCs w:val="18"/>
        </w:rPr>
        <w:t>Vluchtelingenpaspoort</w:t>
      </w:r>
    </w:p>
    <w:p w:rsidR="00A47AAE" w:rsidRDefault="00A47AAE" w:rsidP="00A47AAE">
      <w:pPr>
        <w:pStyle w:val="Lijstalinea"/>
        <w:numPr>
          <w:ilvl w:val="0"/>
          <w:numId w:val="4"/>
        </w:numPr>
        <w:spacing w:after="0" w:line="240" w:lineRule="auto"/>
        <w:ind w:left="851" w:hanging="425"/>
        <w:rPr>
          <w:rFonts w:ascii="Verdana" w:hAnsi="Verdana"/>
          <w:sz w:val="18"/>
          <w:szCs w:val="18"/>
        </w:rPr>
      </w:pPr>
      <w:r>
        <w:rPr>
          <w:rFonts w:ascii="Verdana" w:hAnsi="Verdana"/>
          <w:sz w:val="18"/>
          <w:szCs w:val="18"/>
        </w:rPr>
        <w:t>Vreemdelingenpaspoort</w:t>
      </w:r>
    </w:p>
    <w:p w:rsidR="00A47AAE" w:rsidRDefault="00A47AAE" w:rsidP="00A47AAE">
      <w:pPr>
        <w:spacing w:line="240" w:lineRule="auto"/>
        <w:ind w:left="426"/>
        <w:rPr>
          <w:rFonts w:ascii="Verdana" w:hAnsi="Verdana"/>
          <w:sz w:val="18"/>
          <w:szCs w:val="18"/>
        </w:rPr>
      </w:pPr>
      <w:r w:rsidRPr="00A47AAE">
        <w:rPr>
          <w:rFonts w:ascii="Verdana" w:hAnsi="Verdana"/>
          <w:sz w:val="18"/>
          <w:szCs w:val="18"/>
        </w:rPr>
        <w:t>D</w:t>
      </w:r>
      <w:r>
        <w:rPr>
          <w:rFonts w:ascii="Verdana" w:hAnsi="Verdana"/>
          <w:sz w:val="18"/>
          <w:szCs w:val="18"/>
        </w:rPr>
        <w:t>e werkgever zal van alle werknemers een kopie van hun geldig ID-bewijs in de loonadministratie opnemen.</w:t>
      </w:r>
    </w:p>
    <w:p w:rsidR="00A47AAE" w:rsidRDefault="00A47AAE">
      <w:pPr>
        <w:rPr>
          <w:rFonts w:ascii="Verdana" w:hAnsi="Verdana"/>
          <w:sz w:val="18"/>
          <w:szCs w:val="18"/>
        </w:rPr>
      </w:pPr>
      <w:r>
        <w:rPr>
          <w:rFonts w:ascii="Verdana" w:hAnsi="Verdana"/>
          <w:sz w:val="18"/>
          <w:szCs w:val="18"/>
        </w:rPr>
        <w:br w:type="page"/>
      </w:r>
    </w:p>
    <w:p w:rsidR="00A47AAE" w:rsidRDefault="006A0A29" w:rsidP="006A0A29">
      <w:pPr>
        <w:spacing w:line="240" w:lineRule="auto"/>
        <w:ind w:left="426"/>
        <w:jc w:val="center"/>
        <w:rPr>
          <w:rFonts w:ascii="Verdana" w:hAnsi="Verdana"/>
          <w:b/>
          <w:sz w:val="18"/>
          <w:szCs w:val="18"/>
        </w:rPr>
      </w:pPr>
      <w:r>
        <w:rPr>
          <w:rFonts w:ascii="Verdana" w:hAnsi="Verdana"/>
          <w:b/>
          <w:sz w:val="18"/>
          <w:szCs w:val="18"/>
        </w:rPr>
        <w:lastRenderedPageBreak/>
        <w:t>Artikel 4</w:t>
      </w:r>
    </w:p>
    <w:p w:rsidR="006A0A29" w:rsidRDefault="006A0A29" w:rsidP="00DC0686">
      <w:pPr>
        <w:spacing w:after="0" w:line="240" w:lineRule="auto"/>
        <w:ind w:left="426"/>
        <w:jc w:val="center"/>
        <w:rPr>
          <w:rFonts w:ascii="Verdana" w:hAnsi="Verdana"/>
          <w:b/>
          <w:sz w:val="18"/>
          <w:szCs w:val="18"/>
        </w:rPr>
      </w:pPr>
      <w:r>
        <w:rPr>
          <w:rFonts w:ascii="Verdana" w:hAnsi="Verdana"/>
          <w:b/>
          <w:sz w:val="18"/>
          <w:szCs w:val="18"/>
        </w:rPr>
        <w:t>Verplichtingen van de werknemer</w:t>
      </w:r>
    </w:p>
    <w:p w:rsidR="006A0A29" w:rsidRDefault="006A0A29" w:rsidP="006A0A29">
      <w:pPr>
        <w:spacing w:line="240" w:lineRule="auto"/>
        <w:ind w:left="426"/>
        <w:jc w:val="center"/>
        <w:rPr>
          <w:rFonts w:ascii="Verdana" w:hAnsi="Verdana"/>
          <w:b/>
          <w:sz w:val="18"/>
          <w:szCs w:val="18"/>
        </w:rPr>
      </w:pPr>
    </w:p>
    <w:p w:rsidR="006A0A29" w:rsidRDefault="006A0A29" w:rsidP="006A0A29">
      <w:pPr>
        <w:pStyle w:val="Lijstalinea"/>
        <w:numPr>
          <w:ilvl w:val="0"/>
          <w:numId w:val="5"/>
        </w:numPr>
        <w:tabs>
          <w:tab w:val="left" w:pos="426"/>
          <w:tab w:val="left" w:pos="4536"/>
          <w:tab w:val="right" w:pos="9026"/>
        </w:tabs>
        <w:spacing w:after="0" w:line="240" w:lineRule="auto"/>
        <w:ind w:left="426" w:hanging="426"/>
        <w:rPr>
          <w:rFonts w:ascii="Verdana" w:hAnsi="Verdana"/>
          <w:sz w:val="18"/>
          <w:szCs w:val="18"/>
        </w:rPr>
      </w:pPr>
      <w:r w:rsidRPr="006A0A29">
        <w:rPr>
          <w:rFonts w:ascii="Verdana" w:hAnsi="Verdana"/>
          <w:sz w:val="18"/>
          <w:szCs w:val="18"/>
        </w:rPr>
        <w:t xml:space="preserve">De werknemer is </w:t>
      </w:r>
      <w:r w:rsidR="00BF229A">
        <w:rPr>
          <w:rFonts w:ascii="Verdana" w:hAnsi="Verdana"/>
          <w:sz w:val="18"/>
          <w:szCs w:val="18"/>
        </w:rPr>
        <w:t>verplicht</w:t>
      </w:r>
      <w:r w:rsidRPr="006A0A29">
        <w:rPr>
          <w:rFonts w:ascii="Verdana" w:hAnsi="Verdana"/>
          <w:sz w:val="18"/>
          <w:szCs w:val="18"/>
        </w:rPr>
        <w:t xml:space="preserve"> de belangen van de onderneming van de werkgever als een goed werknemer te behartigen, ook indien daartoe geen uitdrukkelijke opdracht is gegeven. De werknemer zal alle in de onderneming geldende regels naleven.</w:t>
      </w:r>
    </w:p>
    <w:p w:rsidR="006A0A29" w:rsidRDefault="006A0A29" w:rsidP="006A0A29">
      <w:pPr>
        <w:tabs>
          <w:tab w:val="left" w:pos="426"/>
          <w:tab w:val="left" w:pos="4536"/>
          <w:tab w:val="right" w:pos="9026"/>
        </w:tabs>
        <w:spacing w:after="0" w:line="240" w:lineRule="auto"/>
        <w:rPr>
          <w:rFonts w:ascii="Verdana" w:hAnsi="Verdana"/>
          <w:sz w:val="18"/>
          <w:szCs w:val="18"/>
        </w:rPr>
      </w:pPr>
    </w:p>
    <w:p w:rsidR="006A0A29" w:rsidRDefault="006A0A29" w:rsidP="006A0A29">
      <w:pPr>
        <w:pStyle w:val="Lijstalinea"/>
        <w:numPr>
          <w:ilvl w:val="0"/>
          <w:numId w:val="5"/>
        </w:numPr>
        <w:tabs>
          <w:tab w:val="left" w:pos="426"/>
          <w:tab w:val="right" w:pos="9026"/>
        </w:tabs>
        <w:spacing w:after="0" w:line="240" w:lineRule="auto"/>
        <w:ind w:left="426" w:hanging="426"/>
        <w:rPr>
          <w:rFonts w:ascii="Verdana" w:hAnsi="Verdana"/>
          <w:sz w:val="18"/>
          <w:szCs w:val="18"/>
        </w:rPr>
      </w:pPr>
      <w:r>
        <w:rPr>
          <w:rFonts w:ascii="Verdana" w:hAnsi="Verdana"/>
          <w:sz w:val="18"/>
          <w:szCs w:val="18"/>
        </w:rPr>
        <w:t xml:space="preserve">De werknemer is </w:t>
      </w:r>
      <w:r w:rsidR="00BF229A">
        <w:rPr>
          <w:rFonts w:ascii="Verdana" w:hAnsi="Verdana"/>
          <w:sz w:val="18"/>
          <w:szCs w:val="18"/>
        </w:rPr>
        <w:t>verplicht</w:t>
      </w:r>
      <w:r>
        <w:rPr>
          <w:rFonts w:ascii="Verdana" w:hAnsi="Verdana"/>
          <w:sz w:val="18"/>
          <w:szCs w:val="18"/>
        </w:rPr>
        <w:t xml:space="preserve"> een individuele arbeidsovereenkomst te tekenen, waarin deze cao-regeling van toepassing wordt verklaard.</w:t>
      </w:r>
    </w:p>
    <w:p w:rsidR="006A0A29" w:rsidRPr="006A0A29" w:rsidRDefault="006A0A29" w:rsidP="006A0A29">
      <w:pPr>
        <w:pStyle w:val="Lijstalinea"/>
        <w:rPr>
          <w:rFonts w:ascii="Verdana" w:hAnsi="Verdana"/>
          <w:sz w:val="18"/>
          <w:szCs w:val="18"/>
        </w:rPr>
      </w:pPr>
    </w:p>
    <w:p w:rsidR="006A0A29" w:rsidRDefault="006A0A29" w:rsidP="006A0A29">
      <w:pPr>
        <w:pStyle w:val="Lijstalinea"/>
        <w:numPr>
          <w:ilvl w:val="0"/>
          <w:numId w:val="5"/>
        </w:numPr>
        <w:tabs>
          <w:tab w:val="left" w:pos="426"/>
          <w:tab w:val="right" w:pos="9026"/>
        </w:tabs>
        <w:spacing w:after="0" w:line="240" w:lineRule="auto"/>
        <w:ind w:left="426" w:hanging="426"/>
        <w:rPr>
          <w:rFonts w:ascii="Verdana" w:hAnsi="Verdana"/>
          <w:sz w:val="18"/>
          <w:szCs w:val="18"/>
        </w:rPr>
      </w:pPr>
      <w:r>
        <w:rPr>
          <w:rFonts w:ascii="Verdana" w:hAnsi="Verdana"/>
          <w:sz w:val="18"/>
          <w:szCs w:val="18"/>
        </w:rPr>
        <w:t xml:space="preserve">De werknemer is </w:t>
      </w:r>
      <w:r w:rsidR="00BF229A">
        <w:rPr>
          <w:rFonts w:ascii="Verdana" w:hAnsi="Verdana"/>
          <w:sz w:val="18"/>
          <w:szCs w:val="18"/>
        </w:rPr>
        <w:t>verplicht</w:t>
      </w:r>
      <w:r w:rsidR="007223E0">
        <w:rPr>
          <w:rFonts w:ascii="Verdana" w:hAnsi="Verdana"/>
          <w:sz w:val="18"/>
          <w:szCs w:val="18"/>
        </w:rPr>
        <w:t xml:space="preserve"> alle hem/haar door of namens de werkgever opgedragen werkzaamheden, voor zover deze redelijkerwijze van hem/haar kunnen worden verlangd, zo goed mogelijk uit te voeren en daarbij alle verstrekte aanwijzingen en voorschriften in acht te nemen.</w:t>
      </w:r>
    </w:p>
    <w:p w:rsidR="007223E0" w:rsidRPr="007223E0" w:rsidRDefault="007223E0" w:rsidP="007223E0">
      <w:pPr>
        <w:pStyle w:val="Lijstalinea"/>
        <w:rPr>
          <w:rFonts w:ascii="Verdana" w:hAnsi="Verdana"/>
          <w:sz w:val="18"/>
          <w:szCs w:val="18"/>
        </w:rPr>
      </w:pPr>
    </w:p>
    <w:p w:rsidR="007223E0" w:rsidRDefault="007223E0" w:rsidP="006A0A29">
      <w:pPr>
        <w:pStyle w:val="Lijstalinea"/>
        <w:numPr>
          <w:ilvl w:val="0"/>
          <w:numId w:val="5"/>
        </w:numPr>
        <w:tabs>
          <w:tab w:val="left" w:pos="426"/>
          <w:tab w:val="right" w:pos="9026"/>
        </w:tabs>
        <w:spacing w:after="0" w:line="240" w:lineRule="auto"/>
        <w:ind w:left="426" w:hanging="426"/>
        <w:rPr>
          <w:rFonts w:ascii="Verdana" w:hAnsi="Verdana"/>
          <w:sz w:val="18"/>
          <w:szCs w:val="18"/>
        </w:rPr>
      </w:pPr>
      <w:r>
        <w:rPr>
          <w:rFonts w:ascii="Verdana" w:hAnsi="Verdana"/>
          <w:sz w:val="18"/>
          <w:szCs w:val="18"/>
        </w:rPr>
        <w:t>De werknemer zal zich voor wat betreft zijn/haar werk- en rusttijd houden aan het voor hem/haar geldende dienstrooster.</w:t>
      </w:r>
    </w:p>
    <w:p w:rsidR="007223E0" w:rsidRPr="007223E0" w:rsidRDefault="007223E0" w:rsidP="007223E0">
      <w:pPr>
        <w:pStyle w:val="Lijstalinea"/>
        <w:rPr>
          <w:rFonts w:ascii="Verdana" w:hAnsi="Verdana"/>
          <w:sz w:val="18"/>
          <w:szCs w:val="18"/>
        </w:rPr>
      </w:pPr>
    </w:p>
    <w:p w:rsidR="007223E0" w:rsidRDefault="007223E0" w:rsidP="006A0A29">
      <w:pPr>
        <w:pStyle w:val="Lijstalinea"/>
        <w:numPr>
          <w:ilvl w:val="0"/>
          <w:numId w:val="5"/>
        </w:numPr>
        <w:tabs>
          <w:tab w:val="left" w:pos="426"/>
          <w:tab w:val="right" w:pos="9026"/>
        </w:tabs>
        <w:spacing w:after="0" w:line="240" w:lineRule="auto"/>
        <w:ind w:left="426" w:hanging="426"/>
        <w:rPr>
          <w:rFonts w:ascii="Verdana" w:hAnsi="Verdana"/>
          <w:sz w:val="18"/>
          <w:szCs w:val="18"/>
        </w:rPr>
      </w:pPr>
      <w:r>
        <w:rPr>
          <w:rFonts w:ascii="Verdana" w:hAnsi="Verdana"/>
          <w:sz w:val="18"/>
          <w:szCs w:val="18"/>
        </w:rPr>
        <w:t xml:space="preserve">De werknemer is </w:t>
      </w:r>
      <w:r w:rsidR="00BF229A">
        <w:rPr>
          <w:rFonts w:ascii="Verdana" w:hAnsi="Verdana"/>
          <w:sz w:val="18"/>
          <w:szCs w:val="18"/>
        </w:rPr>
        <w:t>verplicht</w:t>
      </w:r>
      <w:r>
        <w:rPr>
          <w:rFonts w:ascii="Verdana" w:hAnsi="Verdana"/>
          <w:sz w:val="18"/>
          <w:szCs w:val="18"/>
        </w:rPr>
        <w:t xml:space="preserve"> overwerk te verrichten, voor zover de werkgever de desbetreffende wettelijke voorschriften en de bepalingen van deze cao in acht neemt.</w:t>
      </w:r>
    </w:p>
    <w:p w:rsidR="007223E0" w:rsidRPr="007223E0" w:rsidRDefault="007223E0" w:rsidP="007223E0">
      <w:pPr>
        <w:pStyle w:val="Lijstalinea"/>
        <w:rPr>
          <w:rFonts w:ascii="Verdana" w:hAnsi="Verdana"/>
          <w:sz w:val="18"/>
          <w:szCs w:val="18"/>
        </w:rPr>
      </w:pPr>
    </w:p>
    <w:p w:rsidR="007223E0" w:rsidRDefault="007223E0" w:rsidP="006A0A29">
      <w:pPr>
        <w:pStyle w:val="Lijstalinea"/>
        <w:numPr>
          <w:ilvl w:val="0"/>
          <w:numId w:val="5"/>
        </w:numPr>
        <w:tabs>
          <w:tab w:val="left" w:pos="426"/>
          <w:tab w:val="right" w:pos="9026"/>
        </w:tabs>
        <w:spacing w:after="0" w:line="240" w:lineRule="auto"/>
        <w:ind w:left="426" w:hanging="426"/>
        <w:rPr>
          <w:rFonts w:ascii="Verdana" w:hAnsi="Verdana"/>
          <w:sz w:val="18"/>
          <w:szCs w:val="18"/>
        </w:rPr>
      </w:pPr>
      <w:r>
        <w:rPr>
          <w:rFonts w:ascii="Verdana" w:hAnsi="Verdana"/>
          <w:sz w:val="18"/>
          <w:szCs w:val="18"/>
        </w:rPr>
        <w:t>Het is de werknemer niet toegestaan, al dan niet betaalde, nevenactiviteiten te verrichten, tenzij hiervoor schriftelijke toestemming is verleend door de werkgever. Het voorgaande geldt bijvoorbeeld ook voor het verrichten van werkzaamheden bij de vrijwillige brandweer.</w:t>
      </w:r>
    </w:p>
    <w:p w:rsidR="007223E0" w:rsidRPr="007223E0" w:rsidRDefault="007223E0" w:rsidP="007223E0">
      <w:pPr>
        <w:pStyle w:val="Lijstalinea"/>
        <w:rPr>
          <w:rFonts w:ascii="Verdana" w:hAnsi="Verdana"/>
          <w:sz w:val="18"/>
          <w:szCs w:val="18"/>
        </w:rPr>
      </w:pPr>
    </w:p>
    <w:p w:rsidR="007223E0" w:rsidRDefault="007223E0" w:rsidP="007223E0">
      <w:pPr>
        <w:pStyle w:val="Lijstalinea"/>
        <w:numPr>
          <w:ilvl w:val="0"/>
          <w:numId w:val="5"/>
        </w:numPr>
        <w:tabs>
          <w:tab w:val="left" w:pos="426"/>
          <w:tab w:val="right" w:pos="9026"/>
        </w:tabs>
        <w:spacing w:after="0" w:line="240" w:lineRule="auto"/>
        <w:ind w:left="426" w:hanging="426"/>
        <w:rPr>
          <w:rFonts w:ascii="Verdana" w:hAnsi="Verdana"/>
          <w:sz w:val="18"/>
          <w:szCs w:val="18"/>
        </w:rPr>
      </w:pPr>
      <w:r>
        <w:rPr>
          <w:rFonts w:ascii="Verdana" w:hAnsi="Verdana"/>
          <w:sz w:val="18"/>
          <w:szCs w:val="18"/>
        </w:rPr>
        <w:t>De werknemer is verplicht om vertrouwelijke informatie die hij/zij heeft verkregen in het kader en/of als gevolg van de arbeidsovereenkomst geheim te houden tegenover derden (collega-werknemers daaronder begrepen). Deze verplichting geldt zowel tijdens de duur van de arbeidsovereenkomst als daarna.</w:t>
      </w:r>
    </w:p>
    <w:p w:rsidR="007223E0" w:rsidRDefault="007223E0" w:rsidP="007223E0">
      <w:pPr>
        <w:pStyle w:val="Lijstalinea"/>
        <w:spacing w:line="240" w:lineRule="auto"/>
        <w:rPr>
          <w:rFonts w:ascii="Verdana" w:hAnsi="Verdana"/>
          <w:sz w:val="18"/>
          <w:szCs w:val="18"/>
        </w:rPr>
      </w:pPr>
    </w:p>
    <w:p w:rsidR="007223E0" w:rsidRDefault="007223E0" w:rsidP="00474674">
      <w:pPr>
        <w:pStyle w:val="Lijstalinea"/>
        <w:spacing w:after="0" w:line="240" w:lineRule="auto"/>
        <w:ind w:left="426"/>
        <w:rPr>
          <w:rFonts w:ascii="Verdana" w:hAnsi="Verdana"/>
          <w:sz w:val="18"/>
          <w:szCs w:val="18"/>
        </w:rPr>
      </w:pPr>
      <w:r>
        <w:rPr>
          <w:rFonts w:ascii="Verdana" w:hAnsi="Verdana"/>
          <w:sz w:val="18"/>
          <w:szCs w:val="18"/>
        </w:rPr>
        <w:t>De werk</w:t>
      </w:r>
      <w:r w:rsidR="00BF229A">
        <w:rPr>
          <w:rFonts w:ascii="Verdana" w:hAnsi="Verdana"/>
          <w:sz w:val="18"/>
          <w:szCs w:val="18"/>
        </w:rPr>
        <w:t>nemer</w:t>
      </w:r>
      <w:r>
        <w:rPr>
          <w:rFonts w:ascii="Verdana" w:hAnsi="Verdana"/>
          <w:sz w:val="18"/>
          <w:szCs w:val="18"/>
        </w:rPr>
        <w:t xml:space="preserve"> staat ervoor in dat derden (collega-werknemers daaronder begrepen) niet door zijn handelen en/of nalaten kennis (kunnen) nemen van vertrouwelijke informatie die hij heeft verkregen in het kader van en/of als gevolg van de arbeidsovereenkomst. Dit geldt zowel tijdens de duur van de arbeidsovereenkomst als daarna.</w:t>
      </w:r>
    </w:p>
    <w:p w:rsidR="007223E0" w:rsidRDefault="007223E0" w:rsidP="007223E0">
      <w:pPr>
        <w:pStyle w:val="Lijstalinea"/>
        <w:spacing w:line="240" w:lineRule="auto"/>
        <w:ind w:left="426"/>
        <w:rPr>
          <w:rFonts w:ascii="Verdana" w:hAnsi="Verdana"/>
          <w:sz w:val="18"/>
          <w:szCs w:val="18"/>
        </w:rPr>
      </w:pPr>
    </w:p>
    <w:p w:rsidR="007223E0" w:rsidRDefault="007223E0" w:rsidP="00474674">
      <w:pPr>
        <w:pStyle w:val="Lijstalinea"/>
        <w:spacing w:after="0" w:line="240" w:lineRule="auto"/>
        <w:ind w:left="426"/>
        <w:rPr>
          <w:rFonts w:ascii="Verdana" w:hAnsi="Verdana"/>
          <w:sz w:val="18"/>
          <w:szCs w:val="18"/>
        </w:rPr>
      </w:pPr>
      <w:r>
        <w:rPr>
          <w:rFonts w:ascii="Verdana" w:hAnsi="Verdana"/>
          <w:sz w:val="18"/>
          <w:szCs w:val="18"/>
        </w:rPr>
        <w:t>De werknemer is verplicht</w:t>
      </w:r>
      <w:r w:rsidR="00474674">
        <w:rPr>
          <w:rFonts w:ascii="Verdana" w:hAnsi="Verdana"/>
          <w:sz w:val="18"/>
          <w:szCs w:val="18"/>
        </w:rPr>
        <w:t xml:space="preserve"> om op eerste verzoek van de werkgever en/of bij het einde van de arbeidsovereenkomst aan de werkgever alle gegevensdragers terug te geven die vertrouwelijke informatie bevatten. Dit soort gegevensdragers zijn bijvoorbeeld papier, computers, CD-roms en diskettes. Het is de werknemer verboden om van deze gegevensdragers een kopie te (laten) behouden.</w:t>
      </w:r>
    </w:p>
    <w:p w:rsidR="00474674" w:rsidRDefault="00474674" w:rsidP="00474674">
      <w:pPr>
        <w:pStyle w:val="Lijstalinea"/>
        <w:spacing w:after="0" w:line="240" w:lineRule="auto"/>
        <w:ind w:left="426"/>
        <w:rPr>
          <w:rFonts w:ascii="Verdana" w:hAnsi="Verdana"/>
          <w:sz w:val="18"/>
          <w:szCs w:val="18"/>
        </w:rPr>
      </w:pPr>
    </w:p>
    <w:p w:rsidR="00474674" w:rsidRDefault="00474674" w:rsidP="00474674">
      <w:pPr>
        <w:pStyle w:val="Lijstalinea"/>
        <w:spacing w:after="0" w:line="240" w:lineRule="auto"/>
        <w:ind w:left="426"/>
        <w:rPr>
          <w:rFonts w:ascii="Verdana" w:hAnsi="Verdana"/>
          <w:sz w:val="18"/>
          <w:szCs w:val="18"/>
        </w:rPr>
      </w:pPr>
      <w:r>
        <w:rPr>
          <w:rFonts w:ascii="Verdana" w:hAnsi="Verdana"/>
          <w:sz w:val="18"/>
          <w:szCs w:val="18"/>
        </w:rPr>
        <w:t>Als de werknemer dit artikel overtreedt, verbeurt hi</w:t>
      </w:r>
      <w:r w:rsidR="00BF229A">
        <w:rPr>
          <w:rFonts w:ascii="Verdana" w:hAnsi="Verdana"/>
          <w:sz w:val="18"/>
          <w:szCs w:val="18"/>
        </w:rPr>
        <w:t>j</w:t>
      </w:r>
      <w:r>
        <w:rPr>
          <w:rFonts w:ascii="Verdana" w:hAnsi="Verdana"/>
          <w:sz w:val="18"/>
          <w:szCs w:val="18"/>
        </w:rPr>
        <w:t>/zij ten behoeve van de werkgever een boete van € 2.500,00 (zegge: tweeduizend vijfhonderd euro) voor iedere overtreding en van € 1.000,00 (zegge: éénduizend euro) voor iedere dag dat de overtreding voortduurt. Een voorafgaande ingebrekestelling en/of rechtelijke tussenkomst is niet vereist voor de opeisbaarheid van de boete. De werkgever heeft het recht om, in plaats van op de boete, aanspraak te maken op vergoeding van de werkelijk door de werkgever geleden schade. In alle gevallen heeft de werkgever tevens het recht om nakoming van de werknemer te verlangen. De leden 3 en 5 van artikel 7:650 BW worden uitgesloten.</w:t>
      </w:r>
    </w:p>
    <w:p w:rsidR="00474674" w:rsidRDefault="00474674" w:rsidP="00474674">
      <w:pPr>
        <w:pStyle w:val="Lijstalinea"/>
        <w:spacing w:after="0" w:line="240" w:lineRule="auto"/>
        <w:ind w:left="426"/>
        <w:rPr>
          <w:rFonts w:ascii="Verdana" w:hAnsi="Verdana"/>
          <w:sz w:val="18"/>
          <w:szCs w:val="18"/>
        </w:rPr>
      </w:pPr>
    </w:p>
    <w:p w:rsidR="00474674" w:rsidRDefault="00474674" w:rsidP="00474674">
      <w:pPr>
        <w:pStyle w:val="Lijstalinea"/>
        <w:numPr>
          <w:ilvl w:val="0"/>
          <w:numId w:val="6"/>
        </w:numPr>
        <w:spacing w:after="0" w:line="240" w:lineRule="auto"/>
        <w:ind w:left="426" w:hanging="426"/>
        <w:rPr>
          <w:rFonts w:ascii="Verdana" w:hAnsi="Verdana"/>
          <w:sz w:val="18"/>
          <w:szCs w:val="18"/>
        </w:rPr>
      </w:pPr>
      <w:r>
        <w:rPr>
          <w:rFonts w:ascii="Verdana" w:hAnsi="Verdana"/>
          <w:sz w:val="18"/>
          <w:szCs w:val="18"/>
        </w:rPr>
        <w:t>Met inachtneming van het bepaalde in de Arbowet dient de werknemer de gegeven aanwijzingen en voorschriften na te leven, de ter beschikking gestelde veiligheidsmiddelen daadwerkelijk te gebruiken, volgens de geldende controlevoorschriften mee te werken aan medische begeleiding en deel te nemen aan periodiek arbeidsgezondheidskundig onderzoek.</w:t>
      </w:r>
    </w:p>
    <w:p w:rsidR="00474674" w:rsidRDefault="00474674" w:rsidP="00474674">
      <w:pPr>
        <w:spacing w:after="0" w:line="240" w:lineRule="auto"/>
        <w:rPr>
          <w:rFonts w:ascii="Verdana" w:hAnsi="Verdana"/>
          <w:sz w:val="18"/>
          <w:szCs w:val="18"/>
        </w:rPr>
      </w:pPr>
    </w:p>
    <w:p w:rsidR="00474674" w:rsidRDefault="00365019" w:rsidP="00474674">
      <w:pPr>
        <w:pStyle w:val="Lijstalinea"/>
        <w:numPr>
          <w:ilvl w:val="0"/>
          <w:numId w:val="6"/>
        </w:numPr>
        <w:spacing w:after="0" w:line="240" w:lineRule="auto"/>
        <w:ind w:left="426" w:hanging="426"/>
        <w:rPr>
          <w:rFonts w:ascii="Verdana" w:hAnsi="Verdana"/>
          <w:sz w:val="18"/>
          <w:szCs w:val="18"/>
        </w:rPr>
      </w:pPr>
      <w:r>
        <w:rPr>
          <w:rFonts w:ascii="Verdana" w:hAnsi="Verdana"/>
          <w:sz w:val="18"/>
          <w:szCs w:val="18"/>
        </w:rPr>
        <w:t>Jaarlijks zal de werkgever met de werknemer een beoordelings- en functioneringsgesprek hebben. In dit gesprek gaat het om het inzichtelijk maken van iemands functioneren in relatie tot de taakstelling.</w:t>
      </w:r>
    </w:p>
    <w:p w:rsidR="00365019" w:rsidRPr="00365019" w:rsidRDefault="00365019" w:rsidP="00365019">
      <w:pPr>
        <w:pStyle w:val="Lijstalinea"/>
        <w:rPr>
          <w:rFonts w:ascii="Verdana" w:hAnsi="Verdana"/>
          <w:sz w:val="18"/>
          <w:szCs w:val="18"/>
        </w:rPr>
      </w:pPr>
    </w:p>
    <w:p w:rsidR="00365019" w:rsidRDefault="00365019" w:rsidP="00474674">
      <w:pPr>
        <w:pStyle w:val="Lijstalinea"/>
        <w:numPr>
          <w:ilvl w:val="0"/>
          <w:numId w:val="6"/>
        </w:numPr>
        <w:spacing w:after="0" w:line="240" w:lineRule="auto"/>
        <w:ind w:left="426" w:hanging="426"/>
        <w:rPr>
          <w:rFonts w:ascii="Verdana" w:hAnsi="Verdana"/>
          <w:sz w:val="18"/>
          <w:szCs w:val="18"/>
        </w:rPr>
      </w:pPr>
      <w:r>
        <w:rPr>
          <w:rFonts w:ascii="Verdana" w:hAnsi="Verdana"/>
          <w:sz w:val="18"/>
          <w:szCs w:val="18"/>
        </w:rPr>
        <w:lastRenderedPageBreak/>
        <w:t>Indien de werkgever ter zake van de arbeidsongeschiktheid van de werknemer tegen een of meer derden een vordering tot schadevergoeding of een andersoortige vergoeding kan doen gelden, zal de werknemer de daartoe benodigde informatie verstrekken.</w:t>
      </w:r>
    </w:p>
    <w:p w:rsidR="00365019" w:rsidRPr="00365019" w:rsidRDefault="00365019" w:rsidP="00365019">
      <w:pPr>
        <w:pStyle w:val="Lijstalinea"/>
        <w:rPr>
          <w:rFonts w:ascii="Verdana" w:hAnsi="Verdana"/>
          <w:sz w:val="18"/>
          <w:szCs w:val="18"/>
        </w:rPr>
      </w:pPr>
    </w:p>
    <w:p w:rsidR="003D6B38" w:rsidRDefault="003D6B38" w:rsidP="00474674">
      <w:pPr>
        <w:pStyle w:val="Lijstalinea"/>
        <w:numPr>
          <w:ilvl w:val="0"/>
          <w:numId w:val="6"/>
        </w:numPr>
        <w:spacing w:after="0" w:line="240" w:lineRule="auto"/>
        <w:ind w:left="426" w:hanging="426"/>
        <w:rPr>
          <w:rFonts w:ascii="Verdana" w:hAnsi="Verdana"/>
          <w:sz w:val="18"/>
          <w:szCs w:val="18"/>
        </w:rPr>
      </w:pPr>
      <w:r>
        <w:rPr>
          <w:rFonts w:ascii="Verdana" w:hAnsi="Verdana"/>
          <w:sz w:val="18"/>
          <w:szCs w:val="18"/>
        </w:rPr>
        <w:t>De werknemer is verplicht om bij een controle binnen het bedrijf door het Uitvoeringsinstituut Werknemersverzekeringen, de Sociale Verzekeringsbank, de Belastingdienst, de Arbeidsinspectie of de vreemdelingendienst van de politie, een geldig ID-bewijs te tonen. Bij deze controle geldt naast de in artikel 3.6 genoemde ID-bewijzen ook een Nederlands rijbewijs als geldig ID-bewijs.</w:t>
      </w:r>
    </w:p>
    <w:p w:rsidR="003D6B38" w:rsidRPr="003D6B38" w:rsidRDefault="003D6B38" w:rsidP="003D6B38">
      <w:pPr>
        <w:pStyle w:val="Lijstalinea"/>
        <w:rPr>
          <w:rFonts w:ascii="Verdana" w:hAnsi="Verdana"/>
          <w:sz w:val="18"/>
          <w:szCs w:val="18"/>
        </w:rPr>
      </w:pPr>
    </w:p>
    <w:p w:rsidR="000C1F51" w:rsidRDefault="000C1F51" w:rsidP="00474674">
      <w:pPr>
        <w:pStyle w:val="Lijstalinea"/>
        <w:numPr>
          <w:ilvl w:val="0"/>
          <w:numId w:val="6"/>
        </w:numPr>
        <w:spacing w:after="0" w:line="240" w:lineRule="auto"/>
        <w:ind w:left="426" w:hanging="426"/>
        <w:rPr>
          <w:rFonts w:ascii="Verdana" w:hAnsi="Verdana"/>
          <w:sz w:val="18"/>
          <w:szCs w:val="18"/>
        </w:rPr>
      </w:pPr>
      <w:r>
        <w:rPr>
          <w:rFonts w:ascii="Verdana" w:hAnsi="Verdana"/>
          <w:sz w:val="18"/>
          <w:szCs w:val="18"/>
        </w:rPr>
        <w:t>Werkzaamheden voor privédoeleinden mogen niet tijdens diensturen worden uitgevoerd. Buiten de diensturen bestaat de mogelijkheid na toestemming van de directie de werkplaats en/of gereedschappen te gebruiken. De kosten van tijdens deze privé-werkzaamheden verbruikte materialen en defect geraakte gereedschappen zullen bij de werknemer worden ingehouden op het salaris.</w:t>
      </w:r>
    </w:p>
    <w:p w:rsidR="000C1F51" w:rsidRPr="000C1F51" w:rsidRDefault="000C1F51" w:rsidP="000C1F51">
      <w:pPr>
        <w:pStyle w:val="Lijstalinea"/>
        <w:rPr>
          <w:rFonts w:ascii="Verdana" w:hAnsi="Verdana"/>
          <w:sz w:val="18"/>
          <w:szCs w:val="18"/>
        </w:rPr>
      </w:pPr>
    </w:p>
    <w:p w:rsidR="00ED70B6" w:rsidRDefault="000C1F51" w:rsidP="00474674">
      <w:pPr>
        <w:pStyle w:val="Lijstalinea"/>
        <w:numPr>
          <w:ilvl w:val="0"/>
          <w:numId w:val="6"/>
        </w:numPr>
        <w:spacing w:after="0" w:line="240" w:lineRule="auto"/>
        <w:ind w:left="426" w:hanging="426"/>
        <w:rPr>
          <w:rFonts w:ascii="Verdana" w:hAnsi="Verdana"/>
          <w:sz w:val="18"/>
          <w:szCs w:val="18"/>
        </w:rPr>
      </w:pPr>
      <w:r>
        <w:rPr>
          <w:rFonts w:ascii="Verdana" w:hAnsi="Verdana"/>
          <w:sz w:val="18"/>
          <w:szCs w:val="18"/>
        </w:rPr>
        <w:t xml:space="preserve">De werkgever is bevoegd regels en voorschriften vast te stellen ten aanzien van </w:t>
      </w:r>
      <w:r w:rsidR="00ED70B6">
        <w:rPr>
          <w:rFonts w:ascii="Verdana" w:hAnsi="Verdana"/>
          <w:sz w:val="18"/>
          <w:szCs w:val="18"/>
        </w:rPr>
        <w:t>de orde en veiligheid, de arbeid en de arbeidsverhouding in het bedrijf. De werknemer is verplicht deze regels en voorschriften nauwgezet na te leven en erop toe te zien dat derden die zich op het terrein bevinden, zich eveneens aan deze regels en voorschriften houden.</w:t>
      </w:r>
    </w:p>
    <w:p w:rsidR="00ED70B6" w:rsidRPr="00ED70B6" w:rsidRDefault="00ED70B6" w:rsidP="00ED70B6">
      <w:pPr>
        <w:pStyle w:val="Lijstalinea"/>
        <w:rPr>
          <w:rFonts w:ascii="Verdana" w:hAnsi="Verdana"/>
          <w:sz w:val="18"/>
          <w:szCs w:val="18"/>
        </w:rPr>
      </w:pPr>
    </w:p>
    <w:p w:rsidR="005A7CF8" w:rsidRDefault="00ED70B6" w:rsidP="00474674">
      <w:pPr>
        <w:pStyle w:val="Lijstalinea"/>
        <w:numPr>
          <w:ilvl w:val="0"/>
          <w:numId w:val="6"/>
        </w:numPr>
        <w:spacing w:after="0" w:line="240" w:lineRule="auto"/>
        <w:ind w:left="426" w:hanging="426"/>
        <w:rPr>
          <w:rFonts w:ascii="Verdana" w:hAnsi="Verdana"/>
          <w:sz w:val="18"/>
          <w:szCs w:val="18"/>
        </w:rPr>
      </w:pPr>
      <w:r>
        <w:rPr>
          <w:rFonts w:ascii="Verdana" w:hAnsi="Verdana"/>
          <w:sz w:val="18"/>
          <w:szCs w:val="18"/>
        </w:rPr>
        <w:t>Ieder werknemer dient de hem/haar door de onderneming ter beschikking gestelde kleding, schoeisel, veiligheidsmiddelen, meet- en ander gereedschap optimaal te verzorgen; bij meerverbruik dan de op jaarbasis verstrekte middelen zullen de kosten van het vervangende materiaal worden ingehouden op het salaris van de betrokken werknemer, tenzij dit meerverbruik te wijten is aan bijzondere bedrijfsomstandigheden.</w:t>
      </w:r>
    </w:p>
    <w:p w:rsidR="005A7CF8" w:rsidRDefault="005A7CF8">
      <w:pPr>
        <w:rPr>
          <w:rFonts w:ascii="Verdana" w:hAnsi="Verdana"/>
          <w:sz w:val="18"/>
          <w:szCs w:val="18"/>
        </w:rPr>
      </w:pPr>
      <w:r>
        <w:rPr>
          <w:rFonts w:ascii="Verdana" w:hAnsi="Verdana"/>
          <w:sz w:val="18"/>
          <w:szCs w:val="18"/>
        </w:rPr>
        <w:br w:type="page"/>
      </w:r>
    </w:p>
    <w:p w:rsidR="001D76C1" w:rsidRPr="001D76C1" w:rsidRDefault="001D76C1" w:rsidP="001D76C1">
      <w:pPr>
        <w:autoSpaceDE w:val="0"/>
        <w:autoSpaceDN w:val="0"/>
        <w:adjustRightInd w:val="0"/>
        <w:spacing w:after="0" w:line="240" w:lineRule="auto"/>
        <w:jc w:val="center"/>
        <w:rPr>
          <w:rFonts w:ascii="Verdana" w:hAnsi="Verdana" w:cs="Arial"/>
          <w:b/>
          <w:bCs/>
          <w:sz w:val="18"/>
          <w:szCs w:val="18"/>
        </w:rPr>
      </w:pPr>
      <w:r w:rsidRPr="001D76C1">
        <w:rPr>
          <w:rFonts w:ascii="Verdana" w:hAnsi="Verdana" w:cs="Arial"/>
          <w:b/>
          <w:bCs/>
          <w:sz w:val="18"/>
          <w:szCs w:val="18"/>
        </w:rPr>
        <w:lastRenderedPageBreak/>
        <w:t>A</w:t>
      </w:r>
      <w:r w:rsidR="00BA160F">
        <w:rPr>
          <w:rFonts w:ascii="Verdana" w:hAnsi="Verdana" w:cs="Arial"/>
          <w:b/>
          <w:bCs/>
          <w:sz w:val="18"/>
          <w:szCs w:val="18"/>
        </w:rPr>
        <w:t>rtikel</w:t>
      </w:r>
      <w:r w:rsidRPr="001D76C1">
        <w:rPr>
          <w:rFonts w:ascii="Verdana" w:hAnsi="Verdana" w:cs="Arial"/>
          <w:b/>
          <w:bCs/>
          <w:sz w:val="18"/>
          <w:szCs w:val="18"/>
        </w:rPr>
        <w:t xml:space="preserve"> 5</w:t>
      </w:r>
    </w:p>
    <w:p w:rsidR="001D76C1" w:rsidRDefault="001D76C1" w:rsidP="001D76C1">
      <w:pPr>
        <w:autoSpaceDE w:val="0"/>
        <w:autoSpaceDN w:val="0"/>
        <w:adjustRightInd w:val="0"/>
        <w:spacing w:after="0" w:line="240" w:lineRule="auto"/>
        <w:jc w:val="center"/>
        <w:rPr>
          <w:rFonts w:ascii="Verdana" w:hAnsi="Verdana" w:cs="Arial"/>
          <w:b/>
          <w:bCs/>
          <w:sz w:val="18"/>
          <w:szCs w:val="18"/>
        </w:rPr>
      </w:pPr>
    </w:p>
    <w:p w:rsidR="001D76C1" w:rsidRPr="001D76C1" w:rsidRDefault="001D76C1" w:rsidP="001D76C1">
      <w:pPr>
        <w:autoSpaceDE w:val="0"/>
        <w:autoSpaceDN w:val="0"/>
        <w:adjustRightInd w:val="0"/>
        <w:spacing w:after="0" w:line="240" w:lineRule="auto"/>
        <w:jc w:val="center"/>
        <w:rPr>
          <w:rFonts w:ascii="Verdana" w:hAnsi="Verdana" w:cs="Arial"/>
          <w:b/>
          <w:bCs/>
          <w:sz w:val="18"/>
          <w:szCs w:val="18"/>
        </w:rPr>
      </w:pPr>
      <w:r w:rsidRPr="001D76C1">
        <w:rPr>
          <w:rFonts w:ascii="Verdana" w:hAnsi="Verdana" w:cs="Arial"/>
          <w:b/>
          <w:bCs/>
          <w:sz w:val="18"/>
          <w:szCs w:val="18"/>
        </w:rPr>
        <w:t>Indienstneming en ontslag</w:t>
      </w:r>
    </w:p>
    <w:p w:rsidR="001D76C1" w:rsidRDefault="001D76C1" w:rsidP="001D76C1">
      <w:pPr>
        <w:autoSpaceDE w:val="0"/>
        <w:autoSpaceDN w:val="0"/>
        <w:adjustRightInd w:val="0"/>
        <w:spacing w:after="0" w:line="240" w:lineRule="auto"/>
        <w:jc w:val="center"/>
        <w:rPr>
          <w:rFonts w:ascii="Verdana" w:hAnsi="Verdana" w:cs="Arial"/>
          <w:sz w:val="18"/>
          <w:szCs w:val="18"/>
        </w:rPr>
      </w:pPr>
    </w:p>
    <w:p w:rsidR="001D76C1" w:rsidRDefault="001D76C1" w:rsidP="001D76C1">
      <w:pPr>
        <w:autoSpaceDE w:val="0"/>
        <w:autoSpaceDN w:val="0"/>
        <w:adjustRightInd w:val="0"/>
        <w:spacing w:after="0" w:line="240" w:lineRule="auto"/>
        <w:jc w:val="center"/>
        <w:rPr>
          <w:rFonts w:ascii="Verdana" w:hAnsi="Verdana" w:cs="Arial"/>
          <w:sz w:val="18"/>
          <w:szCs w:val="18"/>
        </w:rPr>
      </w:pPr>
    </w:p>
    <w:p w:rsidR="001D76C1" w:rsidRPr="00217783" w:rsidRDefault="001D76C1" w:rsidP="0095488C">
      <w:pPr>
        <w:pStyle w:val="Lijstalinea"/>
        <w:numPr>
          <w:ilvl w:val="1"/>
          <w:numId w:val="7"/>
        </w:numPr>
        <w:autoSpaceDE w:val="0"/>
        <w:autoSpaceDN w:val="0"/>
        <w:adjustRightInd w:val="0"/>
        <w:spacing w:after="0" w:line="240" w:lineRule="auto"/>
        <w:ind w:left="426" w:hanging="426"/>
        <w:rPr>
          <w:rFonts w:ascii="Verdana" w:hAnsi="Verdana" w:cs="Arial"/>
          <w:b/>
          <w:bCs/>
          <w:sz w:val="18"/>
          <w:szCs w:val="18"/>
        </w:rPr>
      </w:pPr>
      <w:r w:rsidRPr="00217783">
        <w:rPr>
          <w:rFonts w:ascii="Verdana" w:hAnsi="Verdana" w:cs="Arial"/>
          <w:b/>
          <w:bCs/>
          <w:sz w:val="18"/>
          <w:szCs w:val="18"/>
        </w:rPr>
        <w:t>Proeftijd</w:t>
      </w:r>
    </w:p>
    <w:p w:rsidR="001D76C1" w:rsidRDefault="001D76C1" w:rsidP="001D76C1">
      <w:pPr>
        <w:autoSpaceDE w:val="0"/>
        <w:autoSpaceDN w:val="0"/>
        <w:adjustRightInd w:val="0"/>
        <w:spacing w:after="0" w:line="240" w:lineRule="auto"/>
        <w:rPr>
          <w:rFonts w:ascii="Verdana" w:hAnsi="Verdana" w:cs="Arial"/>
          <w:sz w:val="18"/>
          <w:szCs w:val="18"/>
        </w:rPr>
      </w:pPr>
    </w:p>
    <w:p w:rsidR="001D76C1" w:rsidRDefault="001D76C1" w:rsidP="001A2D49">
      <w:pPr>
        <w:autoSpaceDE w:val="0"/>
        <w:autoSpaceDN w:val="0"/>
        <w:adjustRightInd w:val="0"/>
        <w:spacing w:after="0" w:line="240" w:lineRule="auto"/>
        <w:ind w:firstLine="426"/>
        <w:rPr>
          <w:rFonts w:ascii="Verdana" w:hAnsi="Verdana" w:cs="Arial"/>
          <w:sz w:val="18"/>
          <w:szCs w:val="18"/>
        </w:rPr>
      </w:pPr>
      <w:r w:rsidRPr="001D76C1">
        <w:rPr>
          <w:rFonts w:ascii="Verdana" w:hAnsi="Verdana" w:cs="Arial"/>
          <w:sz w:val="18"/>
          <w:szCs w:val="18"/>
        </w:rPr>
        <w:t>Bij het aangaan van de arbeidsovereenkomst geldt wederzijds een proeftijd van:</w:t>
      </w:r>
    </w:p>
    <w:p w:rsidR="00217783" w:rsidRPr="001D76C1" w:rsidRDefault="00217783" w:rsidP="001A2D49">
      <w:pPr>
        <w:autoSpaceDE w:val="0"/>
        <w:autoSpaceDN w:val="0"/>
        <w:adjustRightInd w:val="0"/>
        <w:spacing w:after="0" w:line="240" w:lineRule="auto"/>
        <w:ind w:firstLine="426"/>
        <w:rPr>
          <w:rFonts w:ascii="Verdana" w:hAnsi="Verdana" w:cs="Arial"/>
          <w:sz w:val="18"/>
          <w:szCs w:val="18"/>
        </w:rPr>
      </w:pPr>
    </w:p>
    <w:p w:rsidR="001D76C1" w:rsidRDefault="001D76C1" w:rsidP="001A2D49">
      <w:pPr>
        <w:pStyle w:val="Lijstalinea"/>
        <w:numPr>
          <w:ilvl w:val="0"/>
          <w:numId w:val="8"/>
        </w:numPr>
        <w:autoSpaceDE w:val="0"/>
        <w:autoSpaceDN w:val="0"/>
        <w:adjustRightInd w:val="0"/>
        <w:spacing w:after="0" w:line="240" w:lineRule="auto"/>
        <w:ind w:left="851" w:hanging="425"/>
        <w:rPr>
          <w:rFonts w:ascii="Verdana" w:hAnsi="Verdana" w:cs="Arial"/>
          <w:sz w:val="18"/>
          <w:szCs w:val="18"/>
        </w:rPr>
      </w:pPr>
      <w:r w:rsidRPr="005C1E50">
        <w:rPr>
          <w:rFonts w:ascii="Verdana" w:hAnsi="Verdana" w:cs="Arial"/>
          <w:sz w:val="18"/>
          <w:szCs w:val="18"/>
        </w:rPr>
        <w:t>één kalendermaand voor arbeidsovereenkomsten voor bepaalde tijd van korter dan</w:t>
      </w:r>
      <w:r w:rsidR="005C1E50" w:rsidRPr="005C1E50">
        <w:rPr>
          <w:rFonts w:ascii="Verdana" w:hAnsi="Verdana" w:cs="Arial"/>
          <w:sz w:val="18"/>
          <w:szCs w:val="18"/>
        </w:rPr>
        <w:t xml:space="preserve"> </w:t>
      </w:r>
      <w:r w:rsidRPr="005C1E50">
        <w:rPr>
          <w:rFonts w:ascii="Verdana" w:hAnsi="Verdana" w:cs="Arial"/>
          <w:sz w:val="18"/>
          <w:szCs w:val="18"/>
        </w:rPr>
        <w:t>twee jaren dan wel voor arbeidsovereenkomsten voor bepaalde tijd waarvan het einde</w:t>
      </w:r>
      <w:r w:rsidR="005C1E50">
        <w:rPr>
          <w:rFonts w:ascii="Verdana" w:hAnsi="Verdana" w:cs="Arial"/>
          <w:sz w:val="18"/>
          <w:szCs w:val="18"/>
        </w:rPr>
        <w:t xml:space="preserve"> </w:t>
      </w:r>
      <w:r w:rsidRPr="005C1E50">
        <w:rPr>
          <w:rFonts w:ascii="Verdana" w:hAnsi="Verdana" w:cs="Arial"/>
          <w:sz w:val="18"/>
          <w:szCs w:val="18"/>
        </w:rPr>
        <w:t>niet op een kalenderdatum is gesteld.</w:t>
      </w:r>
    </w:p>
    <w:p w:rsidR="00217783" w:rsidRPr="00217783" w:rsidRDefault="00217783" w:rsidP="001A2D49">
      <w:pPr>
        <w:tabs>
          <w:tab w:val="left" w:pos="426"/>
        </w:tabs>
        <w:autoSpaceDE w:val="0"/>
        <w:autoSpaceDN w:val="0"/>
        <w:adjustRightInd w:val="0"/>
        <w:spacing w:after="0" w:line="240" w:lineRule="auto"/>
        <w:ind w:firstLine="426"/>
        <w:rPr>
          <w:rFonts w:ascii="Verdana" w:hAnsi="Verdana" w:cs="Arial"/>
          <w:sz w:val="18"/>
          <w:szCs w:val="18"/>
        </w:rPr>
      </w:pPr>
    </w:p>
    <w:p w:rsidR="001D76C1" w:rsidRPr="001D76C1" w:rsidRDefault="001D76C1" w:rsidP="001A2D49">
      <w:pPr>
        <w:autoSpaceDE w:val="0"/>
        <w:autoSpaceDN w:val="0"/>
        <w:adjustRightInd w:val="0"/>
        <w:spacing w:after="0" w:line="240" w:lineRule="auto"/>
        <w:ind w:left="851" w:hanging="425"/>
        <w:rPr>
          <w:rFonts w:ascii="Verdana" w:hAnsi="Verdana" w:cs="Arial"/>
          <w:sz w:val="18"/>
          <w:szCs w:val="18"/>
        </w:rPr>
      </w:pPr>
      <w:r w:rsidRPr="001D76C1">
        <w:rPr>
          <w:rFonts w:ascii="Verdana" w:hAnsi="Verdana" w:cs="Arial"/>
          <w:sz w:val="18"/>
          <w:szCs w:val="18"/>
        </w:rPr>
        <w:t xml:space="preserve">b. </w:t>
      </w:r>
      <w:r w:rsidR="005C1E50">
        <w:rPr>
          <w:rFonts w:ascii="Verdana" w:hAnsi="Verdana" w:cs="Arial"/>
          <w:sz w:val="18"/>
          <w:szCs w:val="18"/>
        </w:rPr>
        <w:tab/>
      </w:r>
      <w:r w:rsidRPr="001D76C1">
        <w:rPr>
          <w:rFonts w:ascii="Verdana" w:hAnsi="Verdana" w:cs="Arial"/>
          <w:sz w:val="18"/>
          <w:szCs w:val="18"/>
        </w:rPr>
        <w:t>twee kalendermaanden voor arbeidsovereenkomsten voor bepaalde tijd van twee</w:t>
      </w:r>
      <w:r w:rsidR="005C1E50">
        <w:rPr>
          <w:rFonts w:ascii="Verdana" w:hAnsi="Verdana" w:cs="Arial"/>
          <w:sz w:val="18"/>
          <w:szCs w:val="18"/>
        </w:rPr>
        <w:t xml:space="preserve"> </w:t>
      </w:r>
      <w:r w:rsidRPr="001D76C1">
        <w:rPr>
          <w:rFonts w:ascii="Verdana" w:hAnsi="Verdana" w:cs="Arial"/>
          <w:sz w:val="18"/>
          <w:szCs w:val="18"/>
        </w:rPr>
        <w:t>jaren of langer dan wel voor arbeidsovereenkomsten voor onbepaalde tijd.</w:t>
      </w:r>
    </w:p>
    <w:p w:rsidR="001D76C1" w:rsidRDefault="001D76C1" w:rsidP="001D76C1">
      <w:pPr>
        <w:autoSpaceDE w:val="0"/>
        <w:autoSpaceDN w:val="0"/>
        <w:adjustRightInd w:val="0"/>
        <w:spacing w:after="0" w:line="240" w:lineRule="auto"/>
        <w:rPr>
          <w:rFonts w:ascii="Verdana" w:hAnsi="Verdana" w:cs="Arial"/>
          <w:sz w:val="18"/>
          <w:szCs w:val="18"/>
        </w:rPr>
      </w:pPr>
    </w:p>
    <w:p w:rsidR="001D76C1" w:rsidRPr="00217783" w:rsidRDefault="001D76C1" w:rsidP="0095488C">
      <w:pPr>
        <w:pStyle w:val="Lijstalinea"/>
        <w:numPr>
          <w:ilvl w:val="1"/>
          <w:numId w:val="7"/>
        </w:numPr>
        <w:autoSpaceDE w:val="0"/>
        <w:autoSpaceDN w:val="0"/>
        <w:adjustRightInd w:val="0"/>
        <w:spacing w:after="0" w:line="240" w:lineRule="auto"/>
        <w:ind w:left="426" w:hanging="426"/>
        <w:rPr>
          <w:rFonts w:ascii="Verdana" w:hAnsi="Verdana" w:cs="Arial"/>
          <w:b/>
          <w:bCs/>
          <w:sz w:val="18"/>
          <w:szCs w:val="18"/>
        </w:rPr>
      </w:pPr>
      <w:r w:rsidRPr="00217783">
        <w:rPr>
          <w:rFonts w:ascii="Verdana" w:hAnsi="Verdana" w:cs="Arial"/>
          <w:b/>
          <w:bCs/>
          <w:sz w:val="18"/>
          <w:szCs w:val="18"/>
        </w:rPr>
        <w:t>Aard van de overeenkomst</w:t>
      </w:r>
    </w:p>
    <w:p w:rsidR="001D76C1" w:rsidRDefault="001D76C1" w:rsidP="001D76C1">
      <w:pPr>
        <w:autoSpaceDE w:val="0"/>
        <w:autoSpaceDN w:val="0"/>
        <w:adjustRightInd w:val="0"/>
        <w:spacing w:after="0" w:line="240" w:lineRule="auto"/>
        <w:rPr>
          <w:rFonts w:ascii="Verdana" w:hAnsi="Verdana" w:cs="Arial"/>
          <w:sz w:val="18"/>
          <w:szCs w:val="18"/>
        </w:rPr>
      </w:pPr>
    </w:p>
    <w:p w:rsidR="001D76C1" w:rsidRPr="001D76C1" w:rsidRDefault="001D76C1" w:rsidP="001A2D49">
      <w:pPr>
        <w:autoSpaceDE w:val="0"/>
        <w:autoSpaceDN w:val="0"/>
        <w:adjustRightInd w:val="0"/>
        <w:spacing w:after="0" w:line="240" w:lineRule="auto"/>
        <w:ind w:left="426"/>
        <w:rPr>
          <w:rFonts w:ascii="Verdana" w:hAnsi="Verdana" w:cs="Arial"/>
          <w:sz w:val="18"/>
          <w:szCs w:val="18"/>
        </w:rPr>
      </w:pPr>
      <w:r w:rsidRPr="001D76C1">
        <w:rPr>
          <w:rFonts w:ascii="Verdana" w:hAnsi="Verdana" w:cs="Arial"/>
          <w:sz w:val="18"/>
          <w:szCs w:val="18"/>
        </w:rPr>
        <w:t>Onverminderd het hiervoor bepaalde wordt de arbeidsovereenkomst aangegaan hetzij</w:t>
      </w:r>
      <w:r w:rsidR="005C1E50">
        <w:rPr>
          <w:rFonts w:ascii="Verdana" w:hAnsi="Verdana" w:cs="Arial"/>
          <w:sz w:val="18"/>
          <w:szCs w:val="18"/>
        </w:rPr>
        <w:t xml:space="preserve"> </w:t>
      </w:r>
      <w:r w:rsidRPr="001D76C1">
        <w:rPr>
          <w:rFonts w:ascii="Verdana" w:hAnsi="Verdana" w:cs="Arial"/>
          <w:sz w:val="18"/>
          <w:szCs w:val="18"/>
        </w:rPr>
        <w:t>voor onbepaalde tijd, hetzij voor bepaalde tijd. Een arbeidsovereenkomst voor bepaalde</w:t>
      </w:r>
      <w:r w:rsidR="005C1E50">
        <w:rPr>
          <w:rFonts w:ascii="Verdana" w:hAnsi="Verdana" w:cs="Arial"/>
          <w:sz w:val="18"/>
          <w:szCs w:val="18"/>
        </w:rPr>
        <w:t xml:space="preserve"> </w:t>
      </w:r>
      <w:r w:rsidRPr="001D76C1">
        <w:rPr>
          <w:rFonts w:ascii="Verdana" w:hAnsi="Verdana" w:cs="Arial"/>
          <w:sz w:val="18"/>
          <w:szCs w:val="18"/>
        </w:rPr>
        <w:t>tijd kan worden aangegaan voor een bepaalde periode, een bepaald project of de duur</w:t>
      </w:r>
      <w:r w:rsidR="005C1E50">
        <w:rPr>
          <w:rFonts w:ascii="Verdana" w:hAnsi="Verdana" w:cs="Arial"/>
          <w:sz w:val="18"/>
          <w:szCs w:val="18"/>
        </w:rPr>
        <w:t xml:space="preserve"> </w:t>
      </w:r>
      <w:r w:rsidRPr="001D76C1">
        <w:rPr>
          <w:rFonts w:ascii="Verdana" w:hAnsi="Verdana" w:cs="Arial"/>
          <w:sz w:val="18"/>
          <w:szCs w:val="18"/>
        </w:rPr>
        <w:t>dat een andere werknemer (bijvoorbeeld wegens ziekte) afwezig is. In de individuele</w:t>
      </w:r>
      <w:r w:rsidR="005C1E50">
        <w:rPr>
          <w:rFonts w:ascii="Verdana" w:hAnsi="Verdana" w:cs="Arial"/>
          <w:sz w:val="18"/>
          <w:szCs w:val="18"/>
        </w:rPr>
        <w:t xml:space="preserve"> </w:t>
      </w:r>
      <w:r w:rsidRPr="001D76C1">
        <w:rPr>
          <w:rFonts w:ascii="Verdana" w:hAnsi="Verdana" w:cs="Arial"/>
          <w:sz w:val="18"/>
          <w:szCs w:val="18"/>
        </w:rPr>
        <w:t>arbeidsovereenkomst wordt vermeld of de arbeidsovereenkomst is aangegaan voor</w:t>
      </w:r>
      <w:r w:rsidR="005C1E50">
        <w:rPr>
          <w:rFonts w:ascii="Verdana" w:hAnsi="Verdana" w:cs="Arial"/>
          <w:sz w:val="18"/>
          <w:szCs w:val="18"/>
        </w:rPr>
        <w:t xml:space="preserve"> </w:t>
      </w:r>
      <w:r w:rsidRPr="001D76C1">
        <w:rPr>
          <w:rFonts w:ascii="Verdana" w:hAnsi="Verdana" w:cs="Arial"/>
          <w:sz w:val="18"/>
          <w:szCs w:val="18"/>
        </w:rPr>
        <w:t>bepaalde tijd of onbepaalde tijd. Ontbreekt deze vermelding dan wordt de</w:t>
      </w:r>
      <w:r w:rsidR="005C1E50">
        <w:rPr>
          <w:rFonts w:ascii="Verdana" w:hAnsi="Verdana" w:cs="Arial"/>
          <w:sz w:val="18"/>
          <w:szCs w:val="18"/>
        </w:rPr>
        <w:t xml:space="preserve"> </w:t>
      </w:r>
      <w:r w:rsidRPr="001D76C1">
        <w:rPr>
          <w:rFonts w:ascii="Verdana" w:hAnsi="Verdana" w:cs="Arial"/>
          <w:sz w:val="18"/>
          <w:szCs w:val="18"/>
        </w:rPr>
        <w:t>arbeidsovereenkomst geacht te zijn aangegaan voor onbepaalde tijd.</w:t>
      </w:r>
    </w:p>
    <w:p w:rsidR="005C1E50" w:rsidRDefault="005C1E50" w:rsidP="001D76C1">
      <w:pPr>
        <w:autoSpaceDE w:val="0"/>
        <w:autoSpaceDN w:val="0"/>
        <w:adjustRightInd w:val="0"/>
        <w:spacing w:after="0" w:line="240" w:lineRule="auto"/>
        <w:rPr>
          <w:rFonts w:ascii="Verdana" w:hAnsi="Verdana" w:cs="Arial"/>
          <w:sz w:val="18"/>
          <w:szCs w:val="18"/>
        </w:rPr>
      </w:pPr>
    </w:p>
    <w:p w:rsidR="001D76C1" w:rsidRPr="00217783" w:rsidRDefault="001D76C1" w:rsidP="0095488C">
      <w:pPr>
        <w:pStyle w:val="Lijstalinea"/>
        <w:numPr>
          <w:ilvl w:val="1"/>
          <w:numId w:val="7"/>
        </w:numPr>
        <w:autoSpaceDE w:val="0"/>
        <w:autoSpaceDN w:val="0"/>
        <w:adjustRightInd w:val="0"/>
        <w:spacing w:after="0" w:line="240" w:lineRule="auto"/>
        <w:ind w:left="426" w:hanging="426"/>
        <w:rPr>
          <w:rFonts w:ascii="Verdana" w:hAnsi="Verdana" w:cs="Arial"/>
          <w:b/>
          <w:bCs/>
          <w:sz w:val="18"/>
          <w:szCs w:val="18"/>
        </w:rPr>
      </w:pPr>
      <w:r w:rsidRPr="00217783">
        <w:rPr>
          <w:rFonts w:ascii="Verdana" w:hAnsi="Verdana" w:cs="Arial"/>
          <w:b/>
          <w:bCs/>
          <w:sz w:val="18"/>
          <w:szCs w:val="18"/>
        </w:rPr>
        <w:t>Beëindiging</w:t>
      </w:r>
    </w:p>
    <w:p w:rsidR="005C1E50" w:rsidRDefault="005C1E50" w:rsidP="001D76C1">
      <w:pPr>
        <w:autoSpaceDE w:val="0"/>
        <w:autoSpaceDN w:val="0"/>
        <w:adjustRightInd w:val="0"/>
        <w:spacing w:after="0" w:line="240" w:lineRule="auto"/>
        <w:rPr>
          <w:rFonts w:ascii="Verdana" w:hAnsi="Verdana" w:cs="Arial"/>
          <w:sz w:val="18"/>
          <w:szCs w:val="18"/>
        </w:rPr>
      </w:pPr>
    </w:p>
    <w:p w:rsidR="001D76C1" w:rsidRPr="001A2D49" w:rsidRDefault="001D76C1" w:rsidP="001A2D49">
      <w:pPr>
        <w:pStyle w:val="Lijstalinea"/>
        <w:numPr>
          <w:ilvl w:val="0"/>
          <w:numId w:val="41"/>
        </w:numPr>
        <w:autoSpaceDE w:val="0"/>
        <w:autoSpaceDN w:val="0"/>
        <w:adjustRightInd w:val="0"/>
        <w:spacing w:after="0" w:line="240" w:lineRule="auto"/>
        <w:ind w:left="851" w:hanging="425"/>
        <w:rPr>
          <w:rFonts w:ascii="Verdana" w:hAnsi="Verdana" w:cs="Arial"/>
          <w:sz w:val="18"/>
          <w:szCs w:val="18"/>
        </w:rPr>
      </w:pPr>
      <w:r w:rsidRPr="001A2D49">
        <w:rPr>
          <w:rFonts w:ascii="Verdana" w:hAnsi="Verdana" w:cs="Arial"/>
          <w:sz w:val="18"/>
          <w:szCs w:val="18"/>
        </w:rPr>
        <w:t>Een arbeidsovereenkomst voor onbepaalde tijd kan zowel door de werkgever als door de</w:t>
      </w:r>
      <w:r w:rsidR="005C1E50" w:rsidRPr="001A2D49">
        <w:rPr>
          <w:rFonts w:ascii="Verdana" w:hAnsi="Verdana" w:cs="Arial"/>
          <w:sz w:val="18"/>
          <w:szCs w:val="18"/>
        </w:rPr>
        <w:t xml:space="preserve"> </w:t>
      </w:r>
      <w:r w:rsidRPr="001A2D49">
        <w:rPr>
          <w:rFonts w:ascii="Verdana" w:hAnsi="Verdana" w:cs="Arial"/>
          <w:sz w:val="18"/>
          <w:szCs w:val="18"/>
        </w:rPr>
        <w:t>werknemer worden opgezegd met inachtneming van de wettelijke opzegtermijn.</w:t>
      </w:r>
    </w:p>
    <w:p w:rsidR="001D76C1" w:rsidRPr="001A2D49" w:rsidRDefault="001D76C1" w:rsidP="001A2D49">
      <w:pPr>
        <w:autoSpaceDE w:val="0"/>
        <w:autoSpaceDN w:val="0"/>
        <w:adjustRightInd w:val="0"/>
        <w:spacing w:after="0" w:line="240" w:lineRule="auto"/>
        <w:ind w:left="851"/>
        <w:rPr>
          <w:rFonts w:ascii="Verdana" w:hAnsi="Verdana" w:cs="Arial"/>
          <w:sz w:val="18"/>
          <w:szCs w:val="18"/>
        </w:rPr>
      </w:pPr>
      <w:r w:rsidRPr="001A2D49">
        <w:rPr>
          <w:rFonts w:ascii="Verdana" w:hAnsi="Verdana" w:cs="Arial"/>
          <w:sz w:val="18"/>
          <w:szCs w:val="18"/>
        </w:rPr>
        <w:t>Opzegging vindt plaats tegen het einde van de maand.</w:t>
      </w:r>
    </w:p>
    <w:p w:rsidR="005C1E50" w:rsidRDefault="005C1E50" w:rsidP="001A2D49">
      <w:pPr>
        <w:autoSpaceDE w:val="0"/>
        <w:autoSpaceDN w:val="0"/>
        <w:adjustRightInd w:val="0"/>
        <w:spacing w:after="0" w:line="240" w:lineRule="auto"/>
        <w:ind w:left="851" w:hanging="425"/>
        <w:rPr>
          <w:rFonts w:ascii="Verdana" w:hAnsi="Verdana" w:cs="Arial"/>
          <w:sz w:val="18"/>
          <w:szCs w:val="18"/>
        </w:rPr>
      </w:pPr>
    </w:p>
    <w:p w:rsidR="001D76C1" w:rsidRPr="001A2D49" w:rsidRDefault="001D76C1" w:rsidP="001A2D49">
      <w:pPr>
        <w:pStyle w:val="Lijstalinea"/>
        <w:numPr>
          <w:ilvl w:val="0"/>
          <w:numId w:val="41"/>
        </w:numPr>
        <w:autoSpaceDE w:val="0"/>
        <w:autoSpaceDN w:val="0"/>
        <w:adjustRightInd w:val="0"/>
        <w:spacing w:after="0" w:line="240" w:lineRule="auto"/>
        <w:ind w:left="851" w:hanging="425"/>
        <w:rPr>
          <w:rFonts w:ascii="Verdana" w:hAnsi="Verdana" w:cs="Arial"/>
          <w:sz w:val="18"/>
          <w:szCs w:val="18"/>
        </w:rPr>
      </w:pPr>
      <w:r w:rsidRPr="001A2D49">
        <w:rPr>
          <w:rFonts w:ascii="Verdana" w:hAnsi="Verdana" w:cs="Arial"/>
          <w:sz w:val="18"/>
          <w:szCs w:val="18"/>
        </w:rPr>
        <w:t>Een arbeidsovereenkomst voor bepaalde tijd die is aangegaan voor een bepaalde</w:t>
      </w:r>
      <w:r w:rsidR="005C1E50" w:rsidRPr="001A2D49">
        <w:rPr>
          <w:rFonts w:ascii="Verdana" w:hAnsi="Verdana" w:cs="Arial"/>
          <w:sz w:val="18"/>
          <w:szCs w:val="18"/>
        </w:rPr>
        <w:t xml:space="preserve"> </w:t>
      </w:r>
      <w:r w:rsidRPr="001A2D49">
        <w:rPr>
          <w:rFonts w:ascii="Verdana" w:hAnsi="Verdana" w:cs="Arial"/>
          <w:sz w:val="18"/>
          <w:szCs w:val="18"/>
        </w:rPr>
        <w:t>periode eindigt van rechtswege door het verstrijken van de periode waarvoor ze is</w:t>
      </w:r>
      <w:r w:rsidR="005C1E50" w:rsidRPr="001A2D49">
        <w:rPr>
          <w:rFonts w:ascii="Verdana" w:hAnsi="Verdana" w:cs="Arial"/>
          <w:sz w:val="18"/>
          <w:szCs w:val="18"/>
        </w:rPr>
        <w:t xml:space="preserve"> </w:t>
      </w:r>
      <w:r w:rsidRPr="001A2D49">
        <w:rPr>
          <w:rFonts w:ascii="Verdana" w:hAnsi="Verdana" w:cs="Arial"/>
          <w:sz w:val="18"/>
          <w:szCs w:val="18"/>
        </w:rPr>
        <w:t>aangegaan. Een arbeidsovereenkomst voor bepaalde tijd die is aangegaan voor de duur</w:t>
      </w:r>
      <w:r w:rsidR="005C1E50" w:rsidRPr="001A2D49">
        <w:rPr>
          <w:rFonts w:ascii="Verdana" w:hAnsi="Verdana" w:cs="Arial"/>
          <w:sz w:val="18"/>
          <w:szCs w:val="18"/>
        </w:rPr>
        <w:t xml:space="preserve"> </w:t>
      </w:r>
      <w:r w:rsidRPr="001A2D49">
        <w:rPr>
          <w:rFonts w:ascii="Verdana" w:hAnsi="Verdana" w:cs="Arial"/>
          <w:sz w:val="18"/>
          <w:szCs w:val="18"/>
        </w:rPr>
        <w:t>van een bepaald project eindigt van rechtswege door de voltooiing van de voor het</w:t>
      </w:r>
      <w:r w:rsidR="005C1E50" w:rsidRPr="001A2D49">
        <w:rPr>
          <w:rFonts w:ascii="Verdana" w:hAnsi="Verdana" w:cs="Arial"/>
          <w:sz w:val="18"/>
          <w:szCs w:val="18"/>
        </w:rPr>
        <w:t xml:space="preserve"> </w:t>
      </w:r>
      <w:r w:rsidRPr="001A2D49">
        <w:rPr>
          <w:rFonts w:ascii="Verdana" w:hAnsi="Verdana" w:cs="Arial"/>
          <w:sz w:val="18"/>
          <w:szCs w:val="18"/>
        </w:rPr>
        <w:t>project verrichte werkzaamheden. Een arbeidsovereenkomst voor bepaalde tijd die is</w:t>
      </w:r>
      <w:r w:rsidR="005C1E50" w:rsidRPr="001A2D49">
        <w:rPr>
          <w:rFonts w:ascii="Verdana" w:hAnsi="Verdana" w:cs="Arial"/>
          <w:sz w:val="18"/>
          <w:szCs w:val="18"/>
        </w:rPr>
        <w:t xml:space="preserve"> </w:t>
      </w:r>
      <w:r w:rsidRPr="001A2D49">
        <w:rPr>
          <w:rFonts w:ascii="Verdana" w:hAnsi="Verdana" w:cs="Arial"/>
          <w:sz w:val="18"/>
          <w:szCs w:val="18"/>
        </w:rPr>
        <w:t>aangegaan voor de duur dat een andere werknemer afwezig is, eindigt van rechtswege</w:t>
      </w:r>
      <w:r w:rsidR="005C1E50" w:rsidRPr="001A2D49">
        <w:rPr>
          <w:rFonts w:ascii="Verdana" w:hAnsi="Verdana" w:cs="Arial"/>
          <w:sz w:val="18"/>
          <w:szCs w:val="18"/>
        </w:rPr>
        <w:t xml:space="preserve"> </w:t>
      </w:r>
      <w:r w:rsidRPr="001A2D49">
        <w:rPr>
          <w:rFonts w:ascii="Verdana" w:hAnsi="Verdana" w:cs="Arial"/>
          <w:sz w:val="18"/>
          <w:szCs w:val="18"/>
        </w:rPr>
        <w:t>op het moment dat die andere werknemer zijn/haar werkzaamheden hervat of – indien</w:t>
      </w:r>
      <w:r w:rsidR="005C1E50" w:rsidRPr="001A2D49">
        <w:rPr>
          <w:rFonts w:ascii="Verdana" w:hAnsi="Verdana" w:cs="Arial"/>
          <w:sz w:val="18"/>
          <w:szCs w:val="18"/>
        </w:rPr>
        <w:t xml:space="preserve"> </w:t>
      </w:r>
      <w:r w:rsidRPr="001A2D49">
        <w:rPr>
          <w:rFonts w:ascii="Verdana" w:hAnsi="Verdana" w:cs="Arial"/>
          <w:sz w:val="18"/>
          <w:szCs w:val="18"/>
        </w:rPr>
        <w:t>die andere werknemer zijn/haar werkzaamheden niet hervat, omdat zijn/haar</w:t>
      </w:r>
      <w:r w:rsidR="005C1E50" w:rsidRPr="001A2D49">
        <w:rPr>
          <w:rFonts w:ascii="Verdana" w:hAnsi="Verdana" w:cs="Arial"/>
          <w:sz w:val="18"/>
          <w:szCs w:val="18"/>
        </w:rPr>
        <w:t xml:space="preserve"> </w:t>
      </w:r>
      <w:r w:rsidRPr="001A2D49">
        <w:rPr>
          <w:rFonts w:ascii="Verdana" w:hAnsi="Verdana" w:cs="Arial"/>
          <w:sz w:val="18"/>
          <w:szCs w:val="18"/>
        </w:rPr>
        <w:t>arbeidsovereenkomst eindigt – op het moment dat de arbeidsovereenkomst met die</w:t>
      </w:r>
      <w:r w:rsidR="005C1E50" w:rsidRPr="001A2D49">
        <w:rPr>
          <w:rFonts w:ascii="Verdana" w:hAnsi="Verdana" w:cs="Arial"/>
          <w:sz w:val="18"/>
          <w:szCs w:val="18"/>
        </w:rPr>
        <w:t xml:space="preserve"> </w:t>
      </w:r>
      <w:r w:rsidRPr="001A2D49">
        <w:rPr>
          <w:rFonts w:ascii="Verdana" w:hAnsi="Verdana" w:cs="Arial"/>
          <w:sz w:val="18"/>
          <w:szCs w:val="18"/>
        </w:rPr>
        <w:t>andere werknemer eindigt, ongeacht de wijze waarop en de redenen waarom</w:t>
      </w:r>
      <w:r w:rsidR="001A2D49">
        <w:rPr>
          <w:rFonts w:ascii="Verdana" w:hAnsi="Verdana" w:cs="Arial"/>
          <w:sz w:val="18"/>
          <w:szCs w:val="18"/>
        </w:rPr>
        <w:t xml:space="preserve"> </w:t>
      </w:r>
      <w:r w:rsidRPr="001A2D49">
        <w:rPr>
          <w:rFonts w:ascii="Verdana" w:hAnsi="Verdana" w:cs="Arial"/>
          <w:sz w:val="18"/>
          <w:szCs w:val="18"/>
        </w:rPr>
        <w:t>laatstgenoemde arbeidsovereenkomst eindigt.</w:t>
      </w:r>
    </w:p>
    <w:p w:rsidR="005C1E50" w:rsidRDefault="005C1E50" w:rsidP="001A2D49">
      <w:pPr>
        <w:autoSpaceDE w:val="0"/>
        <w:autoSpaceDN w:val="0"/>
        <w:adjustRightInd w:val="0"/>
        <w:spacing w:after="0" w:line="240" w:lineRule="auto"/>
        <w:ind w:left="851" w:hanging="425"/>
        <w:rPr>
          <w:rFonts w:ascii="Verdana" w:hAnsi="Verdana" w:cs="Arial"/>
          <w:sz w:val="18"/>
          <w:szCs w:val="18"/>
        </w:rPr>
      </w:pPr>
    </w:p>
    <w:p w:rsidR="001D76C1" w:rsidRPr="001A2D49" w:rsidRDefault="001D76C1" w:rsidP="001A2D49">
      <w:pPr>
        <w:pStyle w:val="Lijstalinea"/>
        <w:numPr>
          <w:ilvl w:val="0"/>
          <w:numId w:val="41"/>
        </w:numPr>
        <w:autoSpaceDE w:val="0"/>
        <w:autoSpaceDN w:val="0"/>
        <w:adjustRightInd w:val="0"/>
        <w:spacing w:after="0" w:line="240" w:lineRule="auto"/>
        <w:ind w:left="851" w:hanging="425"/>
        <w:rPr>
          <w:rFonts w:ascii="Verdana" w:hAnsi="Verdana" w:cs="Arial"/>
          <w:sz w:val="18"/>
          <w:szCs w:val="18"/>
        </w:rPr>
      </w:pPr>
      <w:r w:rsidRPr="001A2D49">
        <w:rPr>
          <w:rFonts w:ascii="Verdana" w:hAnsi="Verdana" w:cs="Arial"/>
          <w:sz w:val="18"/>
          <w:szCs w:val="18"/>
        </w:rPr>
        <w:t>Zowel de werkgever als de werknemer kan de arbeidsovereenkomst voor bepaalde tijd</w:t>
      </w:r>
      <w:r w:rsidR="005C1E50" w:rsidRPr="001A2D49">
        <w:rPr>
          <w:rFonts w:ascii="Verdana" w:hAnsi="Verdana" w:cs="Arial"/>
          <w:sz w:val="18"/>
          <w:szCs w:val="18"/>
        </w:rPr>
        <w:t xml:space="preserve"> </w:t>
      </w:r>
      <w:r w:rsidRPr="001A2D49">
        <w:rPr>
          <w:rFonts w:ascii="Verdana" w:hAnsi="Verdana" w:cs="Arial"/>
          <w:sz w:val="18"/>
          <w:szCs w:val="18"/>
        </w:rPr>
        <w:t>door tussentijdse opzegging beëindigen. Daarvoor moeten dezelfde opzegtermijnen en</w:t>
      </w:r>
      <w:r w:rsidR="005C1E50" w:rsidRPr="001A2D49">
        <w:rPr>
          <w:rFonts w:ascii="Verdana" w:hAnsi="Verdana" w:cs="Arial"/>
          <w:sz w:val="18"/>
          <w:szCs w:val="18"/>
        </w:rPr>
        <w:t xml:space="preserve"> </w:t>
      </w:r>
      <w:r w:rsidRPr="001A2D49">
        <w:rPr>
          <w:rFonts w:ascii="Verdana" w:hAnsi="Verdana" w:cs="Arial"/>
          <w:sz w:val="18"/>
          <w:szCs w:val="18"/>
        </w:rPr>
        <w:t>aanzegtermijnen in acht genomen worden die gelden bij opzegging van de</w:t>
      </w:r>
      <w:r w:rsidR="005C1E50" w:rsidRPr="001A2D49">
        <w:rPr>
          <w:rFonts w:ascii="Verdana" w:hAnsi="Verdana" w:cs="Arial"/>
          <w:sz w:val="18"/>
          <w:szCs w:val="18"/>
        </w:rPr>
        <w:t xml:space="preserve"> </w:t>
      </w:r>
      <w:r w:rsidRPr="001A2D49">
        <w:rPr>
          <w:rFonts w:ascii="Verdana" w:hAnsi="Verdana" w:cs="Arial"/>
          <w:sz w:val="18"/>
          <w:szCs w:val="18"/>
        </w:rPr>
        <w:t>arbeidsovereenkomst voor onbepaalde tijd. Indien een voor bepaalde tijd aangegane</w:t>
      </w:r>
      <w:r w:rsidR="005C1E50" w:rsidRPr="001A2D49">
        <w:rPr>
          <w:rFonts w:ascii="Verdana" w:hAnsi="Verdana" w:cs="Arial"/>
          <w:sz w:val="18"/>
          <w:szCs w:val="18"/>
        </w:rPr>
        <w:t xml:space="preserve"> </w:t>
      </w:r>
      <w:r w:rsidRPr="001A2D49">
        <w:rPr>
          <w:rFonts w:ascii="Verdana" w:hAnsi="Verdana" w:cs="Arial"/>
          <w:sz w:val="18"/>
          <w:szCs w:val="18"/>
        </w:rPr>
        <w:t>arbeidsovereenkomst van rechtswege eindigt, zal de werkgever één week voor het</w:t>
      </w:r>
      <w:r w:rsidR="005C1E50" w:rsidRPr="001A2D49">
        <w:rPr>
          <w:rFonts w:ascii="Verdana" w:hAnsi="Verdana" w:cs="Arial"/>
          <w:sz w:val="18"/>
          <w:szCs w:val="18"/>
        </w:rPr>
        <w:t xml:space="preserve"> </w:t>
      </w:r>
      <w:r w:rsidRPr="001A2D49">
        <w:rPr>
          <w:rFonts w:ascii="Verdana" w:hAnsi="Verdana" w:cs="Arial"/>
          <w:sz w:val="18"/>
          <w:szCs w:val="18"/>
        </w:rPr>
        <w:t>tijdstip, waarop de arbeidsovereenkomst eindigt, aan de werknemer schriftelijk hiervan</w:t>
      </w:r>
      <w:r w:rsidR="005C1E50" w:rsidRPr="001A2D49">
        <w:rPr>
          <w:rFonts w:ascii="Verdana" w:hAnsi="Verdana" w:cs="Arial"/>
          <w:sz w:val="18"/>
          <w:szCs w:val="18"/>
        </w:rPr>
        <w:t xml:space="preserve"> </w:t>
      </w:r>
      <w:r w:rsidRPr="001A2D49">
        <w:rPr>
          <w:rFonts w:ascii="Verdana" w:hAnsi="Verdana" w:cs="Arial"/>
          <w:sz w:val="18"/>
          <w:szCs w:val="18"/>
        </w:rPr>
        <w:t>mededeling doen.</w:t>
      </w:r>
    </w:p>
    <w:p w:rsidR="005C1E50" w:rsidRDefault="005C1E50" w:rsidP="001A2D49">
      <w:pPr>
        <w:autoSpaceDE w:val="0"/>
        <w:autoSpaceDN w:val="0"/>
        <w:adjustRightInd w:val="0"/>
        <w:spacing w:after="0" w:line="240" w:lineRule="auto"/>
        <w:ind w:left="851" w:hanging="425"/>
        <w:rPr>
          <w:rFonts w:ascii="Verdana" w:hAnsi="Verdana" w:cs="Arial"/>
          <w:sz w:val="18"/>
          <w:szCs w:val="18"/>
        </w:rPr>
      </w:pPr>
    </w:p>
    <w:p w:rsidR="001D76C1" w:rsidRPr="001A2D49" w:rsidRDefault="001D76C1">
      <w:pPr>
        <w:pStyle w:val="Lijstalinea"/>
        <w:numPr>
          <w:ilvl w:val="0"/>
          <w:numId w:val="41"/>
        </w:numPr>
        <w:autoSpaceDE w:val="0"/>
        <w:autoSpaceDN w:val="0"/>
        <w:adjustRightInd w:val="0"/>
        <w:spacing w:after="0" w:line="240" w:lineRule="auto"/>
        <w:ind w:left="851" w:hanging="425"/>
        <w:rPr>
          <w:rFonts w:ascii="Verdana" w:hAnsi="Verdana" w:cs="Arial"/>
          <w:sz w:val="18"/>
          <w:szCs w:val="18"/>
        </w:rPr>
      </w:pPr>
      <w:r w:rsidRPr="001A2D49">
        <w:rPr>
          <w:rFonts w:ascii="Verdana" w:hAnsi="Verdana" w:cs="Arial"/>
          <w:sz w:val="18"/>
          <w:szCs w:val="18"/>
        </w:rPr>
        <w:t>De arbeidsovereenkomst tussen de werkgever en de werknemer eindigt van rechtswege</w:t>
      </w:r>
      <w:r w:rsidR="005C1E50" w:rsidRPr="001A2D49">
        <w:rPr>
          <w:rFonts w:ascii="Verdana" w:hAnsi="Verdana" w:cs="Arial"/>
          <w:sz w:val="18"/>
          <w:szCs w:val="18"/>
        </w:rPr>
        <w:t xml:space="preserve"> </w:t>
      </w:r>
      <w:r w:rsidRPr="001A2D49">
        <w:rPr>
          <w:rFonts w:ascii="Verdana" w:hAnsi="Verdana" w:cs="Arial"/>
          <w:sz w:val="18"/>
          <w:szCs w:val="18"/>
        </w:rPr>
        <w:t>– dus zonder dat enige opzegging is vereist – op de</w:t>
      </w:r>
      <w:r w:rsidR="001A2D49">
        <w:rPr>
          <w:rFonts w:ascii="Verdana" w:hAnsi="Verdana" w:cs="Arial"/>
          <w:sz w:val="18"/>
          <w:szCs w:val="18"/>
        </w:rPr>
        <w:t xml:space="preserve"> dag waarop de werknemer de AOW-gerechtigde leeftijd bereikt</w:t>
      </w:r>
      <w:r w:rsidRPr="001A2D49">
        <w:rPr>
          <w:rFonts w:ascii="Verdana" w:hAnsi="Verdana" w:cs="Arial"/>
          <w:sz w:val="18"/>
          <w:szCs w:val="18"/>
        </w:rPr>
        <w:t>.</w:t>
      </w:r>
    </w:p>
    <w:p w:rsidR="005C1E50" w:rsidRDefault="005C1E50">
      <w:pPr>
        <w:rPr>
          <w:rFonts w:ascii="Verdana" w:hAnsi="Verdana" w:cs="Arial"/>
          <w:b/>
          <w:bCs/>
          <w:sz w:val="18"/>
          <w:szCs w:val="18"/>
        </w:rPr>
      </w:pPr>
      <w:r>
        <w:rPr>
          <w:rFonts w:ascii="Verdana" w:hAnsi="Verdana" w:cs="Arial"/>
          <w:b/>
          <w:bCs/>
          <w:sz w:val="18"/>
          <w:szCs w:val="18"/>
        </w:rPr>
        <w:br w:type="page"/>
      </w:r>
    </w:p>
    <w:p w:rsidR="001D76C1" w:rsidRPr="001D76C1" w:rsidRDefault="001D76C1" w:rsidP="005C1E50">
      <w:pPr>
        <w:autoSpaceDE w:val="0"/>
        <w:autoSpaceDN w:val="0"/>
        <w:adjustRightInd w:val="0"/>
        <w:spacing w:after="0" w:line="240" w:lineRule="auto"/>
        <w:jc w:val="center"/>
        <w:rPr>
          <w:rFonts w:ascii="Verdana" w:hAnsi="Verdana" w:cs="Arial"/>
          <w:b/>
          <w:bCs/>
          <w:sz w:val="18"/>
          <w:szCs w:val="18"/>
        </w:rPr>
      </w:pPr>
      <w:r w:rsidRPr="001D76C1">
        <w:rPr>
          <w:rFonts w:ascii="Verdana" w:hAnsi="Verdana" w:cs="Arial"/>
          <w:b/>
          <w:bCs/>
          <w:sz w:val="18"/>
          <w:szCs w:val="18"/>
        </w:rPr>
        <w:lastRenderedPageBreak/>
        <w:t>Artikel 6</w:t>
      </w:r>
    </w:p>
    <w:p w:rsidR="005C1E50" w:rsidRDefault="005C1E50" w:rsidP="005C1E50">
      <w:pPr>
        <w:autoSpaceDE w:val="0"/>
        <w:autoSpaceDN w:val="0"/>
        <w:adjustRightInd w:val="0"/>
        <w:spacing w:after="0" w:line="240" w:lineRule="auto"/>
        <w:jc w:val="center"/>
        <w:rPr>
          <w:rFonts w:ascii="Verdana" w:hAnsi="Verdana" w:cs="Arial"/>
          <w:b/>
          <w:bCs/>
          <w:sz w:val="18"/>
          <w:szCs w:val="18"/>
        </w:rPr>
      </w:pPr>
    </w:p>
    <w:p w:rsidR="001D76C1" w:rsidRPr="001D76C1" w:rsidRDefault="001D76C1" w:rsidP="005C1E50">
      <w:pPr>
        <w:autoSpaceDE w:val="0"/>
        <w:autoSpaceDN w:val="0"/>
        <w:adjustRightInd w:val="0"/>
        <w:spacing w:after="0" w:line="240" w:lineRule="auto"/>
        <w:jc w:val="center"/>
        <w:rPr>
          <w:rFonts w:ascii="Verdana" w:hAnsi="Verdana" w:cs="Arial"/>
          <w:b/>
          <w:bCs/>
          <w:sz w:val="18"/>
          <w:szCs w:val="18"/>
        </w:rPr>
      </w:pPr>
      <w:r w:rsidRPr="001D76C1">
        <w:rPr>
          <w:rFonts w:ascii="Verdana" w:hAnsi="Verdana" w:cs="Arial"/>
          <w:b/>
          <w:bCs/>
          <w:sz w:val="18"/>
          <w:szCs w:val="18"/>
        </w:rPr>
        <w:t>Arbeidsduur en dienstrooster</w:t>
      </w:r>
    </w:p>
    <w:p w:rsidR="005C1E50" w:rsidRDefault="005C1E50" w:rsidP="005C1E50">
      <w:pPr>
        <w:autoSpaceDE w:val="0"/>
        <w:autoSpaceDN w:val="0"/>
        <w:adjustRightInd w:val="0"/>
        <w:spacing w:after="0" w:line="240" w:lineRule="auto"/>
        <w:jc w:val="center"/>
        <w:rPr>
          <w:rFonts w:ascii="Verdana" w:hAnsi="Verdana" w:cs="Arial"/>
          <w:sz w:val="18"/>
          <w:szCs w:val="18"/>
        </w:rPr>
      </w:pPr>
    </w:p>
    <w:p w:rsidR="005C1E50" w:rsidRDefault="005C1E50" w:rsidP="005C1E50">
      <w:pPr>
        <w:autoSpaceDE w:val="0"/>
        <w:autoSpaceDN w:val="0"/>
        <w:adjustRightInd w:val="0"/>
        <w:spacing w:after="0" w:line="240" w:lineRule="auto"/>
        <w:jc w:val="center"/>
        <w:rPr>
          <w:rFonts w:ascii="Verdana" w:hAnsi="Verdana" w:cs="Arial"/>
          <w:sz w:val="18"/>
          <w:szCs w:val="18"/>
        </w:rPr>
      </w:pPr>
    </w:p>
    <w:p w:rsidR="001D76C1" w:rsidRDefault="001D76C1" w:rsidP="0095488C">
      <w:pPr>
        <w:pStyle w:val="Lijstalinea"/>
        <w:numPr>
          <w:ilvl w:val="1"/>
          <w:numId w:val="8"/>
        </w:numPr>
        <w:autoSpaceDE w:val="0"/>
        <w:autoSpaceDN w:val="0"/>
        <w:adjustRightInd w:val="0"/>
        <w:spacing w:after="0" w:line="240" w:lineRule="auto"/>
        <w:ind w:left="426" w:hanging="426"/>
        <w:rPr>
          <w:rFonts w:ascii="Verdana" w:hAnsi="Verdana" w:cs="Arial"/>
          <w:sz w:val="18"/>
          <w:szCs w:val="18"/>
        </w:rPr>
      </w:pPr>
      <w:r w:rsidRPr="005C1E50">
        <w:rPr>
          <w:rFonts w:ascii="Verdana" w:hAnsi="Verdana" w:cs="Arial"/>
          <w:sz w:val="18"/>
          <w:szCs w:val="18"/>
        </w:rPr>
        <w:t>De werknemer werkt volgens één van de volgende dienstroosters:</w:t>
      </w:r>
    </w:p>
    <w:p w:rsidR="005C1E50" w:rsidRPr="005C1E50" w:rsidRDefault="005C1E50" w:rsidP="005C1E50">
      <w:pPr>
        <w:autoSpaceDE w:val="0"/>
        <w:autoSpaceDN w:val="0"/>
        <w:adjustRightInd w:val="0"/>
        <w:spacing w:after="0" w:line="240" w:lineRule="auto"/>
        <w:rPr>
          <w:rFonts w:ascii="Verdana" w:hAnsi="Verdana" w:cs="Arial"/>
          <w:sz w:val="18"/>
          <w:szCs w:val="18"/>
        </w:rPr>
      </w:pPr>
    </w:p>
    <w:p w:rsidR="001D76C1" w:rsidRDefault="001D76C1" w:rsidP="0095488C">
      <w:pPr>
        <w:pStyle w:val="Lijstalinea"/>
        <w:numPr>
          <w:ilvl w:val="0"/>
          <w:numId w:val="9"/>
        </w:numPr>
        <w:autoSpaceDE w:val="0"/>
        <w:autoSpaceDN w:val="0"/>
        <w:adjustRightInd w:val="0"/>
        <w:spacing w:after="0" w:line="240" w:lineRule="auto"/>
        <w:ind w:left="851" w:hanging="425"/>
        <w:rPr>
          <w:rFonts w:ascii="Verdana" w:hAnsi="Verdana" w:cs="Arial"/>
          <w:sz w:val="18"/>
          <w:szCs w:val="18"/>
        </w:rPr>
      </w:pPr>
      <w:r w:rsidRPr="005C1E50">
        <w:rPr>
          <w:rFonts w:ascii="Verdana" w:hAnsi="Verdana" w:cs="Arial"/>
          <w:sz w:val="18"/>
          <w:szCs w:val="18"/>
        </w:rPr>
        <w:t>een dagdienstrooster dat een tijdvak van 1 week omvat en een normale arbeidsduur</w:t>
      </w:r>
      <w:r w:rsidR="005C1E50">
        <w:rPr>
          <w:rFonts w:ascii="Verdana" w:hAnsi="Verdana" w:cs="Arial"/>
          <w:sz w:val="18"/>
          <w:szCs w:val="18"/>
        </w:rPr>
        <w:t xml:space="preserve"> </w:t>
      </w:r>
      <w:r w:rsidRPr="005C1E50">
        <w:rPr>
          <w:rFonts w:ascii="Verdana" w:hAnsi="Verdana" w:cs="Arial"/>
          <w:sz w:val="18"/>
          <w:szCs w:val="18"/>
        </w:rPr>
        <w:t>aangeeft van 40 uur per week.</w:t>
      </w:r>
    </w:p>
    <w:p w:rsidR="005C1E50" w:rsidRPr="005C1E50" w:rsidRDefault="005C1E50" w:rsidP="005C1E50">
      <w:pPr>
        <w:autoSpaceDE w:val="0"/>
        <w:autoSpaceDN w:val="0"/>
        <w:adjustRightInd w:val="0"/>
        <w:spacing w:after="0" w:line="240" w:lineRule="auto"/>
        <w:ind w:left="66"/>
        <w:rPr>
          <w:rFonts w:ascii="Verdana" w:hAnsi="Verdana" w:cs="Arial"/>
          <w:sz w:val="18"/>
          <w:szCs w:val="18"/>
        </w:rPr>
      </w:pPr>
    </w:p>
    <w:p w:rsidR="001D76C1" w:rsidRDefault="001D76C1" w:rsidP="0095488C">
      <w:pPr>
        <w:pStyle w:val="Lijstalinea"/>
        <w:numPr>
          <w:ilvl w:val="0"/>
          <w:numId w:val="9"/>
        </w:numPr>
        <w:autoSpaceDE w:val="0"/>
        <w:autoSpaceDN w:val="0"/>
        <w:adjustRightInd w:val="0"/>
        <w:spacing w:after="0" w:line="240" w:lineRule="auto"/>
        <w:ind w:left="851" w:hanging="425"/>
        <w:rPr>
          <w:rFonts w:ascii="Verdana" w:hAnsi="Verdana" w:cs="Arial"/>
          <w:sz w:val="18"/>
          <w:szCs w:val="18"/>
        </w:rPr>
      </w:pPr>
      <w:r w:rsidRPr="005C1E50">
        <w:rPr>
          <w:rFonts w:ascii="Verdana" w:hAnsi="Verdana" w:cs="Arial"/>
          <w:sz w:val="18"/>
          <w:szCs w:val="18"/>
        </w:rPr>
        <w:t>een 2-ploegendienstrooster dat een periode van 2 aaneengesloten weken omvat en</w:t>
      </w:r>
      <w:r w:rsidR="005C1E50">
        <w:rPr>
          <w:rFonts w:ascii="Verdana" w:hAnsi="Verdana" w:cs="Arial"/>
          <w:sz w:val="18"/>
          <w:szCs w:val="18"/>
        </w:rPr>
        <w:t xml:space="preserve"> </w:t>
      </w:r>
      <w:r w:rsidRPr="005C1E50">
        <w:rPr>
          <w:rFonts w:ascii="Verdana" w:hAnsi="Verdana" w:cs="Arial"/>
          <w:sz w:val="18"/>
          <w:szCs w:val="18"/>
        </w:rPr>
        <w:t>een normale arbeidsduur aangeeft van 40 uur per week.</w:t>
      </w:r>
    </w:p>
    <w:p w:rsidR="005C1E50" w:rsidRPr="005C1E50" w:rsidRDefault="005C1E50" w:rsidP="005C1E50">
      <w:pPr>
        <w:autoSpaceDE w:val="0"/>
        <w:autoSpaceDN w:val="0"/>
        <w:adjustRightInd w:val="0"/>
        <w:spacing w:after="0" w:line="240" w:lineRule="auto"/>
        <w:ind w:left="66"/>
        <w:rPr>
          <w:rFonts w:ascii="Verdana" w:hAnsi="Verdana" w:cs="Arial"/>
          <w:sz w:val="18"/>
          <w:szCs w:val="18"/>
        </w:rPr>
      </w:pPr>
    </w:p>
    <w:p w:rsidR="005C1E50" w:rsidRDefault="001D76C1" w:rsidP="0095488C">
      <w:pPr>
        <w:pStyle w:val="Lijstalinea"/>
        <w:numPr>
          <w:ilvl w:val="0"/>
          <w:numId w:val="9"/>
        </w:numPr>
        <w:autoSpaceDE w:val="0"/>
        <w:autoSpaceDN w:val="0"/>
        <w:adjustRightInd w:val="0"/>
        <w:spacing w:after="0" w:line="240" w:lineRule="auto"/>
        <w:ind w:left="851" w:hanging="425"/>
        <w:rPr>
          <w:rFonts w:ascii="Verdana" w:hAnsi="Verdana" w:cs="Arial"/>
          <w:sz w:val="18"/>
          <w:szCs w:val="18"/>
        </w:rPr>
      </w:pPr>
      <w:r w:rsidRPr="005C1E50">
        <w:rPr>
          <w:rFonts w:ascii="Verdana" w:hAnsi="Verdana" w:cs="Arial"/>
          <w:sz w:val="18"/>
          <w:szCs w:val="18"/>
        </w:rPr>
        <w:t>een 3-ploegendienstrooster dat een periode van 3 aaneengesloten weken omvat en</w:t>
      </w:r>
      <w:r w:rsidR="005C1E50" w:rsidRPr="005C1E50">
        <w:rPr>
          <w:rFonts w:ascii="Verdana" w:hAnsi="Verdana" w:cs="Arial"/>
          <w:sz w:val="18"/>
          <w:szCs w:val="18"/>
        </w:rPr>
        <w:t xml:space="preserve"> </w:t>
      </w:r>
      <w:r w:rsidRPr="005C1E50">
        <w:rPr>
          <w:rFonts w:ascii="Verdana" w:hAnsi="Verdana" w:cs="Arial"/>
          <w:sz w:val="18"/>
          <w:szCs w:val="18"/>
        </w:rPr>
        <w:t>een normale arbeidsduur aangeeft van 40 uur per week.</w:t>
      </w:r>
    </w:p>
    <w:p w:rsidR="005C1E50" w:rsidRPr="005C1E50" w:rsidRDefault="005C1E50" w:rsidP="005C1E50">
      <w:pPr>
        <w:autoSpaceDE w:val="0"/>
        <w:autoSpaceDN w:val="0"/>
        <w:adjustRightInd w:val="0"/>
        <w:spacing w:after="0" w:line="240" w:lineRule="auto"/>
        <w:ind w:left="66"/>
        <w:rPr>
          <w:rFonts w:ascii="Verdana" w:hAnsi="Verdana" w:cs="Arial"/>
          <w:sz w:val="18"/>
          <w:szCs w:val="18"/>
        </w:rPr>
      </w:pPr>
    </w:p>
    <w:p w:rsidR="00491451" w:rsidRDefault="001D76C1" w:rsidP="0095488C">
      <w:pPr>
        <w:pStyle w:val="Lijstalinea"/>
        <w:numPr>
          <w:ilvl w:val="0"/>
          <w:numId w:val="9"/>
        </w:numPr>
        <w:autoSpaceDE w:val="0"/>
        <w:autoSpaceDN w:val="0"/>
        <w:adjustRightInd w:val="0"/>
        <w:spacing w:after="0" w:line="240" w:lineRule="auto"/>
        <w:ind w:left="851" w:hanging="425"/>
        <w:rPr>
          <w:rFonts w:ascii="Verdana" w:hAnsi="Verdana" w:cs="Arial"/>
          <w:sz w:val="18"/>
          <w:szCs w:val="18"/>
        </w:rPr>
      </w:pPr>
      <w:r w:rsidRPr="005C1E50">
        <w:rPr>
          <w:rFonts w:ascii="Verdana" w:hAnsi="Verdana" w:cs="Arial"/>
          <w:sz w:val="18"/>
          <w:szCs w:val="18"/>
        </w:rPr>
        <w:t>een 5-ploegendienstrooster dat een periode van 5 aaneengesloten weken omvat en</w:t>
      </w:r>
      <w:r w:rsidR="005C1E50" w:rsidRPr="005C1E50">
        <w:rPr>
          <w:rFonts w:ascii="Verdana" w:hAnsi="Verdana" w:cs="Arial"/>
          <w:sz w:val="18"/>
          <w:szCs w:val="18"/>
        </w:rPr>
        <w:t xml:space="preserve"> </w:t>
      </w:r>
      <w:r w:rsidRPr="005C1E50">
        <w:rPr>
          <w:rFonts w:ascii="Verdana" w:hAnsi="Verdana" w:cs="Arial"/>
          <w:sz w:val="18"/>
          <w:szCs w:val="18"/>
        </w:rPr>
        <w:t>een normale arbeidsduur heeft van gemiddeld 33,6 uur per week, met dien verstande</w:t>
      </w:r>
      <w:r w:rsidR="005C1E50" w:rsidRPr="005C1E50">
        <w:rPr>
          <w:rFonts w:ascii="Verdana" w:hAnsi="Verdana" w:cs="Arial"/>
          <w:sz w:val="18"/>
          <w:szCs w:val="18"/>
        </w:rPr>
        <w:t xml:space="preserve"> </w:t>
      </w:r>
      <w:r w:rsidRPr="005C1E50">
        <w:rPr>
          <w:rFonts w:ascii="Verdana" w:hAnsi="Verdana" w:cs="Arial"/>
          <w:sz w:val="18"/>
          <w:szCs w:val="18"/>
        </w:rPr>
        <w:t>dat gedurende een kalenderjaar maximaal 3 diensten (voor rekening werknemer) door</w:t>
      </w:r>
      <w:r w:rsidR="005C1E50" w:rsidRPr="005C1E50">
        <w:rPr>
          <w:rFonts w:ascii="Verdana" w:hAnsi="Verdana" w:cs="Arial"/>
          <w:sz w:val="18"/>
          <w:szCs w:val="18"/>
        </w:rPr>
        <w:t xml:space="preserve"> </w:t>
      </w:r>
      <w:r w:rsidRPr="005C1E50">
        <w:rPr>
          <w:rFonts w:ascii="Verdana" w:hAnsi="Verdana" w:cs="Arial"/>
          <w:sz w:val="18"/>
          <w:szCs w:val="18"/>
        </w:rPr>
        <w:t>de werkgever kunnen worden ingeroosterd voor cursussen, vergaderingen,</w:t>
      </w:r>
      <w:r w:rsidR="005C1E50" w:rsidRPr="005C1E50">
        <w:rPr>
          <w:rFonts w:ascii="Verdana" w:hAnsi="Verdana" w:cs="Arial"/>
          <w:sz w:val="18"/>
          <w:szCs w:val="18"/>
        </w:rPr>
        <w:t xml:space="preserve"> </w:t>
      </w:r>
      <w:r w:rsidRPr="005C1E50">
        <w:rPr>
          <w:rFonts w:ascii="Verdana" w:hAnsi="Verdana" w:cs="Arial"/>
          <w:sz w:val="18"/>
          <w:szCs w:val="18"/>
        </w:rPr>
        <w:t xml:space="preserve">bijeenkomsten, met uitzondering van regulier werk. </w:t>
      </w:r>
      <w:r w:rsidR="00491451">
        <w:rPr>
          <w:rFonts w:ascii="Verdana" w:hAnsi="Verdana" w:cs="Arial"/>
          <w:sz w:val="18"/>
          <w:szCs w:val="18"/>
        </w:rPr>
        <w:t xml:space="preserve">De werknemer is verplicht op deze door de werkgever ingeroosterde terugkomuren aanwezig te zijn. </w:t>
      </w:r>
    </w:p>
    <w:p w:rsidR="001D76C1" w:rsidRPr="00491451" w:rsidRDefault="001D76C1" w:rsidP="00491451">
      <w:pPr>
        <w:autoSpaceDE w:val="0"/>
        <w:autoSpaceDN w:val="0"/>
        <w:adjustRightInd w:val="0"/>
        <w:spacing w:after="0" w:line="240" w:lineRule="auto"/>
        <w:ind w:left="851"/>
        <w:rPr>
          <w:rFonts w:ascii="Verdana" w:hAnsi="Verdana" w:cs="Arial"/>
          <w:sz w:val="18"/>
          <w:szCs w:val="18"/>
        </w:rPr>
      </w:pPr>
      <w:r w:rsidRPr="00491451">
        <w:rPr>
          <w:rFonts w:ascii="Verdana" w:hAnsi="Verdana" w:cs="Arial"/>
          <w:sz w:val="18"/>
          <w:szCs w:val="18"/>
        </w:rPr>
        <w:t>Daarnaast zal werknemer – voor</w:t>
      </w:r>
      <w:r w:rsidR="005C1E50" w:rsidRPr="00491451">
        <w:rPr>
          <w:rFonts w:ascii="Verdana" w:hAnsi="Verdana" w:cs="Arial"/>
          <w:sz w:val="18"/>
          <w:szCs w:val="18"/>
        </w:rPr>
        <w:t xml:space="preserve"> </w:t>
      </w:r>
      <w:r w:rsidRPr="00491451">
        <w:rPr>
          <w:rFonts w:ascii="Verdana" w:hAnsi="Verdana" w:cs="Arial"/>
          <w:sz w:val="18"/>
          <w:szCs w:val="18"/>
        </w:rPr>
        <w:t>eigen rekening – ten minste tien minuten per dienstwissel besteden aan een efficiënte</w:t>
      </w:r>
      <w:r w:rsidR="005C1E50" w:rsidRPr="00491451">
        <w:rPr>
          <w:rFonts w:ascii="Verdana" w:hAnsi="Verdana" w:cs="Arial"/>
          <w:sz w:val="18"/>
          <w:szCs w:val="18"/>
        </w:rPr>
        <w:t xml:space="preserve"> </w:t>
      </w:r>
      <w:r w:rsidRPr="00491451">
        <w:rPr>
          <w:rFonts w:ascii="Verdana" w:hAnsi="Verdana" w:cs="Arial"/>
          <w:sz w:val="18"/>
          <w:szCs w:val="18"/>
        </w:rPr>
        <w:t>en effectieve wachtoverdracht.</w:t>
      </w:r>
    </w:p>
    <w:p w:rsidR="005C1E50" w:rsidRPr="005C1E50" w:rsidRDefault="005C1E50" w:rsidP="005C1E50">
      <w:pPr>
        <w:autoSpaceDE w:val="0"/>
        <w:autoSpaceDN w:val="0"/>
        <w:adjustRightInd w:val="0"/>
        <w:spacing w:after="0" w:line="240" w:lineRule="auto"/>
        <w:ind w:left="66"/>
        <w:rPr>
          <w:rFonts w:ascii="Verdana" w:hAnsi="Verdana" w:cs="Arial"/>
          <w:sz w:val="18"/>
          <w:szCs w:val="18"/>
        </w:rPr>
      </w:pPr>
    </w:p>
    <w:p w:rsidR="001D76C1" w:rsidRPr="005C1E50" w:rsidRDefault="001D76C1" w:rsidP="0095488C">
      <w:pPr>
        <w:pStyle w:val="Lijstalinea"/>
        <w:numPr>
          <w:ilvl w:val="0"/>
          <w:numId w:val="9"/>
        </w:numPr>
        <w:autoSpaceDE w:val="0"/>
        <w:autoSpaceDN w:val="0"/>
        <w:adjustRightInd w:val="0"/>
        <w:spacing w:after="0" w:line="240" w:lineRule="auto"/>
        <w:ind w:left="851" w:hanging="425"/>
        <w:rPr>
          <w:rFonts w:ascii="Verdana" w:hAnsi="Verdana" w:cs="Arial"/>
          <w:sz w:val="18"/>
          <w:szCs w:val="18"/>
        </w:rPr>
      </w:pPr>
      <w:r w:rsidRPr="005C1E50">
        <w:rPr>
          <w:rFonts w:ascii="Verdana" w:hAnsi="Verdana" w:cs="Arial"/>
          <w:sz w:val="18"/>
          <w:szCs w:val="18"/>
        </w:rPr>
        <w:t>een ander ploegendienstrooster dat in overleg met de betreffende werknemers is</w:t>
      </w:r>
      <w:r w:rsidR="005C1E50" w:rsidRPr="005C1E50">
        <w:rPr>
          <w:rFonts w:ascii="Verdana" w:hAnsi="Verdana" w:cs="Arial"/>
          <w:sz w:val="18"/>
          <w:szCs w:val="18"/>
        </w:rPr>
        <w:t xml:space="preserve"> </w:t>
      </w:r>
      <w:r w:rsidRPr="005C1E50">
        <w:rPr>
          <w:rFonts w:ascii="Verdana" w:hAnsi="Verdana" w:cs="Arial"/>
          <w:sz w:val="18"/>
          <w:szCs w:val="18"/>
        </w:rPr>
        <w:t>opgesteld en in overeenstemming is met de vigerende Arbeidstijdenwet en</w:t>
      </w:r>
      <w:r w:rsidR="005C1E50">
        <w:rPr>
          <w:rFonts w:ascii="Verdana" w:hAnsi="Verdana" w:cs="Arial"/>
          <w:sz w:val="18"/>
          <w:szCs w:val="18"/>
        </w:rPr>
        <w:t xml:space="preserve"> </w:t>
      </w:r>
      <w:r w:rsidRPr="005C1E50">
        <w:rPr>
          <w:rFonts w:ascii="Verdana" w:hAnsi="Verdana" w:cs="Arial"/>
          <w:sz w:val="18"/>
          <w:szCs w:val="18"/>
        </w:rPr>
        <w:t>regelgeving</w:t>
      </w:r>
      <w:r w:rsidR="001A2D49">
        <w:rPr>
          <w:rFonts w:ascii="Verdana" w:hAnsi="Verdana" w:cs="Arial"/>
          <w:sz w:val="18"/>
          <w:szCs w:val="18"/>
        </w:rPr>
        <w:t>, zoals</w:t>
      </w:r>
      <w:r w:rsidRPr="005C1E50">
        <w:rPr>
          <w:rFonts w:ascii="Verdana" w:hAnsi="Verdana" w:cs="Arial"/>
          <w:sz w:val="18"/>
          <w:szCs w:val="18"/>
        </w:rPr>
        <w:t xml:space="preserve"> laboratoriumroosters (bijlage </w:t>
      </w:r>
      <w:r w:rsidR="00A4082A">
        <w:rPr>
          <w:rFonts w:ascii="Verdana" w:hAnsi="Verdana" w:cs="Arial"/>
          <w:sz w:val="18"/>
          <w:szCs w:val="18"/>
        </w:rPr>
        <w:t>II</w:t>
      </w:r>
      <w:r w:rsidRPr="005C1E50">
        <w:rPr>
          <w:rFonts w:ascii="Verdana" w:hAnsi="Verdana" w:cs="Arial"/>
          <w:sz w:val="18"/>
          <w:szCs w:val="18"/>
        </w:rPr>
        <w:t>).</w:t>
      </w:r>
    </w:p>
    <w:p w:rsidR="005C1E50" w:rsidRDefault="005C1E50" w:rsidP="001D76C1">
      <w:pPr>
        <w:autoSpaceDE w:val="0"/>
        <w:autoSpaceDN w:val="0"/>
        <w:adjustRightInd w:val="0"/>
        <w:spacing w:after="0" w:line="240" w:lineRule="auto"/>
        <w:rPr>
          <w:rFonts w:ascii="Verdana" w:hAnsi="Verdana" w:cs="Arial"/>
          <w:sz w:val="18"/>
          <w:szCs w:val="18"/>
        </w:rPr>
      </w:pPr>
    </w:p>
    <w:p w:rsidR="001D76C1" w:rsidRPr="005C1E50" w:rsidRDefault="001D76C1" w:rsidP="0095488C">
      <w:pPr>
        <w:pStyle w:val="Lijstalinea"/>
        <w:numPr>
          <w:ilvl w:val="1"/>
          <w:numId w:val="8"/>
        </w:numPr>
        <w:autoSpaceDE w:val="0"/>
        <w:autoSpaceDN w:val="0"/>
        <w:adjustRightInd w:val="0"/>
        <w:spacing w:after="0" w:line="240" w:lineRule="auto"/>
        <w:ind w:left="426" w:hanging="426"/>
        <w:rPr>
          <w:rFonts w:ascii="Verdana" w:hAnsi="Verdana" w:cs="Arial"/>
          <w:sz w:val="18"/>
          <w:szCs w:val="18"/>
        </w:rPr>
      </w:pPr>
      <w:r w:rsidRPr="005C1E50">
        <w:rPr>
          <w:rFonts w:ascii="Verdana" w:hAnsi="Verdana" w:cs="Arial"/>
          <w:sz w:val="18"/>
          <w:szCs w:val="18"/>
        </w:rPr>
        <w:t>De normale arbeidstijd is als volgt.</w:t>
      </w:r>
    </w:p>
    <w:p w:rsidR="005C1E50" w:rsidRPr="005C1E50" w:rsidRDefault="005C1E50" w:rsidP="005C1E50">
      <w:pPr>
        <w:autoSpaceDE w:val="0"/>
        <w:autoSpaceDN w:val="0"/>
        <w:adjustRightInd w:val="0"/>
        <w:spacing w:after="0" w:line="240" w:lineRule="auto"/>
        <w:ind w:left="66"/>
        <w:rPr>
          <w:rFonts w:ascii="Verdana" w:hAnsi="Verdana" w:cs="Arial"/>
          <w:sz w:val="18"/>
          <w:szCs w:val="18"/>
        </w:rPr>
      </w:pPr>
    </w:p>
    <w:p w:rsidR="001D76C1" w:rsidRPr="005C1E50" w:rsidRDefault="001D76C1" w:rsidP="0095488C">
      <w:pPr>
        <w:pStyle w:val="Lijstalinea"/>
        <w:numPr>
          <w:ilvl w:val="0"/>
          <w:numId w:val="10"/>
        </w:numPr>
        <w:autoSpaceDE w:val="0"/>
        <w:autoSpaceDN w:val="0"/>
        <w:adjustRightInd w:val="0"/>
        <w:spacing w:after="0" w:line="240" w:lineRule="auto"/>
        <w:ind w:left="851" w:hanging="425"/>
        <w:rPr>
          <w:rFonts w:ascii="Verdana" w:hAnsi="Verdana" w:cs="Arial"/>
          <w:sz w:val="18"/>
          <w:szCs w:val="18"/>
        </w:rPr>
      </w:pPr>
      <w:r w:rsidRPr="005C1E50">
        <w:rPr>
          <w:rFonts w:ascii="Verdana" w:hAnsi="Verdana" w:cs="Arial"/>
          <w:sz w:val="18"/>
          <w:szCs w:val="18"/>
        </w:rPr>
        <w:t>Een werknemer die werkt volgens een dagdienstrooster werkt normaliter op de eerste</w:t>
      </w:r>
      <w:r w:rsidR="005C1E50">
        <w:rPr>
          <w:rFonts w:ascii="Verdana" w:hAnsi="Verdana" w:cs="Arial"/>
          <w:sz w:val="18"/>
          <w:szCs w:val="18"/>
        </w:rPr>
        <w:t xml:space="preserve"> </w:t>
      </w:r>
      <w:r w:rsidRPr="005C1E50">
        <w:rPr>
          <w:rFonts w:ascii="Verdana" w:hAnsi="Verdana" w:cs="Arial"/>
          <w:sz w:val="18"/>
          <w:szCs w:val="18"/>
        </w:rPr>
        <w:t>vijf dagen van de week tussen 07.00 uur en 17.00 uur.</w:t>
      </w:r>
    </w:p>
    <w:p w:rsidR="005C1E50" w:rsidRPr="005C1E50" w:rsidRDefault="005C1E50" w:rsidP="005C1E50">
      <w:pPr>
        <w:autoSpaceDE w:val="0"/>
        <w:autoSpaceDN w:val="0"/>
        <w:adjustRightInd w:val="0"/>
        <w:spacing w:after="0" w:line="240" w:lineRule="auto"/>
        <w:ind w:left="66"/>
        <w:rPr>
          <w:rFonts w:ascii="Verdana" w:hAnsi="Verdana" w:cs="Arial"/>
          <w:sz w:val="18"/>
          <w:szCs w:val="18"/>
        </w:rPr>
      </w:pPr>
    </w:p>
    <w:p w:rsidR="001D76C1" w:rsidRPr="005C1E50" w:rsidRDefault="001D76C1" w:rsidP="0095488C">
      <w:pPr>
        <w:pStyle w:val="Lijstalinea"/>
        <w:numPr>
          <w:ilvl w:val="0"/>
          <w:numId w:val="10"/>
        </w:numPr>
        <w:autoSpaceDE w:val="0"/>
        <w:autoSpaceDN w:val="0"/>
        <w:adjustRightInd w:val="0"/>
        <w:spacing w:after="0" w:line="240" w:lineRule="auto"/>
        <w:ind w:left="851" w:hanging="425"/>
        <w:rPr>
          <w:rFonts w:ascii="Verdana" w:hAnsi="Verdana" w:cs="Arial"/>
          <w:sz w:val="18"/>
          <w:szCs w:val="18"/>
        </w:rPr>
      </w:pPr>
      <w:r w:rsidRPr="005C1E50">
        <w:rPr>
          <w:rFonts w:ascii="Verdana" w:hAnsi="Verdana" w:cs="Arial"/>
          <w:sz w:val="18"/>
          <w:szCs w:val="18"/>
        </w:rPr>
        <w:t>Een werknemer die werkt volgens een 2-ploegendienstrooster werkt normaliter op de</w:t>
      </w:r>
      <w:r w:rsidR="005C1E50" w:rsidRPr="005C1E50">
        <w:rPr>
          <w:rFonts w:ascii="Verdana" w:hAnsi="Verdana" w:cs="Arial"/>
          <w:sz w:val="18"/>
          <w:szCs w:val="18"/>
        </w:rPr>
        <w:t xml:space="preserve"> </w:t>
      </w:r>
      <w:r w:rsidRPr="005C1E50">
        <w:rPr>
          <w:rFonts w:ascii="Verdana" w:hAnsi="Verdana" w:cs="Arial"/>
          <w:sz w:val="18"/>
          <w:szCs w:val="18"/>
        </w:rPr>
        <w:t>eerste vijf dagen van de week, waarbij hij/zij wekelijks wisselt van dienst: de ene week</w:t>
      </w:r>
      <w:r w:rsidR="005C1E50">
        <w:rPr>
          <w:rFonts w:ascii="Verdana" w:hAnsi="Verdana" w:cs="Arial"/>
          <w:sz w:val="18"/>
          <w:szCs w:val="18"/>
        </w:rPr>
        <w:t xml:space="preserve"> </w:t>
      </w:r>
      <w:r w:rsidRPr="005C1E50">
        <w:rPr>
          <w:rFonts w:ascii="Verdana" w:hAnsi="Verdana" w:cs="Arial"/>
          <w:sz w:val="18"/>
          <w:szCs w:val="18"/>
        </w:rPr>
        <w:t>werkt hij een ochtenddienst en de andere week een middagdienst.</w:t>
      </w:r>
    </w:p>
    <w:p w:rsidR="005C1E50" w:rsidRPr="005C1E50" w:rsidRDefault="005C1E50" w:rsidP="005C1E50">
      <w:pPr>
        <w:autoSpaceDE w:val="0"/>
        <w:autoSpaceDN w:val="0"/>
        <w:adjustRightInd w:val="0"/>
        <w:spacing w:after="0" w:line="240" w:lineRule="auto"/>
        <w:ind w:left="66"/>
        <w:rPr>
          <w:rFonts w:ascii="Verdana" w:hAnsi="Verdana" w:cs="Arial"/>
          <w:sz w:val="18"/>
          <w:szCs w:val="18"/>
        </w:rPr>
      </w:pPr>
    </w:p>
    <w:p w:rsidR="001D76C1" w:rsidRPr="005C1E50" w:rsidRDefault="001D76C1" w:rsidP="0095488C">
      <w:pPr>
        <w:pStyle w:val="Lijstalinea"/>
        <w:numPr>
          <w:ilvl w:val="0"/>
          <w:numId w:val="10"/>
        </w:numPr>
        <w:autoSpaceDE w:val="0"/>
        <w:autoSpaceDN w:val="0"/>
        <w:adjustRightInd w:val="0"/>
        <w:spacing w:after="0" w:line="240" w:lineRule="auto"/>
        <w:ind w:left="851" w:hanging="425"/>
        <w:rPr>
          <w:rFonts w:ascii="Verdana" w:hAnsi="Verdana" w:cs="Arial"/>
          <w:sz w:val="18"/>
          <w:szCs w:val="18"/>
        </w:rPr>
      </w:pPr>
      <w:r w:rsidRPr="005C1E50">
        <w:rPr>
          <w:rFonts w:ascii="Verdana" w:hAnsi="Verdana" w:cs="Arial"/>
          <w:sz w:val="18"/>
          <w:szCs w:val="18"/>
        </w:rPr>
        <w:t>Een werknemer die werkt volgens een 3-ploegendienstrooster werkt normaliter vijf</w:t>
      </w:r>
      <w:r w:rsidR="005C1E50" w:rsidRPr="005C1E50">
        <w:rPr>
          <w:rFonts w:ascii="Verdana" w:hAnsi="Verdana" w:cs="Arial"/>
          <w:sz w:val="18"/>
          <w:szCs w:val="18"/>
        </w:rPr>
        <w:t xml:space="preserve"> </w:t>
      </w:r>
      <w:r w:rsidRPr="005C1E50">
        <w:rPr>
          <w:rFonts w:ascii="Verdana" w:hAnsi="Verdana" w:cs="Arial"/>
          <w:sz w:val="18"/>
          <w:szCs w:val="18"/>
        </w:rPr>
        <w:t>diensten gedurende de zeven dagen van de week, waarbij hij/zij wekelijks wisselt van</w:t>
      </w:r>
      <w:r w:rsidR="005C1E50" w:rsidRPr="005C1E50">
        <w:rPr>
          <w:rFonts w:ascii="Verdana" w:hAnsi="Verdana" w:cs="Arial"/>
          <w:sz w:val="18"/>
          <w:szCs w:val="18"/>
        </w:rPr>
        <w:t xml:space="preserve"> </w:t>
      </w:r>
      <w:r w:rsidRPr="005C1E50">
        <w:rPr>
          <w:rFonts w:ascii="Verdana" w:hAnsi="Verdana" w:cs="Arial"/>
          <w:sz w:val="18"/>
          <w:szCs w:val="18"/>
        </w:rPr>
        <w:t>dienst: de ene week werkt hij een ochtenddienst, de andere week werkt hij een</w:t>
      </w:r>
      <w:r w:rsidR="005C1E50">
        <w:rPr>
          <w:rFonts w:ascii="Verdana" w:hAnsi="Verdana" w:cs="Arial"/>
          <w:sz w:val="18"/>
          <w:szCs w:val="18"/>
        </w:rPr>
        <w:t xml:space="preserve"> </w:t>
      </w:r>
      <w:r w:rsidRPr="005C1E50">
        <w:rPr>
          <w:rFonts w:ascii="Verdana" w:hAnsi="Verdana" w:cs="Arial"/>
          <w:sz w:val="18"/>
          <w:szCs w:val="18"/>
        </w:rPr>
        <w:t>middagdienst en weer een andere week werkt hij een nachtdienst.</w:t>
      </w:r>
    </w:p>
    <w:p w:rsidR="005C1E50" w:rsidRPr="005C1E50" w:rsidRDefault="005C1E50" w:rsidP="005C1E50">
      <w:pPr>
        <w:autoSpaceDE w:val="0"/>
        <w:autoSpaceDN w:val="0"/>
        <w:adjustRightInd w:val="0"/>
        <w:spacing w:after="0" w:line="240" w:lineRule="auto"/>
        <w:ind w:left="66"/>
        <w:rPr>
          <w:rFonts w:ascii="Verdana" w:hAnsi="Verdana" w:cs="Arial"/>
          <w:sz w:val="18"/>
          <w:szCs w:val="18"/>
        </w:rPr>
      </w:pPr>
    </w:p>
    <w:p w:rsidR="001D76C1" w:rsidRPr="005C1E50" w:rsidRDefault="001D76C1" w:rsidP="0095488C">
      <w:pPr>
        <w:pStyle w:val="Lijstalinea"/>
        <w:numPr>
          <w:ilvl w:val="0"/>
          <w:numId w:val="10"/>
        </w:numPr>
        <w:autoSpaceDE w:val="0"/>
        <w:autoSpaceDN w:val="0"/>
        <w:adjustRightInd w:val="0"/>
        <w:spacing w:after="0" w:line="240" w:lineRule="auto"/>
        <w:ind w:left="851" w:hanging="425"/>
        <w:rPr>
          <w:rFonts w:ascii="Verdana" w:hAnsi="Verdana" w:cs="Arial"/>
          <w:sz w:val="18"/>
          <w:szCs w:val="18"/>
        </w:rPr>
      </w:pPr>
      <w:r w:rsidRPr="005C1E50">
        <w:rPr>
          <w:rFonts w:ascii="Verdana" w:hAnsi="Verdana" w:cs="Arial"/>
          <w:sz w:val="18"/>
          <w:szCs w:val="18"/>
        </w:rPr>
        <w:t>Een werknemer die werkt volgens een 5-ploegendienstrooster werkt normaliter</w:t>
      </w:r>
      <w:r w:rsidR="005C1E50" w:rsidRPr="005C1E50">
        <w:rPr>
          <w:rFonts w:ascii="Verdana" w:hAnsi="Verdana" w:cs="Arial"/>
          <w:sz w:val="18"/>
          <w:szCs w:val="18"/>
        </w:rPr>
        <w:t xml:space="preserve"> </w:t>
      </w:r>
      <w:r w:rsidRPr="005C1E50">
        <w:rPr>
          <w:rFonts w:ascii="Verdana" w:hAnsi="Verdana" w:cs="Arial"/>
          <w:sz w:val="18"/>
          <w:szCs w:val="18"/>
        </w:rPr>
        <w:t>maximaal zes diensten gedurende de zeven dagen van de week, waarbij hij/zij</w:t>
      </w:r>
      <w:r w:rsidR="005C1E50" w:rsidRPr="005C1E50">
        <w:rPr>
          <w:rFonts w:ascii="Verdana" w:hAnsi="Verdana" w:cs="Arial"/>
          <w:sz w:val="18"/>
          <w:szCs w:val="18"/>
        </w:rPr>
        <w:t xml:space="preserve"> </w:t>
      </w:r>
      <w:r w:rsidRPr="005C1E50">
        <w:rPr>
          <w:rFonts w:ascii="Verdana" w:hAnsi="Verdana" w:cs="Arial"/>
          <w:sz w:val="18"/>
          <w:szCs w:val="18"/>
        </w:rPr>
        <w:t>regelmatig wisselt tussen een ochtenddienst, middagdienst of nachtdienst. Pauzes</w:t>
      </w:r>
      <w:r w:rsidR="005C1E50">
        <w:rPr>
          <w:rFonts w:ascii="Verdana" w:hAnsi="Verdana" w:cs="Arial"/>
          <w:sz w:val="18"/>
          <w:szCs w:val="18"/>
        </w:rPr>
        <w:t xml:space="preserve"> </w:t>
      </w:r>
      <w:r w:rsidRPr="005C1E50">
        <w:rPr>
          <w:rFonts w:ascii="Verdana" w:hAnsi="Verdana" w:cs="Arial"/>
          <w:sz w:val="18"/>
          <w:szCs w:val="18"/>
        </w:rPr>
        <w:t>worden genomen tijdens de dienst, de wachtoverdracht vindt plaats buiten diensttijd.</w:t>
      </w:r>
    </w:p>
    <w:p w:rsidR="005C1E50" w:rsidRPr="005C1E50" w:rsidRDefault="005C1E50" w:rsidP="005C1E50">
      <w:pPr>
        <w:autoSpaceDE w:val="0"/>
        <w:autoSpaceDN w:val="0"/>
        <w:adjustRightInd w:val="0"/>
        <w:spacing w:after="0" w:line="240" w:lineRule="auto"/>
        <w:ind w:left="66"/>
        <w:rPr>
          <w:rFonts w:ascii="Verdana" w:hAnsi="Verdana" w:cs="Arial"/>
          <w:sz w:val="18"/>
          <w:szCs w:val="18"/>
        </w:rPr>
      </w:pPr>
    </w:p>
    <w:p w:rsidR="001D76C1" w:rsidRPr="005C1E50" w:rsidRDefault="001D76C1" w:rsidP="0095488C">
      <w:pPr>
        <w:pStyle w:val="Lijstalinea"/>
        <w:numPr>
          <w:ilvl w:val="0"/>
          <w:numId w:val="10"/>
        </w:numPr>
        <w:autoSpaceDE w:val="0"/>
        <w:autoSpaceDN w:val="0"/>
        <w:adjustRightInd w:val="0"/>
        <w:spacing w:after="0" w:line="240" w:lineRule="auto"/>
        <w:ind w:left="851" w:hanging="425"/>
        <w:rPr>
          <w:rFonts w:ascii="Verdana" w:hAnsi="Verdana" w:cs="Arial"/>
          <w:sz w:val="18"/>
          <w:szCs w:val="18"/>
        </w:rPr>
      </w:pPr>
      <w:r w:rsidRPr="005C1E50">
        <w:rPr>
          <w:rFonts w:ascii="Verdana" w:hAnsi="Verdana" w:cs="Arial"/>
          <w:sz w:val="18"/>
          <w:szCs w:val="18"/>
        </w:rPr>
        <w:t>Voor de overige ploegendienstroosters geldt: arbeidstijd is afhankelijk van het rooster.</w:t>
      </w:r>
      <w:r w:rsidR="005C1E50">
        <w:rPr>
          <w:rFonts w:ascii="Verdana" w:hAnsi="Verdana" w:cs="Arial"/>
          <w:sz w:val="18"/>
          <w:szCs w:val="18"/>
        </w:rPr>
        <w:t xml:space="preserve"> </w:t>
      </w:r>
      <w:r w:rsidRPr="005C1E50">
        <w:rPr>
          <w:rFonts w:ascii="Verdana" w:hAnsi="Verdana" w:cs="Arial"/>
          <w:sz w:val="18"/>
          <w:szCs w:val="18"/>
        </w:rPr>
        <w:t xml:space="preserve">Zie </w:t>
      </w:r>
      <w:r w:rsidR="001A2D49">
        <w:rPr>
          <w:rFonts w:ascii="Verdana" w:hAnsi="Verdana" w:cs="Arial"/>
          <w:sz w:val="18"/>
          <w:szCs w:val="18"/>
        </w:rPr>
        <w:t>onder andere de</w:t>
      </w:r>
      <w:r w:rsidRPr="005C1E50">
        <w:rPr>
          <w:rFonts w:ascii="Verdana" w:hAnsi="Verdana" w:cs="Arial"/>
          <w:sz w:val="18"/>
          <w:szCs w:val="18"/>
        </w:rPr>
        <w:t xml:space="preserve"> laboratoriumroosters (bijlage </w:t>
      </w:r>
      <w:r w:rsidR="00A4082A">
        <w:rPr>
          <w:rFonts w:ascii="Verdana" w:hAnsi="Verdana" w:cs="Arial"/>
          <w:sz w:val="18"/>
          <w:szCs w:val="18"/>
        </w:rPr>
        <w:t>I</w:t>
      </w:r>
      <w:r w:rsidR="00C934C7">
        <w:rPr>
          <w:rFonts w:ascii="Verdana" w:hAnsi="Verdana" w:cs="Arial"/>
          <w:sz w:val="18"/>
          <w:szCs w:val="18"/>
        </w:rPr>
        <w:t>I</w:t>
      </w:r>
      <w:r w:rsidRPr="005C1E50">
        <w:rPr>
          <w:rFonts w:ascii="Verdana" w:hAnsi="Verdana" w:cs="Arial"/>
          <w:sz w:val="18"/>
          <w:szCs w:val="18"/>
        </w:rPr>
        <w:t>).</w:t>
      </w:r>
    </w:p>
    <w:p w:rsidR="005C1E50" w:rsidRDefault="005C1E50" w:rsidP="001D76C1">
      <w:pPr>
        <w:autoSpaceDE w:val="0"/>
        <w:autoSpaceDN w:val="0"/>
        <w:adjustRightInd w:val="0"/>
        <w:spacing w:after="0" w:line="240" w:lineRule="auto"/>
        <w:rPr>
          <w:rFonts w:ascii="Verdana" w:hAnsi="Verdana" w:cs="Arial"/>
          <w:sz w:val="18"/>
          <w:szCs w:val="18"/>
        </w:rPr>
      </w:pPr>
    </w:p>
    <w:p w:rsidR="001D76C1" w:rsidRPr="005C1E50" w:rsidRDefault="001D76C1" w:rsidP="0095488C">
      <w:pPr>
        <w:pStyle w:val="Lijstalinea"/>
        <w:numPr>
          <w:ilvl w:val="1"/>
          <w:numId w:val="8"/>
        </w:numPr>
        <w:autoSpaceDE w:val="0"/>
        <w:autoSpaceDN w:val="0"/>
        <w:adjustRightInd w:val="0"/>
        <w:spacing w:after="0" w:line="240" w:lineRule="auto"/>
        <w:ind w:left="426" w:hanging="426"/>
        <w:rPr>
          <w:rFonts w:ascii="Verdana" w:hAnsi="Verdana" w:cs="Arial"/>
          <w:sz w:val="18"/>
          <w:szCs w:val="18"/>
        </w:rPr>
      </w:pPr>
      <w:r w:rsidRPr="005C1E50">
        <w:rPr>
          <w:rFonts w:ascii="Verdana" w:hAnsi="Verdana" w:cs="Arial"/>
          <w:sz w:val="18"/>
          <w:szCs w:val="18"/>
        </w:rPr>
        <w:t>De werknemer ontvangt van de werkgever mededeling van het dienstrooster waarin hij/zij</w:t>
      </w:r>
      <w:r w:rsidR="005C1E50" w:rsidRPr="005C1E50">
        <w:rPr>
          <w:rFonts w:ascii="Verdana" w:hAnsi="Verdana" w:cs="Arial"/>
          <w:sz w:val="18"/>
          <w:szCs w:val="18"/>
        </w:rPr>
        <w:t xml:space="preserve"> </w:t>
      </w:r>
      <w:r w:rsidRPr="005C1E50">
        <w:rPr>
          <w:rFonts w:ascii="Verdana" w:hAnsi="Verdana" w:cs="Arial"/>
          <w:sz w:val="18"/>
          <w:szCs w:val="18"/>
        </w:rPr>
        <w:t>zijn/haar werkzaamheden verricht. Bij onvoorziene wijzigingen in de te verrichten</w:t>
      </w:r>
      <w:r w:rsidR="005C1E50" w:rsidRPr="005C1E50">
        <w:rPr>
          <w:rFonts w:ascii="Verdana" w:hAnsi="Verdana" w:cs="Arial"/>
          <w:sz w:val="18"/>
          <w:szCs w:val="18"/>
        </w:rPr>
        <w:t xml:space="preserve"> </w:t>
      </w:r>
      <w:r w:rsidRPr="005C1E50">
        <w:rPr>
          <w:rFonts w:ascii="Verdana" w:hAnsi="Verdana" w:cs="Arial"/>
          <w:sz w:val="18"/>
          <w:szCs w:val="18"/>
        </w:rPr>
        <w:t>werkzaamheden kan de werkgever tussentijds het vastgestelde individuele dienstrooster</w:t>
      </w:r>
      <w:r w:rsidR="005C1E50">
        <w:rPr>
          <w:rFonts w:ascii="Verdana" w:hAnsi="Verdana" w:cs="Arial"/>
          <w:sz w:val="18"/>
          <w:szCs w:val="18"/>
        </w:rPr>
        <w:t xml:space="preserve"> </w:t>
      </w:r>
      <w:r w:rsidRPr="005C1E50">
        <w:rPr>
          <w:rFonts w:ascii="Verdana" w:hAnsi="Verdana" w:cs="Arial"/>
          <w:sz w:val="18"/>
          <w:szCs w:val="18"/>
        </w:rPr>
        <w:t>aanpassen.</w:t>
      </w:r>
    </w:p>
    <w:p w:rsidR="005C1E50" w:rsidRDefault="005C1E50" w:rsidP="001D76C1">
      <w:pPr>
        <w:autoSpaceDE w:val="0"/>
        <w:autoSpaceDN w:val="0"/>
        <w:adjustRightInd w:val="0"/>
        <w:spacing w:after="0" w:line="240" w:lineRule="auto"/>
        <w:rPr>
          <w:rFonts w:ascii="Verdana" w:hAnsi="Verdana" w:cs="Arial"/>
          <w:sz w:val="18"/>
          <w:szCs w:val="18"/>
        </w:rPr>
      </w:pPr>
    </w:p>
    <w:p w:rsidR="001D76C1" w:rsidRPr="008C5235" w:rsidRDefault="001D76C1" w:rsidP="0095488C">
      <w:pPr>
        <w:pStyle w:val="Lijstalinea"/>
        <w:numPr>
          <w:ilvl w:val="1"/>
          <w:numId w:val="8"/>
        </w:numPr>
        <w:autoSpaceDE w:val="0"/>
        <w:autoSpaceDN w:val="0"/>
        <w:adjustRightInd w:val="0"/>
        <w:spacing w:after="0" w:line="240" w:lineRule="auto"/>
        <w:ind w:left="426" w:hanging="426"/>
        <w:rPr>
          <w:rFonts w:ascii="Verdana" w:hAnsi="Verdana" w:cs="Arial"/>
          <w:sz w:val="18"/>
          <w:szCs w:val="18"/>
        </w:rPr>
      </w:pPr>
      <w:r w:rsidRPr="008C5235">
        <w:rPr>
          <w:rFonts w:ascii="Verdana" w:hAnsi="Verdana" w:cs="Arial"/>
          <w:sz w:val="18"/>
          <w:szCs w:val="18"/>
        </w:rPr>
        <w:t>De werkgever houdt zich het recht voor om bij wijziging van functie of</w:t>
      </w:r>
      <w:r w:rsidR="00217783">
        <w:rPr>
          <w:rFonts w:ascii="Verdana" w:hAnsi="Verdana" w:cs="Arial"/>
          <w:sz w:val="18"/>
          <w:szCs w:val="18"/>
        </w:rPr>
        <w:t xml:space="preserve"> </w:t>
      </w:r>
      <w:r w:rsidRPr="008C5235">
        <w:rPr>
          <w:rFonts w:ascii="Verdana" w:hAnsi="Verdana" w:cs="Arial"/>
          <w:sz w:val="18"/>
          <w:szCs w:val="18"/>
        </w:rPr>
        <w:t>bedrijfsomstandigheden de werknemer – tijdelijk dan wel permanent – volgens een ander</w:t>
      </w:r>
      <w:r w:rsidR="008C5235" w:rsidRPr="008C5235">
        <w:rPr>
          <w:rFonts w:ascii="Verdana" w:hAnsi="Verdana" w:cs="Arial"/>
          <w:sz w:val="18"/>
          <w:szCs w:val="18"/>
        </w:rPr>
        <w:t xml:space="preserve"> </w:t>
      </w:r>
      <w:r w:rsidRPr="008C5235">
        <w:rPr>
          <w:rFonts w:ascii="Verdana" w:hAnsi="Verdana" w:cs="Arial"/>
          <w:sz w:val="18"/>
          <w:szCs w:val="18"/>
        </w:rPr>
        <w:t>dienstrooster te laten werken. In dat geval zal zijn/haar beloning worden aangepast</w:t>
      </w:r>
      <w:r w:rsidR="008C5235">
        <w:rPr>
          <w:rFonts w:ascii="Verdana" w:hAnsi="Verdana" w:cs="Arial"/>
          <w:sz w:val="18"/>
          <w:szCs w:val="18"/>
        </w:rPr>
        <w:t xml:space="preserve"> </w:t>
      </w:r>
      <w:r w:rsidRPr="008C5235">
        <w:rPr>
          <w:rFonts w:ascii="Verdana" w:hAnsi="Verdana" w:cs="Arial"/>
          <w:sz w:val="18"/>
          <w:szCs w:val="18"/>
        </w:rPr>
        <w:t xml:space="preserve">conform artikel 7 van deze </w:t>
      </w:r>
      <w:r w:rsidR="001A2D49">
        <w:rPr>
          <w:rFonts w:ascii="Verdana" w:hAnsi="Verdana" w:cs="Arial"/>
          <w:sz w:val="18"/>
          <w:szCs w:val="18"/>
        </w:rPr>
        <w:t>cao</w:t>
      </w:r>
      <w:r w:rsidRPr="008C5235">
        <w:rPr>
          <w:rFonts w:ascii="Verdana" w:hAnsi="Verdana" w:cs="Arial"/>
          <w:sz w:val="18"/>
          <w:szCs w:val="18"/>
        </w:rPr>
        <w:t>.</w:t>
      </w:r>
    </w:p>
    <w:p w:rsidR="001D76C1" w:rsidRPr="001D76C1" w:rsidRDefault="001D76C1" w:rsidP="001D76C1">
      <w:pPr>
        <w:autoSpaceDE w:val="0"/>
        <w:autoSpaceDN w:val="0"/>
        <w:adjustRightInd w:val="0"/>
        <w:spacing w:after="0" w:line="240" w:lineRule="auto"/>
        <w:rPr>
          <w:rFonts w:ascii="Verdana" w:hAnsi="Verdana" w:cs="Times New Roman"/>
          <w:sz w:val="18"/>
          <w:szCs w:val="18"/>
        </w:rPr>
      </w:pPr>
    </w:p>
    <w:p w:rsidR="008C5235" w:rsidRDefault="008C5235">
      <w:pPr>
        <w:rPr>
          <w:rFonts w:ascii="Verdana" w:hAnsi="Verdana" w:cs="Arial"/>
          <w:b/>
          <w:bCs/>
          <w:sz w:val="18"/>
          <w:szCs w:val="18"/>
        </w:rPr>
      </w:pPr>
      <w:r>
        <w:rPr>
          <w:rFonts w:ascii="Verdana" w:hAnsi="Verdana" w:cs="Arial"/>
          <w:b/>
          <w:bCs/>
          <w:sz w:val="18"/>
          <w:szCs w:val="18"/>
        </w:rPr>
        <w:br w:type="page"/>
      </w:r>
    </w:p>
    <w:p w:rsidR="001D76C1" w:rsidRDefault="001D76C1" w:rsidP="008C5235">
      <w:pPr>
        <w:autoSpaceDE w:val="0"/>
        <w:autoSpaceDN w:val="0"/>
        <w:adjustRightInd w:val="0"/>
        <w:spacing w:after="0" w:line="240" w:lineRule="auto"/>
        <w:jc w:val="center"/>
        <w:rPr>
          <w:rFonts w:ascii="Verdana" w:hAnsi="Verdana" w:cs="Arial"/>
          <w:b/>
          <w:bCs/>
          <w:sz w:val="18"/>
          <w:szCs w:val="18"/>
        </w:rPr>
      </w:pPr>
      <w:r w:rsidRPr="001D76C1">
        <w:rPr>
          <w:rFonts w:ascii="Verdana" w:hAnsi="Verdana" w:cs="Arial"/>
          <w:b/>
          <w:bCs/>
          <w:sz w:val="18"/>
          <w:szCs w:val="18"/>
        </w:rPr>
        <w:lastRenderedPageBreak/>
        <w:t>A</w:t>
      </w:r>
      <w:r w:rsidR="00BA160F">
        <w:rPr>
          <w:rFonts w:ascii="Verdana" w:hAnsi="Verdana" w:cs="Arial"/>
          <w:b/>
          <w:bCs/>
          <w:sz w:val="18"/>
          <w:szCs w:val="18"/>
        </w:rPr>
        <w:t>rtikel</w:t>
      </w:r>
      <w:r w:rsidRPr="001D76C1">
        <w:rPr>
          <w:rFonts w:ascii="Verdana" w:hAnsi="Verdana" w:cs="Arial"/>
          <w:b/>
          <w:bCs/>
          <w:sz w:val="18"/>
          <w:szCs w:val="18"/>
        </w:rPr>
        <w:t xml:space="preserve"> 7</w:t>
      </w:r>
    </w:p>
    <w:p w:rsidR="008C5235" w:rsidRPr="001D76C1" w:rsidRDefault="008C5235" w:rsidP="008C5235">
      <w:pPr>
        <w:autoSpaceDE w:val="0"/>
        <w:autoSpaceDN w:val="0"/>
        <w:adjustRightInd w:val="0"/>
        <w:spacing w:after="0" w:line="240" w:lineRule="auto"/>
        <w:jc w:val="center"/>
        <w:rPr>
          <w:rFonts w:ascii="Verdana" w:hAnsi="Verdana" w:cs="Arial"/>
          <w:b/>
          <w:bCs/>
          <w:sz w:val="18"/>
          <w:szCs w:val="18"/>
        </w:rPr>
      </w:pPr>
    </w:p>
    <w:p w:rsidR="001D76C1" w:rsidRDefault="001D76C1" w:rsidP="008C5235">
      <w:pPr>
        <w:autoSpaceDE w:val="0"/>
        <w:autoSpaceDN w:val="0"/>
        <w:adjustRightInd w:val="0"/>
        <w:spacing w:after="0" w:line="240" w:lineRule="auto"/>
        <w:jc w:val="center"/>
        <w:rPr>
          <w:rFonts w:ascii="Verdana" w:hAnsi="Verdana" w:cs="Arial"/>
          <w:b/>
          <w:bCs/>
          <w:sz w:val="18"/>
          <w:szCs w:val="18"/>
        </w:rPr>
      </w:pPr>
      <w:r w:rsidRPr="001D76C1">
        <w:rPr>
          <w:rFonts w:ascii="Verdana" w:hAnsi="Verdana" w:cs="Arial"/>
          <w:b/>
          <w:bCs/>
          <w:sz w:val="18"/>
          <w:szCs w:val="18"/>
        </w:rPr>
        <w:t>Loongebouw, functiegroepen en salaris</w:t>
      </w:r>
    </w:p>
    <w:p w:rsidR="008C5235" w:rsidRDefault="008C5235" w:rsidP="008C5235">
      <w:pPr>
        <w:autoSpaceDE w:val="0"/>
        <w:autoSpaceDN w:val="0"/>
        <w:adjustRightInd w:val="0"/>
        <w:spacing w:after="0" w:line="240" w:lineRule="auto"/>
        <w:jc w:val="center"/>
        <w:rPr>
          <w:rFonts w:ascii="Verdana" w:hAnsi="Verdana" w:cs="Arial"/>
          <w:b/>
          <w:bCs/>
          <w:sz w:val="18"/>
          <w:szCs w:val="18"/>
        </w:rPr>
      </w:pPr>
    </w:p>
    <w:p w:rsidR="008C5235" w:rsidRPr="001D76C1" w:rsidRDefault="008C5235" w:rsidP="008C5235">
      <w:pPr>
        <w:autoSpaceDE w:val="0"/>
        <w:autoSpaceDN w:val="0"/>
        <w:adjustRightInd w:val="0"/>
        <w:spacing w:after="0" w:line="240" w:lineRule="auto"/>
        <w:jc w:val="center"/>
        <w:rPr>
          <w:rFonts w:ascii="Verdana" w:hAnsi="Verdana" w:cs="Arial"/>
          <w:b/>
          <w:bCs/>
          <w:sz w:val="18"/>
          <w:szCs w:val="18"/>
        </w:rPr>
      </w:pPr>
    </w:p>
    <w:p w:rsidR="001D76C1" w:rsidRPr="00217783" w:rsidRDefault="001D76C1" w:rsidP="0095488C">
      <w:pPr>
        <w:pStyle w:val="Lijstalinea"/>
        <w:numPr>
          <w:ilvl w:val="2"/>
          <w:numId w:val="10"/>
        </w:numPr>
        <w:autoSpaceDE w:val="0"/>
        <w:autoSpaceDN w:val="0"/>
        <w:adjustRightInd w:val="0"/>
        <w:spacing w:after="0" w:line="240" w:lineRule="auto"/>
        <w:ind w:left="426" w:hanging="426"/>
        <w:rPr>
          <w:rFonts w:ascii="Verdana" w:hAnsi="Verdana" w:cs="Arial"/>
          <w:b/>
          <w:bCs/>
          <w:sz w:val="18"/>
          <w:szCs w:val="18"/>
        </w:rPr>
      </w:pPr>
      <w:r w:rsidRPr="00217783">
        <w:rPr>
          <w:rFonts w:ascii="Verdana" w:hAnsi="Verdana" w:cs="Arial"/>
          <w:b/>
          <w:bCs/>
          <w:sz w:val="18"/>
          <w:szCs w:val="18"/>
        </w:rPr>
        <w:t>Algemeen</w:t>
      </w:r>
    </w:p>
    <w:p w:rsidR="008C5235" w:rsidRDefault="008C5235" w:rsidP="001D76C1">
      <w:pPr>
        <w:autoSpaceDE w:val="0"/>
        <w:autoSpaceDN w:val="0"/>
        <w:adjustRightInd w:val="0"/>
        <w:spacing w:after="0" w:line="240" w:lineRule="auto"/>
        <w:rPr>
          <w:rFonts w:ascii="Verdana" w:hAnsi="Verdana" w:cs="Arial"/>
          <w:sz w:val="18"/>
          <w:szCs w:val="18"/>
        </w:rPr>
      </w:pPr>
    </w:p>
    <w:p w:rsidR="001D76C1" w:rsidRDefault="001D76C1" w:rsidP="0095488C">
      <w:pPr>
        <w:pStyle w:val="Lijstalinea"/>
        <w:numPr>
          <w:ilvl w:val="0"/>
          <w:numId w:val="11"/>
        </w:numPr>
        <w:autoSpaceDE w:val="0"/>
        <w:autoSpaceDN w:val="0"/>
        <w:adjustRightInd w:val="0"/>
        <w:spacing w:after="0" w:line="240" w:lineRule="auto"/>
        <w:ind w:left="851" w:hanging="425"/>
        <w:rPr>
          <w:rFonts w:ascii="Verdana" w:hAnsi="Verdana" w:cs="Arial"/>
          <w:sz w:val="18"/>
          <w:szCs w:val="18"/>
        </w:rPr>
      </w:pPr>
      <w:r w:rsidRPr="008C5235">
        <w:rPr>
          <w:rFonts w:ascii="Verdana" w:hAnsi="Verdana" w:cs="Arial"/>
          <w:sz w:val="18"/>
          <w:szCs w:val="18"/>
        </w:rPr>
        <w:t>De functies van de werknemers zijn gewaardeerd volgens de ORBA-methode en</w:t>
      </w:r>
      <w:r w:rsidR="008C5235">
        <w:rPr>
          <w:rFonts w:ascii="Verdana" w:hAnsi="Verdana" w:cs="Arial"/>
          <w:sz w:val="18"/>
          <w:szCs w:val="18"/>
        </w:rPr>
        <w:t xml:space="preserve"> </w:t>
      </w:r>
      <w:r w:rsidRPr="008C5235">
        <w:rPr>
          <w:rFonts w:ascii="Verdana" w:hAnsi="Verdana" w:cs="Arial"/>
          <w:sz w:val="18"/>
          <w:szCs w:val="18"/>
        </w:rPr>
        <w:t>ingedeeld in functiegroepen.</w:t>
      </w:r>
    </w:p>
    <w:p w:rsidR="008C5235" w:rsidRPr="008C5235" w:rsidRDefault="008C5235" w:rsidP="008C5235">
      <w:pPr>
        <w:autoSpaceDE w:val="0"/>
        <w:autoSpaceDN w:val="0"/>
        <w:adjustRightInd w:val="0"/>
        <w:spacing w:after="0" w:line="240" w:lineRule="auto"/>
        <w:ind w:left="66"/>
        <w:rPr>
          <w:rFonts w:ascii="Verdana" w:hAnsi="Verdana" w:cs="Arial"/>
          <w:sz w:val="18"/>
          <w:szCs w:val="18"/>
        </w:rPr>
      </w:pPr>
    </w:p>
    <w:p w:rsidR="001D76C1" w:rsidRDefault="001D76C1" w:rsidP="0095488C">
      <w:pPr>
        <w:pStyle w:val="Lijstalinea"/>
        <w:numPr>
          <w:ilvl w:val="0"/>
          <w:numId w:val="11"/>
        </w:numPr>
        <w:autoSpaceDE w:val="0"/>
        <w:autoSpaceDN w:val="0"/>
        <w:adjustRightInd w:val="0"/>
        <w:spacing w:after="0" w:line="240" w:lineRule="auto"/>
        <w:ind w:left="851" w:hanging="425"/>
        <w:rPr>
          <w:rFonts w:ascii="Verdana" w:hAnsi="Verdana" w:cs="Arial"/>
          <w:sz w:val="18"/>
          <w:szCs w:val="18"/>
        </w:rPr>
      </w:pPr>
      <w:r w:rsidRPr="008C5235">
        <w:rPr>
          <w:rFonts w:ascii="Verdana" w:hAnsi="Verdana" w:cs="Arial"/>
          <w:sz w:val="18"/>
          <w:szCs w:val="18"/>
        </w:rPr>
        <w:t>Bij elke functiegroep hoort een ORBA-score en een minimum en maximum salaris.</w:t>
      </w:r>
      <w:r w:rsidR="008C5235" w:rsidRPr="008C5235">
        <w:rPr>
          <w:rFonts w:ascii="Verdana" w:hAnsi="Verdana" w:cs="Arial"/>
          <w:sz w:val="18"/>
          <w:szCs w:val="18"/>
        </w:rPr>
        <w:t xml:space="preserve"> </w:t>
      </w:r>
      <w:r w:rsidRPr="008C5235">
        <w:rPr>
          <w:rFonts w:ascii="Verdana" w:hAnsi="Verdana" w:cs="Arial"/>
          <w:sz w:val="18"/>
          <w:szCs w:val="18"/>
        </w:rPr>
        <w:t xml:space="preserve">Deze salarissen zijn opgenomen in bijlage I van deze </w:t>
      </w:r>
      <w:r w:rsidR="001A2D49">
        <w:rPr>
          <w:rFonts w:ascii="Verdana" w:hAnsi="Verdana" w:cs="Arial"/>
          <w:sz w:val="18"/>
          <w:szCs w:val="18"/>
        </w:rPr>
        <w:t>cao</w:t>
      </w:r>
      <w:r w:rsidRPr="008C5235">
        <w:rPr>
          <w:rFonts w:ascii="Verdana" w:hAnsi="Verdana" w:cs="Arial"/>
          <w:sz w:val="18"/>
          <w:szCs w:val="18"/>
        </w:rPr>
        <w:t>. De genoemde</w:t>
      </w:r>
      <w:r w:rsidR="008C5235">
        <w:rPr>
          <w:rFonts w:ascii="Verdana" w:hAnsi="Verdana" w:cs="Arial"/>
          <w:sz w:val="18"/>
          <w:szCs w:val="18"/>
        </w:rPr>
        <w:t xml:space="preserve"> </w:t>
      </w:r>
      <w:r w:rsidRPr="008C5235">
        <w:rPr>
          <w:rFonts w:ascii="Verdana" w:hAnsi="Verdana" w:cs="Arial"/>
          <w:sz w:val="18"/>
          <w:szCs w:val="18"/>
        </w:rPr>
        <w:t>jaarsalarissen zijn inclusief vakantietoeslag.</w:t>
      </w:r>
    </w:p>
    <w:p w:rsidR="008C5235" w:rsidRPr="008C5235" w:rsidRDefault="008C5235" w:rsidP="008C5235">
      <w:pPr>
        <w:autoSpaceDE w:val="0"/>
        <w:autoSpaceDN w:val="0"/>
        <w:adjustRightInd w:val="0"/>
        <w:spacing w:after="0" w:line="240" w:lineRule="auto"/>
        <w:ind w:left="66"/>
        <w:rPr>
          <w:rFonts w:ascii="Verdana" w:hAnsi="Verdana" w:cs="Arial"/>
          <w:sz w:val="18"/>
          <w:szCs w:val="18"/>
        </w:rPr>
      </w:pPr>
    </w:p>
    <w:p w:rsidR="001D76C1" w:rsidRPr="008C5235" w:rsidRDefault="001D76C1" w:rsidP="0095488C">
      <w:pPr>
        <w:pStyle w:val="Lijstalinea"/>
        <w:numPr>
          <w:ilvl w:val="0"/>
          <w:numId w:val="11"/>
        </w:numPr>
        <w:autoSpaceDE w:val="0"/>
        <w:autoSpaceDN w:val="0"/>
        <w:adjustRightInd w:val="0"/>
        <w:spacing w:after="0" w:line="240" w:lineRule="auto"/>
        <w:ind w:left="851" w:hanging="425"/>
        <w:rPr>
          <w:rFonts w:ascii="Verdana" w:hAnsi="Verdana" w:cs="Arial"/>
          <w:sz w:val="18"/>
          <w:szCs w:val="18"/>
        </w:rPr>
      </w:pPr>
      <w:r w:rsidRPr="008C5235">
        <w:rPr>
          <w:rFonts w:ascii="Verdana" w:hAnsi="Verdana" w:cs="Arial"/>
          <w:sz w:val="18"/>
          <w:szCs w:val="18"/>
        </w:rPr>
        <w:t>De werknemer ontvangt schriftelijk mededeling van de functiegroep waarin zijn/haar</w:t>
      </w:r>
      <w:r w:rsidR="008C5235">
        <w:rPr>
          <w:rFonts w:ascii="Verdana" w:hAnsi="Verdana" w:cs="Arial"/>
          <w:sz w:val="18"/>
          <w:szCs w:val="18"/>
        </w:rPr>
        <w:t xml:space="preserve"> </w:t>
      </w:r>
      <w:r w:rsidRPr="008C5235">
        <w:rPr>
          <w:rFonts w:ascii="Verdana" w:hAnsi="Verdana" w:cs="Arial"/>
          <w:sz w:val="18"/>
          <w:szCs w:val="18"/>
        </w:rPr>
        <w:t>functie is ingedeeld, het aantal bijbehorende ORBA-punten en zijn/haar maandsalaris.</w:t>
      </w:r>
    </w:p>
    <w:p w:rsidR="008C5235" w:rsidRDefault="008C5235" w:rsidP="008C5235">
      <w:pPr>
        <w:autoSpaceDE w:val="0"/>
        <w:autoSpaceDN w:val="0"/>
        <w:adjustRightInd w:val="0"/>
        <w:spacing w:after="0" w:line="240" w:lineRule="auto"/>
        <w:ind w:left="851" w:hanging="425"/>
        <w:rPr>
          <w:rFonts w:ascii="Verdana" w:hAnsi="Verdana" w:cs="Arial"/>
          <w:sz w:val="18"/>
          <w:szCs w:val="18"/>
        </w:rPr>
      </w:pPr>
    </w:p>
    <w:p w:rsidR="001D76C1" w:rsidRPr="00217783" w:rsidRDefault="001D76C1" w:rsidP="0095488C">
      <w:pPr>
        <w:pStyle w:val="Lijstalinea"/>
        <w:numPr>
          <w:ilvl w:val="2"/>
          <w:numId w:val="10"/>
        </w:numPr>
        <w:autoSpaceDE w:val="0"/>
        <w:autoSpaceDN w:val="0"/>
        <w:adjustRightInd w:val="0"/>
        <w:spacing w:after="0" w:line="240" w:lineRule="auto"/>
        <w:ind w:left="426" w:hanging="426"/>
        <w:rPr>
          <w:rFonts w:ascii="Verdana" w:hAnsi="Verdana" w:cs="Arial"/>
          <w:b/>
          <w:bCs/>
          <w:sz w:val="18"/>
          <w:szCs w:val="18"/>
        </w:rPr>
      </w:pPr>
      <w:r w:rsidRPr="00217783">
        <w:rPr>
          <w:rFonts w:ascii="Verdana" w:hAnsi="Verdana" w:cs="Arial"/>
          <w:b/>
          <w:bCs/>
          <w:sz w:val="18"/>
          <w:szCs w:val="18"/>
        </w:rPr>
        <w:t>Minimumjeugdloon</w:t>
      </w:r>
    </w:p>
    <w:p w:rsidR="008C5235" w:rsidRDefault="008C5235" w:rsidP="001D76C1">
      <w:pPr>
        <w:autoSpaceDE w:val="0"/>
        <w:autoSpaceDN w:val="0"/>
        <w:adjustRightInd w:val="0"/>
        <w:spacing w:after="0" w:line="240" w:lineRule="auto"/>
        <w:rPr>
          <w:rFonts w:ascii="Verdana" w:hAnsi="Verdana" w:cs="Arial"/>
          <w:sz w:val="18"/>
          <w:szCs w:val="18"/>
        </w:rPr>
      </w:pPr>
    </w:p>
    <w:p w:rsidR="001D76C1" w:rsidRPr="001D76C1" w:rsidRDefault="001D76C1" w:rsidP="00217783">
      <w:pPr>
        <w:autoSpaceDE w:val="0"/>
        <w:autoSpaceDN w:val="0"/>
        <w:adjustRightInd w:val="0"/>
        <w:spacing w:after="0" w:line="240" w:lineRule="auto"/>
        <w:ind w:left="426"/>
        <w:rPr>
          <w:rFonts w:ascii="Verdana" w:hAnsi="Verdana" w:cs="Arial"/>
          <w:sz w:val="18"/>
          <w:szCs w:val="18"/>
        </w:rPr>
      </w:pPr>
      <w:r w:rsidRPr="001D76C1">
        <w:rPr>
          <w:rFonts w:ascii="Verdana" w:hAnsi="Verdana" w:cs="Arial"/>
          <w:sz w:val="18"/>
          <w:szCs w:val="18"/>
        </w:rPr>
        <w:t>De werknemer die de leeftijd van 23 jaar nog niet heeft bereikt, ontvangt het</w:t>
      </w:r>
      <w:r w:rsidR="00484F58">
        <w:rPr>
          <w:rFonts w:ascii="Verdana" w:hAnsi="Verdana" w:cs="Arial"/>
          <w:sz w:val="18"/>
          <w:szCs w:val="18"/>
        </w:rPr>
        <w:t xml:space="preserve"> </w:t>
      </w:r>
      <w:r w:rsidR="00217783">
        <w:rPr>
          <w:rFonts w:ascii="Verdana" w:hAnsi="Verdana" w:cs="Arial"/>
          <w:sz w:val="18"/>
          <w:szCs w:val="18"/>
        </w:rPr>
        <w:t>m</w:t>
      </w:r>
      <w:r w:rsidRPr="001D76C1">
        <w:rPr>
          <w:rFonts w:ascii="Verdana" w:hAnsi="Verdana" w:cs="Arial"/>
          <w:sz w:val="18"/>
          <w:szCs w:val="18"/>
        </w:rPr>
        <w:t>inimumjeugdloon dat hoort bij zijn/haar leeftijd. Wijziging treedt op met ingang van de</w:t>
      </w:r>
      <w:r w:rsidR="00484F58">
        <w:rPr>
          <w:rFonts w:ascii="Verdana" w:hAnsi="Verdana" w:cs="Arial"/>
          <w:sz w:val="18"/>
          <w:szCs w:val="18"/>
        </w:rPr>
        <w:t xml:space="preserve"> </w:t>
      </w:r>
      <w:r w:rsidRPr="001D76C1">
        <w:rPr>
          <w:rFonts w:ascii="Verdana" w:hAnsi="Verdana" w:cs="Arial"/>
          <w:sz w:val="18"/>
          <w:szCs w:val="18"/>
        </w:rPr>
        <w:t>maand volgend op die waarin de verjaardag van de werknemer valt.</w:t>
      </w:r>
    </w:p>
    <w:p w:rsidR="008C5235" w:rsidRDefault="008C5235" w:rsidP="001D76C1">
      <w:pPr>
        <w:autoSpaceDE w:val="0"/>
        <w:autoSpaceDN w:val="0"/>
        <w:adjustRightInd w:val="0"/>
        <w:spacing w:after="0" w:line="240" w:lineRule="auto"/>
        <w:rPr>
          <w:rFonts w:ascii="Verdana" w:hAnsi="Verdana" w:cs="Arial"/>
          <w:sz w:val="18"/>
          <w:szCs w:val="18"/>
        </w:rPr>
      </w:pPr>
    </w:p>
    <w:p w:rsidR="001D76C1" w:rsidRPr="00217783" w:rsidRDefault="001D76C1" w:rsidP="0095488C">
      <w:pPr>
        <w:pStyle w:val="Lijstalinea"/>
        <w:numPr>
          <w:ilvl w:val="2"/>
          <w:numId w:val="10"/>
        </w:numPr>
        <w:autoSpaceDE w:val="0"/>
        <w:autoSpaceDN w:val="0"/>
        <w:adjustRightInd w:val="0"/>
        <w:spacing w:after="0" w:line="240" w:lineRule="auto"/>
        <w:ind w:left="426" w:hanging="426"/>
        <w:rPr>
          <w:rFonts w:ascii="Verdana" w:hAnsi="Verdana" w:cs="Arial"/>
          <w:b/>
          <w:bCs/>
          <w:sz w:val="18"/>
          <w:szCs w:val="18"/>
        </w:rPr>
      </w:pPr>
      <w:r w:rsidRPr="00217783">
        <w:rPr>
          <w:rFonts w:ascii="Verdana" w:hAnsi="Verdana" w:cs="Arial"/>
          <w:b/>
          <w:bCs/>
          <w:sz w:val="18"/>
          <w:szCs w:val="18"/>
        </w:rPr>
        <w:t>Loongebouw</w:t>
      </w:r>
    </w:p>
    <w:p w:rsidR="008C5235" w:rsidRDefault="008C5235" w:rsidP="001D76C1">
      <w:pPr>
        <w:autoSpaceDE w:val="0"/>
        <w:autoSpaceDN w:val="0"/>
        <w:adjustRightInd w:val="0"/>
        <w:spacing w:after="0" w:line="240" w:lineRule="auto"/>
        <w:rPr>
          <w:rFonts w:ascii="Verdana" w:hAnsi="Verdana" w:cs="Arial"/>
          <w:sz w:val="18"/>
          <w:szCs w:val="18"/>
        </w:rPr>
      </w:pPr>
    </w:p>
    <w:p w:rsidR="001D76C1" w:rsidRPr="00484F58" w:rsidRDefault="001D76C1" w:rsidP="0095488C">
      <w:pPr>
        <w:pStyle w:val="Lijstalinea"/>
        <w:numPr>
          <w:ilvl w:val="0"/>
          <w:numId w:val="12"/>
        </w:numPr>
        <w:autoSpaceDE w:val="0"/>
        <w:autoSpaceDN w:val="0"/>
        <w:adjustRightInd w:val="0"/>
        <w:spacing w:after="0" w:line="240" w:lineRule="auto"/>
        <w:ind w:left="851" w:hanging="425"/>
        <w:rPr>
          <w:rFonts w:ascii="Verdana" w:hAnsi="Verdana" w:cs="Arial"/>
          <w:sz w:val="18"/>
          <w:szCs w:val="18"/>
        </w:rPr>
      </w:pPr>
      <w:r w:rsidRPr="00484F58">
        <w:rPr>
          <w:rFonts w:ascii="Verdana" w:hAnsi="Verdana" w:cs="Arial"/>
          <w:sz w:val="18"/>
          <w:szCs w:val="18"/>
        </w:rPr>
        <w:t>De werknemer die de leeftijd van 23 jaar heeft bereikt, wordt beloond volgens de in lid</w:t>
      </w:r>
      <w:r w:rsidR="00484F58">
        <w:rPr>
          <w:rFonts w:ascii="Verdana" w:hAnsi="Verdana" w:cs="Arial"/>
          <w:sz w:val="18"/>
          <w:szCs w:val="18"/>
        </w:rPr>
        <w:t xml:space="preserve"> </w:t>
      </w:r>
      <w:r w:rsidRPr="00484F58">
        <w:rPr>
          <w:rFonts w:ascii="Verdana" w:hAnsi="Verdana" w:cs="Arial"/>
          <w:sz w:val="18"/>
          <w:szCs w:val="18"/>
        </w:rPr>
        <w:t>1 genoemde systematiek.</w:t>
      </w:r>
    </w:p>
    <w:p w:rsidR="00484F58" w:rsidRPr="00484F58" w:rsidRDefault="00484F58" w:rsidP="00484F58">
      <w:pPr>
        <w:autoSpaceDE w:val="0"/>
        <w:autoSpaceDN w:val="0"/>
        <w:adjustRightInd w:val="0"/>
        <w:spacing w:after="0" w:line="240" w:lineRule="auto"/>
        <w:ind w:left="66"/>
        <w:rPr>
          <w:rFonts w:ascii="Verdana" w:hAnsi="Verdana" w:cs="Arial"/>
          <w:sz w:val="18"/>
          <w:szCs w:val="18"/>
        </w:rPr>
      </w:pPr>
    </w:p>
    <w:p w:rsidR="00484F58" w:rsidRDefault="001D76C1" w:rsidP="0095488C">
      <w:pPr>
        <w:pStyle w:val="Lijstalinea"/>
        <w:numPr>
          <w:ilvl w:val="0"/>
          <w:numId w:val="12"/>
        </w:numPr>
        <w:autoSpaceDE w:val="0"/>
        <w:autoSpaceDN w:val="0"/>
        <w:adjustRightInd w:val="0"/>
        <w:spacing w:after="0" w:line="240" w:lineRule="auto"/>
        <w:ind w:left="851" w:hanging="425"/>
        <w:rPr>
          <w:rFonts w:ascii="Verdana" w:hAnsi="Verdana" w:cs="Arial"/>
          <w:sz w:val="18"/>
          <w:szCs w:val="18"/>
        </w:rPr>
      </w:pPr>
      <w:r w:rsidRPr="00484F58">
        <w:rPr>
          <w:rFonts w:ascii="Verdana" w:hAnsi="Verdana" w:cs="Arial"/>
          <w:sz w:val="18"/>
          <w:szCs w:val="18"/>
        </w:rPr>
        <w:t>Ieder jaar beoordeelt de werkgever met welk percentage het maandsalaris van de</w:t>
      </w:r>
      <w:r w:rsidR="00484F58" w:rsidRPr="00484F58">
        <w:rPr>
          <w:rFonts w:ascii="Verdana" w:hAnsi="Verdana" w:cs="Arial"/>
          <w:sz w:val="18"/>
          <w:szCs w:val="18"/>
        </w:rPr>
        <w:t xml:space="preserve"> </w:t>
      </w:r>
      <w:r w:rsidRPr="00484F58">
        <w:rPr>
          <w:rFonts w:ascii="Verdana" w:hAnsi="Verdana" w:cs="Arial"/>
          <w:sz w:val="18"/>
          <w:szCs w:val="18"/>
        </w:rPr>
        <w:t>werknemer met ingang van 1 januari van het jaar volgend op het jaar waarin de</w:t>
      </w:r>
      <w:r w:rsidR="00484F58" w:rsidRPr="00484F58">
        <w:rPr>
          <w:rFonts w:ascii="Verdana" w:hAnsi="Verdana" w:cs="Arial"/>
          <w:sz w:val="18"/>
          <w:szCs w:val="18"/>
        </w:rPr>
        <w:t xml:space="preserve"> </w:t>
      </w:r>
      <w:r w:rsidRPr="00484F58">
        <w:rPr>
          <w:rFonts w:ascii="Verdana" w:hAnsi="Verdana" w:cs="Arial"/>
          <w:sz w:val="18"/>
          <w:szCs w:val="18"/>
        </w:rPr>
        <w:t>beoordeling plaatsvond, wordt aangepast. Een uitzondering geldt voor werknemers</w:t>
      </w:r>
      <w:r w:rsidR="00484F58" w:rsidRPr="00484F58">
        <w:rPr>
          <w:rFonts w:ascii="Verdana" w:hAnsi="Verdana" w:cs="Arial"/>
          <w:sz w:val="18"/>
          <w:szCs w:val="18"/>
        </w:rPr>
        <w:t xml:space="preserve"> </w:t>
      </w:r>
      <w:r w:rsidRPr="00484F58">
        <w:rPr>
          <w:rFonts w:ascii="Verdana" w:hAnsi="Verdana" w:cs="Arial"/>
          <w:sz w:val="18"/>
          <w:szCs w:val="18"/>
        </w:rPr>
        <w:t>die het jaar voorafgaand aan het jaar waarin de beoordeling plaatsvindt bij de</w:t>
      </w:r>
      <w:r w:rsidR="00484F58" w:rsidRPr="00484F58">
        <w:rPr>
          <w:rFonts w:ascii="Verdana" w:hAnsi="Verdana" w:cs="Arial"/>
          <w:sz w:val="18"/>
          <w:szCs w:val="18"/>
        </w:rPr>
        <w:t xml:space="preserve"> </w:t>
      </w:r>
      <w:r w:rsidRPr="00484F58">
        <w:rPr>
          <w:rFonts w:ascii="Verdana" w:hAnsi="Verdana" w:cs="Arial"/>
          <w:sz w:val="18"/>
          <w:szCs w:val="18"/>
        </w:rPr>
        <w:t>werkgever in dienst zijn getreden op een datum die is gelegen op of na 1 juli of de</w:t>
      </w:r>
      <w:r w:rsidR="00484F58" w:rsidRPr="00484F58">
        <w:rPr>
          <w:rFonts w:ascii="Verdana" w:hAnsi="Verdana" w:cs="Arial"/>
          <w:sz w:val="18"/>
          <w:szCs w:val="18"/>
        </w:rPr>
        <w:t xml:space="preserve"> </w:t>
      </w:r>
      <w:r w:rsidRPr="00484F58">
        <w:rPr>
          <w:rFonts w:ascii="Verdana" w:hAnsi="Verdana" w:cs="Arial"/>
          <w:sz w:val="18"/>
          <w:szCs w:val="18"/>
        </w:rPr>
        <w:t>functievolwassen leeftijd hebben bereikt op een datum die is gelegen op of na 1 juli.</w:t>
      </w:r>
      <w:r w:rsidR="00484F58">
        <w:rPr>
          <w:rFonts w:ascii="Verdana" w:hAnsi="Verdana" w:cs="Arial"/>
          <w:sz w:val="18"/>
          <w:szCs w:val="18"/>
        </w:rPr>
        <w:t xml:space="preserve"> </w:t>
      </w:r>
    </w:p>
    <w:p w:rsidR="003D43DB" w:rsidRDefault="001D76C1" w:rsidP="00484F58">
      <w:pPr>
        <w:autoSpaceDE w:val="0"/>
        <w:autoSpaceDN w:val="0"/>
        <w:adjustRightInd w:val="0"/>
        <w:spacing w:after="0" w:line="240" w:lineRule="auto"/>
        <w:ind w:left="851"/>
        <w:rPr>
          <w:rFonts w:ascii="Verdana" w:hAnsi="Verdana" w:cs="Arial"/>
          <w:sz w:val="18"/>
          <w:szCs w:val="18"/>
        </w:rPr>
      </w:pPr>
      <w:r w:rsidRPr="00484F58">
        <w:rPr>
          <w:rFonts w:ascii="Verdana" w:hAnsi="Verdana" w:cs="Arial"/>
          <w:sz w:val="18"/>
          <w:szCs w:val="18"/>
        </w:rPr>
        <w:t xml:space="preserve">Voor laatstgenoemde werknemers vindt een eerste beoordeling </w:t>
      </w:r>
      <w:r w:rsidR="001A2D49">
        <w:rPr>
          <w:rFonts w:ascii="Verdana" w:hAnsi="Verdana" w:cs="Arial"/>
          <w:sz w:val="18"/>
          <w:szCs w:val="18"/>
        </w:rPr>
        <w:t xml:space="preserve">plaats </w:t>
      </w:r>
      <w:r w:rsidRPr="00484F58">
        <w:rPr>
          <w:rFonts w:ascii="Verdana" w:hAnsi="Verdana" w:cs="Arial"/>
          <w:sz w:val="18"/>
          <w:szCs w:val="18"/>
        </w:rPr>
        <w:t xml:space="preserve">die </w:t>
      </w:r>
      <w:r w:rsidR="003D43DB">
        <w:rPr>
          <w:rFonts w:ascii="Verdana" w:hAnsi="Verdana" w:cs="Arial"/>
          <w:sz w:val="18"/>
          <w:szCs w:val="18"/>
        </w:rPr>
        <w:t xml:space="preserve">een jaar later </w:t>
      </w:r>
      <w:r w:rsidRPr="00484F58">
        <w:rPr>
          <w:rFonts w:ascii="Verdana" w:hAnsi="Verdana" w:cs="Arial"/>
          <w:sz w:val="18"/>
          <w:szCs w:val="18"/>
        </w:rPr>
        <w:t>kan leiden tot een</w:t>
      </w:r>
      <w:r w:rsidR="00484F58">
        <w:rPr>
          <w:rFonts w:ascii="Verdana" w:hAnsi="Verdana" w:cs="Arial"/>
          <w:sz w:val="18"/>
          <w:szCs w:val="18"/>
        </w:rPr>
        <w:t xml:space="preserve"> </w:t>
      </w:r>
      <w:r w:rsidRPr="00484F58">
        <w:rPr>
          <w:rFonts w:ascii="Verdana" w:hAnsi="Verdana" w:cs="Arial"/>
          <w:sz w:val="18"/>
          <w:szCs w:val="18"/>
        </w:rPr>
        <w:t xml:space="preserve">aanpassing van het salaris. </w:t>
      </w:r>
    </w:p>
    <w:p w:rsidR="001D76C1" w:rsidRDefault="001D76C1" w:rsidP="00484F58">
      <w:pPr>
        <w:autoSpaceDE w:val="0"/>
        <w:autoSpaceDN w:val="0"/>
        <w:adjustRightInd w:val="0"/>
        <w:spacing w:after="0" w:line="240" w:lineRule="auto"/>
        <w:ind w:left="851"/>
        <w:rPr>
          <w:rFonts w:ascii="Verdana" w:hAnsi="Verdana" w:cs="Arial"/>
          <w:sz w:val="18"/>
          <w:szCs w:val="18"/>
        </w:rPr>
      </w:pPr>
      <w:r w:rsidRPr="00484F58">
        <w:rPr>
          <w:rFonts w:ascii="Verdana" w:hAnsi="Verdana" w:cs="Arial"/>
          <w:sz w:val="18"/>
          <w:szCs w:val="18"/>
        </w:rPr>
        <w:t>De beoordeling vindt plaats door</w:t>
      </w:r>
      <w:r w:rsidR="00484F58">
        <w:rPr>
          <w:rFonts w:ascii="Verdana" w:hAnsi="Verdana" w:cs="Arial"/>
          <w:sz w:val="18"/>
          <w:szCs w:val="18"/>
        </w:rPr>
        <w:t xml:space="preserve"> </w:t>
      </w:r>
      <w:r w:rsidRPr="00484F58">
        <w:rPr>
          <w:rFonts w:ascii="Verdana" w:hAnsi="Verdana" w:cs="Arial"/>
          <w:sz w:val="18"/>
          <w:szCs w:val="18"/>
        </w:rPr>
        <w:t>de direct leidinggevende van de werknemer aan de hand van het</w:t>
      </w:r>
      <w:r w:rsidR="00484F58">
        <w:rPr>
          <w:rFonts w:ascii="Verdana" w:hAnsi="Verdana" w:cs="Arial"/>
          <w:sz w:val="18"/>
          <w:szCs w:val="18"/>
        </w:rPr>
        <w:t xml:space="preserve"> </w:t>
      </w:r>
      <w:r w:rsidRPr="00484F58">
        <w:rPr>
          <w:rFonts w:ascii="Verdana" w:hAnsi="Verdana" w:cs="Arial"/>
          <w:sz w:val="18"/>
          <w:szCs w:val="18"/>
        </w:rPr>
        <w:t>beoordelingsformulier. Beoordelingen met als resultaat</w:t>
      </w:r>
      <w:r w:rsidR="00484F58">
        <w:rPr>
          <w:rFonts w:ascii="Verdana" w:hAnsi="Verdana" w:cs="Arial"/>
          <w:sz w:val="18"/>
          <w:szCs w:val="18"/>
        </w:rPr>
        <w:t xml:space="preserve"> </w:t>
      </w:r>
      <w:r w:rsidRPr="00484F58">
        <w:rPr>
          <w:rFonts w:ascii="Verdana" w:hAnsi="Verdana" w:cs="Arial"/>
          <w:sz w:val="18"/>
          <w:szCs w:val="18"/>
        </w:rPr>
        <w:t>“Uitmuntend” en “Onvoldoende”, moeten ter goedkeuring worden voorgelegd aan de</w:t>
      </w:r>
      <w:r w:rsidR="00484F58">
        <w:rPr>
          <w:rFonts w:ascii="Verdana" w:hAnsi="Verdana" w:cs="Arial"/>
          <w:sz w:val="18"/>
          <w:szCs w:val="18"/>
        </w:rPr>
        <w:t xml:space="preserve"> </w:t>
      </w:r>
      <w:r w:rsidRPr="00484F58">
        <w:rPr>
          <w:rFonts w:ascii="Verdana" w:hAnsi="Verdana" w:cs="Arial"/>
          <w:sz w:val="18"/>
          <w:szCs w:val="18"/>
        </w:rPr>
        <w:t>directie.</w:t>
      </w:r>
    </w:p>
    <w:p w:rsidR="00484F58" w:rsidRPr="00484F58" w:rsidRDefault="00484F58" w:rsidP="00484F58">
      <w:pPr>
        <w:autoSpaceDE w:val="0"/>
        <w:autoSpaceDN w:val="0"/>
        <w:adjustRightInd w:val="0"/>
        <w:spacing w:after="0" w:line="240" w:lineRule="auto"/>
        <w:ind w:left="851"/>
        <w:rPr>
          <w:rFonts w:ascii="Verdana" w:hAnsi="Verdana" w:cs="Arial"/>
          <w:sz w:val="18"/>
          <w:szCs w:val="18"/>
        </w:rPr>
      </w:pPr>
    </w:p>
    <w:p w:rsidR="001D76C1" w:rsidRPr="00484F58" w:rsidRDefault="001D76C1" w:rsidP="0095488C">
      <w:pPr>
        <w:pStyle w:val="Lijstalinea"/>
        <w:numPr>
          <w:ilvl w:val="0"/>
          <w:numId w:val="12"/>
        </w:numPr>
        <w:autoSpaceDE w:val="0"/>
        <w:autoSpaceDN w:val="0"/>
        <w:adjustRightInd w:val="0"/>
        <w:spacing w:after="0" w:line="240" w:lineRule="auto"/>
        <w:ind w:left="851" w:hanging="425"/>
        <w:rPr>
          <w:rFonts w:ascii="Verdana" w:hAnsi="Verdana" w:cs="Arial"/>
          <w:sz w:val="18"/>
          <w:szCs w:val="18"/>
        </w:rPr>
      </w:pPr>
      <w:r w:rsidRPr="00484F58">
        <w:rPr>
          <w:rFonts w:ascii="Verdana" w:hAnsi="Verdana" w:cs="Arial"/>
          <w:sz w:val="18"/>
          <w:szCs w:val="18"/>
        </w:rPr>
        <w:t>De aanpassing van het maandsalaris bestaat uit verhoging van het salaris met een</w:t>
      </w:r>
      <w:r w:rsidR="00484F58">
        <w:rPr>
          <w:rFonts w:ascii="Verdana" w:hAnsi="Verdana" w:cs="Arial"/>
          <w:sz w:val="18"/>
          <w:szCs w:val="18"/>
        </w:rPr>
        <w:t xml:space="preserve"> </w:t>
      </w:r>
      <w:r w:rsidRPr="00484F58">
        <w:rPr>
          <w:rFonts w:ascii="Verdana" w:hAnsi="Verdana" w:cs="Arial"/>
          <w:sz w:val="18"/>
          <w:szCs w:val="18"/>
        </w:rPr>
        <w:t>bepaald percentage, totdat het maximum van zijn/haar schaal is bereikt:</w:t>
      </w:r>
    </w:p>
    <w:p w:rsidR="001D76C1" w:rsidRPr="00484F58" w:rsidRDefault="001D76C1" w:rsidP="00DC0686">
      <w:pPr>
        <w:pStyle w:val="Lijstalinea"/>
        <w:numPr>
          <w:ilvl w:val="0"/>
          <w:numId w:val="13"/>
        </w:numPr>
        <w:tabs>
          <w:tab w:val="left" w:pos="6663"/>
        </w:tabs>
        <w:autoSpaceDE w:val="0"/>
        <w:autoSpaceDN w:val="0"/>
        <w:adjustRightInd w:val="0"/>
        <w:spacing w:after="0" w:line="240" w:lineRule="auto"/>
        <w:ind w:left="1276" w:hanging="425"/>
        <w:rPr>
          <w:rFonts w:ascii="Verdana" w:hAnsi="Verdana" w:cs="Arial"/>
          <w:sz w:val="18"/>
          <w:szCs w:val="18"/>
        </w:rPr>
      </w:pPr>
      <w:r w:rsidRPr="00484F58">
        <w:rPr>
          <w:rFonts w:ascii="Verdana" w:hAnsi="Verdana" w:cs="Arial"/>
          <w:sz w:val="18"/>
          <w:szCs w:val="18"/>
        </w:rPr>
        <w:t>Bij een functioneringsbeoordeling van “Onvoldoende”:</w:t>
      </w:r>
      <w:r w:rsidR="00DC0686">
        <w:rPr>
          <w:rFonts w:ascii="Verdana" w:hAnsi="Verdana" w:cs="Arial"/>
          <w:sz w:val="18"/>
          <w:szCs w:val="18"/>
        </w:rPr>
        <w:tab/>
      </w:r>
      <w:r w:rsidRPr="00484F58">
        <w:rPr>
          <w:rFonts w:ascii="Verdana" w:hAnsi="Verdana" w:cs="Arial"/>
          <w:sz w:val="18"/>
          <w:szCs w:val="18"/>
        </w:rPr>
        <w:t>+0,6%</w:t>
      </w:r>
      <w:r w:rsidR="00DC0686">
        <w:rPr>
          <w:rFonts w:ascii="Verdana" w:hAnsi="Verdana" w:cs="Arial"/>
          <w:sz w:val="18"/>
          <w:szCs w:val="18"/>
        </w:rPr>
        <w:t>.</w:t>
      </w:r>
    </w:p>
    <w:p w:rsidR="001D76C1" w:rsidRPr="00484F58" w:rsidRDefault="001D76C1" w:rsidP="00DC0686">
      <w:pPr>
        <w:pStyle w:val="Lijstalinea"/>
        <w:numPr>
          <w:ilvl w:val="0"/>
          <w:numId w:val="13"/>
        </w:numPr>
        <w:tabs>
          <w:tab w:val="left" w:pos="6663"/>
        </w:tabs>
        <w:autoSpaceDE w:val="0"/>
        <w:autoSpaceDN w:val="0"/>
        <w:adjustRightInd w:val="0"/>
        <w:spacing w:after="0" w:line="240" w:lineRule="auto"/>
        <w:ind w:left="1276" w:hanging="425"/>
        <w:rPr>
          <w:rFonts w:ascii="Verdana" w:hAnsi="Verdana" w:cs="Arial"/>
          <w:sz w:val="18"/>
          <w:szCs w:val="18"/>
        </w:rPr>
      </w:pPr>
      <w:r w:rsidRPr="00484F58">
        <w:rPr>
          <w:rFonts w:ascii="Verdana" w:hAnsi="Verdana" w:cs="Arial"/>
          <w:sz w:val="18"/>
          <w:szCs w:val="18"/>
        </w:rPr>
        <w:t>Bij een functioneringsbeoordeling van “</w:t>
      </w:r>
      <w:r w:rsidR="00590A6A">
        <w:rPr>
          <w:rFonts w:ascii="Verdana" w:hAnsi="Verdana" w:cs="Arial"/>
          <w:sz w:val="18"/>
          <w:szCs w:val="18"/>
        </w:rPr>
        <w:t>Matig</w:t>
      </w:r>
      <w:r w:rsidRPr="00484F58">
        <w:rPr>
          <w:rFonts w:ascii="Verdana" w:hAnsi="Verdana" w:cs="Arial"/>
          <w:sz w:val="18"/>
          <w:szCs w:val="18"/>
        </w:rPr>
        <w:t>”:</w:t>
      </w:r>
      <w:r w:rsidR="00484F58">
        <w:rPr>
          <w:rFonts w:ascii="Verdana" w:hAnsi="Verdana" w:cs="Arial"/>
          <w:sz w:val="18"/>
          <w:szCs w:val="18"/>
        </w:rPr>
        <w:t xml:space="preserve"> </w:t>
      </w:r>
      <w:r w:rsidR="00DC0686">
        <w:rPr>
          <w:rFonts w:ascii="Verdana" w:hAnsi="Verdana" w:cs="Arial"/>
          <w:sz w:val="18"/>
          <w:szCs w:val="18"/>
        </w:rPr>
        <w:tab/>
      </w:r>
      <w:r w:rsidRPr="00484F58">
        <w:rPr>
          <w:rFonts w:ascii="Verdana" w:hAnsi="Verdana" w:cs="Arial"/>
          <w:sz w:val="18"/>
          <w:szCs w:val="18"/>
        </w:rPr>
        <w:t>+1,2%</w:t>
      </w:r>
      <w:r w:rsidR="00DC0686">
        <w:rPr>
          <w:rFonts w:ascii="Verdana" w:hAnsi="Verdana" w:cs="Arial"/>
          <w:sz w:val="18"/>
          <w:szCs w:val="18"/>
        </w:rPr>
        <w:t>.</w:t>
      </w:r>
    </w:p>
    <w:p w:rsidR="001D76C1" w:rsidRPr="00484F58" w:rsidRDefault="001D76C1" w:rsidP="00DC0686">
      <w:pPr>
        <w:pStyle w:val="Lijstalinea"/>
        <w:numPr>
          <w:ilvl w:val="0"/>
          <w:numId w:val="13"/>
        </w:numPr>
        <w:tabs>
          <w:tab w:val="left" w:pos="6663"/>
        </w:tabs>
        <w:autoSpaceDE w:val="0"/>
        <w:autoSpaceDN w:val="0"/>
        <w:adjustRightInd w:val="0"/>
        <w:spacing w:after="0" w:line="240" w:lineRule="auto"/>
        <w:ind w:left="1276" w:hanging="425"/>
        <w:rPr>
          <w:rFonts w:ascii="Verdana" w:hAnsi="Verdana" w:cs="Arial"/>
          <w:sz w:val="18"/>
          <w:szCs w:val="18"/>
        </w:rPr>
      </w:pPr>
      <w:r w:rsidRPr="00484F58">
        <w:rPr>
          <w:rFonts w:ascii="Verdana" w:hAnsi="Verdana" w:cs="Arial"/>
          <w:sz w:val="18"/>
          <w:szCs w:val="18"/>
        </w:rPr>
        <w:t>Bij een functioneringsbeoordeling van “</w:t>
      </w:r>
      <w:r w:rsidR="00590A6A">
        <w:rPr>
          <w:rFonts w:ascii="Verdana" w:hAnsi="Verdana" w:cs="Arial"/>
          <w:sz w:val="18"/>
          <w:szCs w:val="18"/>
        </w:rPr>
        <w:t>Voldoende/goed</w:t>
      </w:r>
      <w:r w:rsidRPr="00484F58">
        <w:rPr>
          <w:rFonts w:ascii="Verdana" w:hAnsi="Verdana" w:cs="Arial"/>
          <w:sz w:val="18"/>
          <w:szCs w:val="18"/>
        </w:rPr>
        <w:t>”:</w:t>
      </w:r>
      <w:r w:rsidR="00484F58">
        <w:rPr>
          <w:rFonts w:ascii="Verdana" w:hAnsi="Verdana" w:cs="Arial"/>
          <w:sz w:val="18"/>
          <w:szCs w:val="18"/>
        </w:rPr>
        <w:t xml:space="preserve"> </w:t>
      </w:r>
      <w:r w:rsidR="00DC0686">
        <w:rPr>
          <w:rFonts w:ascii="Verdana" w:hAnsi="Verdana" w:cs="Arial"/>
          <w:sz w:val="18"/>
          <w:szCs w:val="18"/>
        </w:rPr>
        <w:tab/>
      </w:r>
      <w:r w:rsidRPr="00484F58">
        <w:rPr>
          <w:rFonts w:ascii="Verdana" w:hAnsi="Verdana" w:cs="Arial"/>
          <w:sz w:val="18"/>
          <w:szCs w:val="18"/>
        </w:rPr>
        <w:t>+1,8%</w:t>
      </w:r>
      <w:r w:rsidR="00DC0686">
        <w:rPr>
          <w:rFonts w:ascii="Verdana" w:hAnsi="Verdana" w:cs="Arial"/>
          <w:sz w:val="18"/>
          <w:szCs w:val="18"/>
        </w:rPr>
        <w:t>.</w:t>
      </w:r>
    </w:p>
    <w:p w:rsidR="001D76C1" w:rsidRPr="00484F58" w:rsidRDefault="001D76C1" w:rsidP="00DC0686">
      <w:pPr>
        <w:pStyle w:val="Lijstalinea"/>
        <w:numPr>
          <w:ilvl w:val="0"/>
          <w:numId w:val="13"/>
        </w:numPr>
        <w:tabs>
          <w:tab w:val="left" w:pos="6663"/>
        </w:tabs>
        <w:autoSpaceDE w:val="0"/>
        <w:autoSpaceDN w:val="0"/>
        <w:adjustRightInd w:val="0"/>
        <w:spacing w:after="0" w:line="240" w:lineRule="auto"/>
        <w:ind w:left="1276" w:hanging="425"/>
        <w:rPr>
          <w:rFonts w:ascii="Verdana" w:hAnsi="Verdana" w:cs="Arial"/>
          <w:sz w:val="18"/>
          <w:szCs w:val="18"/>
        </w:rPr>
      </w:pPr>
      <w:r w:rsidRPr="00484F58">
        <w:rPr>
          <w:rFonts w:ascii="Verdana" w:hAnsi="Verdana" w:cs="Arial"/>
          <w:sz w:val="18"/>
          <w:szCs w:val="18"/>
        </w:rPr>
        <w:t xml:space="preserve">Bij een functioneringsbeoordeling van “Uitmuntend”: </w:t>
      </w:r>
      <w:r w:rsidR="00DC0686">
        <w:rPr>
          <w:rFonts w:ascii="Verdana" w:hAnsi="Verdana" w:cs="Arial"/>
          <w:sz w:val="18"/>
          <w:szCs w:val="18"/>
        </w:rPr>
        <w:tab/>
      </w:r>
      <w:r w:rsidRPr="00484F58">
        <w:rPr>
          <w:rFonts w:ascii="Verdana" w:hAnsi="Verdana" w:cs="Arial"/>
          <w:sz w:val="18"/>
          <w:szCs w:val="18"/>
        </w:rPr>
        <w:t>+2,4%.</w:t>
      </w:r>
    </w:p>
    <w:p w:rsidR="001D76C1" w:rsidRPr="001D76C1" w:rsidRDefault="001D76C1" w:rsidP="00484F58">
      <w:pPr>
        <w:autoSpaceDE w:val="0"/>
        <w:autoSpaceDN w:val="0"/>
        <w:adjustRightInd w:val="0"/>
        <w:spacing w:after="0" w:line="240" w:lineRule="auto"/>
        <w:ind w:left="851" w:hanging="425"/>
        <w:rPr>
          <w:rFonts w:ascii="Verdana" w:hAnsi="Verdana" w:cs="Times New Roman"/>
          <w:sz w:val="18"/>
          <w:szCs w:val="18"/>
        </w:rPr>
      </w:pPr>
    </w:p>
    <w:p w:rsidR="001D76C1" w:rsidRPr="00484F58" w:rsidRDefault="001D76C1" w:rsidP="0095488C">
      <w:pPr>
        <w:pStyle w:val="Lijstalinea"/>
        <w:numPr>
          <w:ilvl w:val="0"/>
          <w:numId w:val="12"/>
        </w:numPr>
        <w:autoSpaceDE w:val="0"/>
        <w:autoSpaceDN w:val="0"/>
        <w:adjustRightInd w:val="0"/>
        <w:spacing w:after="0" w:line="240" w:lineRule="auto"/>
        <w:ind w:left="851" w:hanging="425"/>
        <w:rPr>
          <w:rFonts w:ascii="Verdana" w:hAnsi="Verdana" w:cs="Arial"/>
          <w:sz w:val="18"/>
          <w:szCs w:val="18"/>
        </w:rPr>
      </w:pPr>
      <w:r w:rsidRPr="00484F58">
        <w:rPr>
          <w:rFonts w:ascii="Verdana" w:hAnsi="Verdana" w:cs="Arial"/>
          <w:sz w:val="18"/>
          <w:szCs w:val="18"/>
        </w:rPr>
        <w:t>Indien de werknemer bij indiensttreding de leeftijd van 23 jaar reeds heeft bereikt,</w:t>
      </w:r>
      <w:r w:rsidR="00484F58" w:rsidRPr="00484F58">
        <w:rPr>
          <w:rFonts w:ascii="Verdana" w:hAnsi="Verdana" w:cs="Arial"/>
          <w:sz w:val="18"/>
          <w:szCs w:val="18"/>
        </w:rPr>
        <w:t xml:space="preserve"> </w:t>
      </w:r>
      <w:r w:rsidRPr="00484F58">
        <w:rPr>
          <w:rFonts w:ascii="Verdana" w:hAnsi="Verdana" w:cs="Arial"/>
          <w:sz w:val="18"/>
          <w:szCs w:val="18"/>
        </w:rPr>
        <w:t>ontvangt hij in principe het minimum salaris van de functiegroep die hoort bij zijn/haar</w:t>
      </w:r>
      <w:r w:rsidR="00484F58" w:rsidRPr="00484F58">
        <w:rPr>
          <w:rFonts w:ascii="Verdana" w:hAnsi="Verdana" w:cs="Arial"/>
          <w:sz w:val="18"/>
          <w:szCs w:val="18"/>
        </w:rPr>
        <w:t xml:space="preserve"> </w:t>
      </w:r>
      <w:r w:rsidRPr="00484F58">
        <w:rPr>
          <w:rFonts w:ascii="Verdana" w:hAnsi="Verdana" w:cs="Arial"/>
          <w:sz w:val="18"/>
          <w:szCs w:val="18"/>
        </w:rPr>
        <w:t>functie. De werknemer die bij indiensttreding nog niet over de kundigheden en</w:t>
      </w:r>
      <w:r w:rsidR="00484F58" w:rsidRPr="00484F58">
        <w:rPr>
          <w:rFonts w:ascii="Verdana" w:hAnsi="Verdana" w:cs="Arial"/>
          <w:sz w:val="18"/>
          <w:szCs w:val="18"/>
        </w:rPr>
        <w:t xml:space="preserve"> </w:t>
      </w:r>
      <w:r w:rsidRPr="00484F58">
        <w:rPr>
          <w:rFonts w:ascii="Verdana" w:hAnsi="Verdana" w:cs="Arial"/>
          <w:sz w:val="18"/>
          <w:szCs w:val="18"/>
        </w:rPr>
        <w:t>ervaring beschikt die voor de vervulling van de functie zijn vereist, kan gedurende 6</w:t>
      </w:r>
      <w:r w:rsidR="00484F58" w:rsidRPr="00484F58">
        <w:rPr>
          <w:rFonts w:ascii="Verdana" w:hAnsi="Verdana" w:cs="Arial"/>
          <w:sz w:val="18"/>
          <w:szCs w:val="18"/>
        </w:rPr>
        <w:t xml:space="preserve"> </w:t>
      </w:r>
      <w:r w:rsidRPr="00484F58">
        <w:rPr>
          <w:rFonts w:ascii="Verdana" w:hAnsi="Verdana" w:cs="Arial"/>
          <w:sz w:val="18"/>
          <w:szCs w:val="18"/>
        </w:rPr>
        <w:t>maanden in een lagere dan met die functie overeenkomende functiegroep worden</w:t>
      </w:r>
      <w:r w:rsidR="00484F58" w:rsidRPr="00484F58">
        <w:rPr>
          <w:rFonts w:ascii="Verdana" w:hAnsi="Verdana" w:cs="Arial"/>
          <w:sz w:val="18"/>
          <w:szCs w:val="18"/>
        </w:rPr>
        <w:t xml:space="preserve"> </w:t>
      </w:r>
      <w:r w:rsidRPr="00484F58">
        <w:rPr>
          <w:rFonts w:ascii="Verdana" w:hAnsi="Verdana" w:cs="Arial"/>
          <w:sz w:val="18"/>
          <w:szCs w:val="18"/>
        </w:rPr>
        <w:t>ingedeeld. Indien de werkgever dit noodzakelijk oordeelt, kan deze termijn met ten</w:t>
      </w:r>
      <w:r w:rsidR="00484F58" w:rsidRPr="00484F58">
        <w:rPr>
          <w:rFonts w:ascii="Verdana" w:hAnsi="Verdana" w:cs="Arial"/>
          <w:sz w:val="18"/>
          <w:szCs w:val="18"/>
        </w:rPr>
        <w:t xml:space="preserve"> </w:t>
      </w:r>
      <w:r w:rsidRPr="00484F58">
        <w:rPr>
          <w:rFonts w:ascii="Verdana" w:hAnsi="Verdana" w:cs="Arial"/>
          <w:sz w:val="18"/>
          <w:szCs w:val="18"/>
        </w:rPr>
        <w:t>hoogste 6 maanden worden verlengd.</w:t>
      </w:r>
      <w:r w:rsidR="00484F58" w:rsidRPr="00484F58">
        <w:rPr>
          <w:rFonts w:ascii="Verdana" w:hAnsi="Verdana" w:cs="Arial"/>
          <w:sz w:val="18"/>
          <w:szCs w:val="18"/>
        </w:rPr>
        <w:t xml:space="preserve"> </w:t>
      </w:r>
      <w:r w:rsidRPr="00484F58">
        <w:rPr>
          <w:rFonts w:ascii="Verdana" w:hAnsi="Verdana" w:cs="Arial"/>
          <w:sz w:val="18"/>
          <w:szCs w:val="18"/>
        </w:rPr>
        <w:t>De werknemer die in een functie elders zoveel voor de functie bruikbare ervaring</w:t>
      </w:r>
      <w:r w:rsidR="00484F58" w:rsidRPr="00484F58">
        <w:rPr>
          <w:rFonts w:ascii="Verdana" w:hAnsi="Verdana" w:cs="Arial"/>
          <w:sz w:val="18"/>
          <w:szCs w:val="18"/>
        </w:rPr>
        <w:t xml:space="preserve"> </w:t>
      </w:r>
      <w:r w:rsidRPr="00484F58">
        <w:rPr>
          <w:rFonts w:ascii="Verdana" w:hAnsi="Verdana" w:cs="Arial"/>
          <w:sz w:val="18"/>
          <w:szCs w:val="18"/>
        </w:rPr>
        <w:t>heeft verkregen, dat het op grond daarvan niet redelijk zou zijn hem op basis van het</w:t>
      </w:r>
      <w:r w:rsidR="00484F58" w:rsidRPr="00484F58">
        <w:rPr>
          <w:rFonts w:ascii="Verdana" w:hAnsi="Verdana" w:cs="Arial"/>
          <w:sz w:val="18"/>
          <w:szCs w:val="18"/>
        </w:rPr>
        <w:t xml:space="preserve"> </w:t>
      </w:r>
      <w:r w:rsidRPr="00484F58">
        <w:rPr>
          <w:rFonts w:ascii="Verdana" w:hAnsi="Verdana" w:cs="Arial"/>
          <w:sz w:val="18"/>
          <w:szCs w:val="18"/>
        </w:rPr>
        <w:t>minimum functiegroepsalaris te belonen, kan - in overeenstemming met die ervaring –</w:t>
      </w:r>
      <w:r w:rsidR="00484F58">
        <w:rPr>
          <w:rFonts w:ascii="Verdana" w:hAnsi="Verdana" w:cs="Arial"/>
          <w:sz w:val="18"/>
          <w:szCs w:val="18"/>
        </w:rPr>
        <w:t xml:space="preserve"> </w:t>
      </w:r>
      <w:r w:rsidRPr="00484F58">
        <w:rPr>
          <w:rFonts w:ascii="Verdana" w:hAnsi="Verdana" w:cs="Arial"/>
          <w:sz w:val="18"/>
          <w:szCs w:val="18"/>
        </w:rPr>
        <w:t>een hoger salaris binnen de betreffende functiegroep worden toegekend.</w:t>
      </w:r>
    </w:p>
    <w:p w:rsidR="008C5235" w:rsidRDefault="008C5235" w:rsidP="001D76C1">
      <w:pPr>
        <w:autoSpaceDE w:val="0"/>
        <w:autoSpaceDN w:val="0"/>
        <w:adjustRightInd w:val="0"/>
        <w:spacing w:after="0" w:line="240" w:lineRule="auto"/>
        <w:rPr>
          <w:rFonts w:ascii="Verdana" w:hAnsi="Verdana" w:cs="Arial"/>
          <w:sz w:val="18"/>
          <w:szCs w:val="18"/>
        </w:rPr>
      </w:pPr>
    </w:p>
    <w:p w:rsidR="00484F58" w:rsidRDefault="00484F58">
      <w:pPr>
        <w:rPr>
          <w:rFonts w:ascii="Verdana" w:hAnsi="Verdana" w:cs="Arial"/>
          <w:sz w:val="18"/>
          <w:szCs w:val="18"/>
        </w:rPr>
      </w:pPr>
      <w:r>
        <w:rPr>
          <w:rFonts w:ascii="Verdana" w:hAnsi="Verdana" w:cs="Arial"/>
          <w:sz w:val="18"/>
          <w:szCs w:val="18"/>
        </w:rPr>
        <w:br w:type="page"/>
      </w:r>
    </w:p>
    <w:p w:rsidR="001D76C1" w:rsidRPr="00217783" w:rsidRDefault="001D76C1" w:rsidP="0095488C">
      <w:pPr>
        <w:pStyle w:val="Lijstalinea"/>
        <w:numPr>
          <w:ilvl w:val="2"/>
          <w:numId w:val="10"/>
        </w:numPr>
        <w:autoSpaceDE w:val="0"/>
        <w:autoSpaceDN w:val="0"/>
        <w:adjustRightInd w:val="0"/>
        <w:spacing w:after="0" w:line="240" w:lineRule="auto"/>
        <w:ind w:left="426" w:hanging="426"/>
        <w:rPr>
          <w:rFonts w:ascii="Verdana" w:hAnsi="Verdana" w:cs="Arial"/>
          <w:b/>
          <w:bCs/>
          <w:sz w:val="18"/>
          <w:szCs w:val="18"/>
        </w:rPr>
      </w:pPr>
      <w:r w:rsidRPr="00217783">
        <w:rPr>
          <w:rFonts w:ascii="Verdana" w:hAnsi="Verdana" w:cs="Arial"/>
          <w:b/>
          <w:bCs/>
          <w:sz w:val="18"/>
          <w:szCs w:val="18"/>
        </w:rPr>
        <w:lastRenderedPageBreak/>
        <w:t>Tijdelijke waarneming</w:t>
      </w:r>
    </w:p>
    <w:p w:rsidR="008C5235" w:rsidRDefault="008C5235" w:rsidP="001D76C1">
      <w:pPr>
        <w:autoSpaceDE w:val="0"/>
        <w:autoSpaceDN w:val="0"/>
        <w:adjustRightInd w:val="0"/>
        <w:spacing w:after="0" w:line="240" w:lineRule="auto"/>
        <w:rPr>
          <w:rFonts w:ascii="Verdana" w:hAnsi="Verdana" w:cs="Arial"/>
          <w:sz w:val="18"/>
          <w:szCs w:val="18"/>
        </w:rPr>
      </w:pPr>
    </w:p>
    <w:p w:rsidR="001D76C1" w:rsidRPr="00484F58" w:rsidRDefault="001D76C1" w:rsidP="0095488C">
      <w:pPr>
        <w:pStyle w:val="Lijstalinea"/>
        <w:numPr>
          <w:ilvl w:val="0"/>
          <w:numId w:val="14"/>
        </w:numPr>
        <w:autoSpaceDE w:val="0"/>
        <w:autoSpaceDN w:val="0"/>
        <w:adjustRightInd w:val="0"/>
        <w:spacing w:after="0" w:line="240" w:lineRule="auto"/>
        <w:ind w:left="851" w:hanging="425"/>
        <w:rPr>
          <w:rFonts w:ascii="Verdana" w:hAnsi="Verdana" w:cs="Arial"/>
          <w:sz w:val="18"/>
          <w:szCs w:val="18"/>
        </w:rPr>
      </w:pPr>
      <w:r w:rsidRPr="00484F58">
        <w:rPr>
          <w:rFonts w:ascii="Verdana" w:hAnsi="Verdana" w:cs="Arial"/>
          <w:sz w:val="18"/>
          <w:szCs w:val="18"/>
        </w:rPr>
        <w:t>De werknemer die tijdelijk een functie waarneemt, die hoger is ingedeeld dan</w:t>
      </w:r>
      <w:r w:rsidR="00484F58" w:rsidRPr="00484F58">
        <w:rPr>
          <w:rFonts w:ascii="Verdana" w:hAnsi="Verdana" w:cs="Arial"/>
          <w:sz w:val="18"/>
          <w:szCs w:val="18"/>
        </w:rPr>
        <w:t xml:space="preserve"> </w:t>
      </w:r>
      <w:r w:rsidRPr="00484F58">
        <w:rPr>
          <w:rFonts w:ascii="Verdana" w:hAnsi="Verdana" w:cs="Arial"/>
          <w:sz w:val="18"/>
          <w:szCs w:val="18"/>
        </w:rPr>
        <w:t>zijn/haar eigen functie, blijft ingedeeld in de functiegroep die met zijn/haar eigen</w:t>
      </w:r>
      <w:r w:rsidR="00484F58">
        <w:rPr>
          <w:rFonts w:ascii="Verdana" w:hAnsi="Verdana" w:cs="Arial"/>
          <w:sz w:val="18"/>
          <w:szCs w:val="18"/>
        </w:rPr>
        <w:t xml:space="preserve"> </w:t>
      </w:r>
      <w:r w:rsidRPr="00484F58">
        <w:rPr>
          <w:rFonts w:ascii="Verdana" w:hAnsi="Verdana" w:cs="Arial"/>
          <w:sz w:val="18"/>
          <w:szCs w:val="18"/>
        </w:rPr>
        <w:t>functie overeenkomt.</w:t>
      </w:r>
    </w:p>
    <w:p w:rsidR="00484F58" w:rsidRDefault="00484F58" w:rsidP="00484F58">
      <w:pPr>
        <w:autoSpaceDE w:val="0"/>
        <w:autoSpaceDN w:val="0"/>
        <w:adjustRightInd w:val="0"/>
        <w:spacing w:after="0" w:line="240" w:lineRule="auto"/>
        <w:ind w:left="851" w:hanging="425"/>
        <w:rPr>
          <w:rFonts w:ascii="Verdana" w:hAnsi="Verdana" w:cs="Arial"/>
          <w:sz w:val="18"/>
          <w:szCs w:val="18"/>
        </w:rPr>
      </w:pPr>
    </w:p>
    <w:p w:rsidR="001D76C1" w:rsidRPr="00484F58" w:rsidRDefault="001D76C1" w:rsidP="0095488C">
      <w:pPr>
        <w:pStyle w:val="Lijstalinea"/>
        <w:numPr>
          <w:ilvl w:val="0"/>
          <w:numId w:val="14"/>
        </w:numPr>
        <w:autoSpaceDE w:val="0"/>
        <w:autoSpaceDN w:val="0"/>
        <w:adjustRightInd w:val="0"/>
        <w:spacing w:after="0" w:line="240" w:lineRule="auto"/>
        <w:ind w:left="851" w:hanging="425"/>
        <w:rPr>
          <w:rFonts w:ascii="Verdana" w:hAnsi="Verdana" w:cs="Arial"/>
          <w:sz w:val="18"/>
          <w:szCs w:val="18"/>
        </w:rPr>
      </w:pPr>
      <w:r w:rsidRPr="00484F58">
        <w:rPr>
          <w:rFonts w:ascii="Verdana" w:hAnsi="Verdana" w:cs="Arial"/>
          <w:sz w:val="18"/>
          <w:szCs w:val="18"/>
        </w:rPr>
        <w:t>Indien de tijdelijke waarneming tenminste langer dan 1 week heeft geduurd, ontvangt</w:t>
      </w:r>
      <w:r w:rsidR="00484F58" w:rsidRPr="00484F58">
        <w:rPr>
          <w:rFonts w:ascii="Verdana" w:hAnsi="Verdana" w:cs="Arial"/>
          <w:sz w:val="18"/>
          <w:szCs w:val="18"/>
        </w:rPr>
        <w:t xml:space="preserve"> </w:t>
      </w:r>
      <w:r w:rsidRPr="00484F58">
        <w:rPr>
          <w:rFonts w:ascii="Verdana" w:hAnsi="Verdana" w:cs="Arial"/>
          <w:sz w:val="18"/>
          <w:szCs w:val="18"/>
        </w:rPr>
        <w:t>de werknemer daarvoor, vanaf de 2e week, een uitkering. Deze uitkering wordt</w:t>
      </w:r>
      <w:r w:rsidR="00484F58" w:rsidRPr="00484F58">
        <w:rPr>
          <w:rFonts w:ascii="Verdana" w:hAnsi="Verdana" w:cs="Arial"/>
          <w:sz w:val="18"/>
          <w:szCs w:val="18"/>
        </w:rPr>
        <w:t xml:space="preserve"> </w:t>
      </w:r>
      <w:r w:rsidRPr="00484F58">
        <w:rPr>
          <w:rFonts w:ascii="Verdana" w:hAnsi="Verdana" w:cs="Arial"/>
          <w:sz w:val="18"/>
          <w:szCs w:val="18"/>
        </w:rPr>
        <w:t>toegekend naar evenredigheid van het aantal volledig waargenomen dagen of</w:t>
      </w:r>
      <w:r w:rsidR="00484F58" w:rsidRPr="00484F58">
        <w:rPr>
          <w:rFonts w:ascii="Verdana" w:hAnsi="Verdana" w:cs="Arial"/>
          <w:sz w:val="18"/>
          <w:szCs w:val="18"/>
        </w:rPr>
        <w:t xml:space="preserve"> </w:t>
      </w:r>
      <w:r w:rsidRPr="00484F58">
        <w:rPr>
          <w:rFonts w:ascii="Verdana" w:hAnsi="Verdana" w:cs="Arial"/>
          <w:sz w:val="18"/>
          <w:szCs w:val="18"/>
        </w:rPr>
        <w:t>diensten in relatie tot het totaal aantal te werken dagen of diensten per maand.</w:t>
      </w:r>
      <w:r w:rsidR="00484F58" w:rsidRPr="00484F58">
        <w:rPr>
          <w:rFonts w:ascii="Verdana" w:hAnsi="Verdana" w:cs="Arial"/>
          <w:sz w:val="18"/>
          <w:szCs w:val="18"/>
        </w:rPr>
        <w:t xml:space="preserve"> </w:t>
      </w:r>
      <w:r w:rsidRPr="00484F58">
        <w:rPr>
          <w:rFonts w:ascii="Verdana" w:hAnsi="Verdana" w:cs="Arial"/>
          <w:sz w:val="18"/>
          <w:szCs w:val="18"/>
        </w:rPr>
        <w:t>De uitkering bedraagt de helft van het verschilbedrag van de minimumsalarissen van</w:t>
      </w:r>
      <w:r w:rsidR="00484F58" w:rsidRPr="00484F58">
        <w:rPr>
          <w:rFonts w:ascii="Verdana" w:hAnsi="Verdana" w:cs="Arial"/>
          <w:sz w:val="18"/>
          <w:szCs w:val="18"/>
        </w:rPr>
        <w:t xml:space="preserve"> </w:t>
      </w:r>
      <w:r w:rsidRPr="00484F58">
        <w:rPr>
          <w:rFonts w:ascii="Verdana" w:hAnsi="Verdana" w:cs="Arial"/>
          <w:sz w:val="18"/>
          <w:szCs w:val="18"/>
        </w:rPr>
        <w:t xml:space="preserve">de twee betrokken functiegroepen. </w:t>
      </w:r>
    </w:p>
    <w:p w:rsidR="00484F58" w:rsidRDefault="00484F58" w:rsidP="00484F58">
      <w:pPr>
        <w:autoSpaceDE w:val="0"/>
        <w:autoSpaceDN w:val="0"/>
        <w:adjustRightInd w:val="0"/>
        <w:spacing w:after="0" w:line="240" w:lineRule="auto"/>
        <w:ind w:left="851" w:hanging="425"/>
        <w:rPr>
          <w:rFonts w:ascii="Verdana" w:hAnsi="Verdana" w:cs="Arial"/>
          <w:sz w:val="18"/>
          <w:szCs w:val="18"/>
        </w:rPr>
      </w:pPr>
    </w:p>
    <w:p w:rsidR="001D76C1" w:rsidRPr="00E07733" w:rsidRDefault="001D76C1" w:rsidP="0095488C">
      <w:pPr>
        <w:pStyle w:val="Lijstalinea"/>
        <w:numPr>
          <w:ilvl w:val="0"/>
          <w:numId w:val="14"/>
        </w:numPr>
        <w:autoSpaceDE w:val="0"/>
        <w:autoSpaceDN w:val="0"/>
        <w:adjustRightInd w:val="0"/>
        <w:spacing w:after="0" w:line="240" w:lineRule="auto"/>
        <w:ind w:left="851" w:hanging="425"/>
        <w:rPr>
          <w:rFonts w:ascii="Verdana" w:hAnsi="Verdana" w:cs="Arial"/>
          <w:sz w:val="18"/>
          <w:szCs w:val="18"/>
        </w:rPr>
      </w:pPr>
      <w:r w:rsidRPr="00E07733">
        <w:rPr>
          <w:rFonts w:ascii="Verdana" w:hAnsi="Verdana" w:cs="Arial"/>
          <w:sz w:val="18"/>
          <w:szCs w:val="18"/>
        </w:rPr>
        <w:t>Deze uitkering wordt niet toegekend aan de werknemer voor wie bij de indeling van</w:t>
      </w:r>
      <w:r w:rsidR="00E07733" w:rsidRPr="00E07733">
        <w:rPr>
          <w:rFonts w:ascii="Verdana" w:hAnsi="Verdana" w:cs="Arial"/>
          <w:sz w:val="18"/>
          <w:szCs w:val="18"/>
        </w:rPr>
        <w:t xml:space="preserve"> </w:t>
      </w:r>
      <w:r w:rsidRPr="00E07733">
        <w:rPr>
          <w:rFonts w:ascii="Verdana" w:hAnsi="Verdana" w:cs="Arial"/>
          <w:sz w:val="18"/>
          <w:szCs w:val="18"/>
        </w:rPr>
        <w:t>zijn/haar functie met het eventueel waarnemen van een hogere functie reeds rekening</w:t>
      </w:r>
      <w:r w:rsidR="00E07733">
        <w:rPr>
          <w:rFonts w:ascii="Verdana" w:hAnsi="Verdana" w:cs="Arial"/>
          <w:sz w:val="18"/>
          <w:szCs w:val="18"/>
        </w:rPr>
        <w:t xml:space="preserve"> </w:t>
      </w:r>
      <w:r w:rsidRPr="00E07733">
        <w:rPr>
          <w:rFonts w:ascii="Verdana" w:hAnsi="Verdana" w:cs="Arial"/>
          <w:sz w:val="18"/>
          <w:szCs w:val="18"/>
        </w:rPr>
        <w:t>is gehouden.</w:t>
      </w:r>
    </w:p>
    <w:p w:rsidR="00484F58" w:rsidRDefault="00484F58" w:rsidP="00484F58">
      <w:pPr>
        <w:autoSpaceDE w:val="0"/>
        <w:autoSpaceDN w:val="0"/>
        <w:adjustRightInd w:val="0"/>
        <w:spacing w:after="0" w:line="240" w:lineRule="auto"/>
        <w:ind w:left="851" w:hanging="425"/>
        <w:rPr>
          <w:rFonts w:ascii="Verdana" w:hAnsi="Verdana" w:cs="Arial"/>
          <w:sz w:val="18"/>
          <w:szCs w:val="18"/>
        </w:rPr>
      </w:pPr>
    </w:p>
    <w:p w:rsidR="001D76C1" w:rsidRPr="00217783" w:rsidRDefault="001D76C1" w:rsidP="0095488C">
      <w:pPr>
        <w:pStyle w:val="Lijstalinea"/>
        <w:numPr>
          <w:ilvl w:val="2"/>
          <w:numId w:val="10"/>
        </w:numPr>
        <w:autoSpaceDE w:val="0"/>
        <w:autoSpaceDN w:val="0"/>
        <w:adjustRightInd w:val="0"/>
        <w:spacing w:after="0" w:line="240" w:lineRule="auto"/>
        <w:ind w:left="426" w:hanging="426"/>
        <w:rPr>
          <w:rFonts w:ascii="Verdana" w:hAnsi="Verdana" w:cs="Arial"/>
          <w:b/>
          <w:bCs/>
          <w:sz w:val="18"/>
          <w:szCs w:val="18"/>
        </w:rPr>
      </w:pPr>
      <w:r w:rsidRPr="00217783">
        <w:rPr>
          <w:rFonts w:ascii="Verdana" w:hAnsi="Verdana" w:cs="Arial"/>
          <w:b/>
          <w:bCs/>
          <w:sz w:val="18"/>
          <w:szCs w:val="18"/>
        </w:rPr>
        <w:t>Overplaatsing naar een hoger ingedeelde functie (promotie)</w:t>
      </w:r>
    </w:p>
    <w:p w:rsidR="00484F58" w:rsidRDefault="00484F58" w:rsidP="001D76C1">
      <w:pPr>
        <w:autoSpaceDE w:val="0"/>
        <w:autoSpaceDN w:val="0"/>
        <w:adjustRightInd w:val="0"/>
        <w:spacing w:after="0" w:line="240" w:lineRule="auto"/>
        <w:rPr>
          <w:rFonts w:ascii="Verdana" w:hAnsi="Verdana" w:cs="Arial"/>
          <w:sz w:val="18"/>
          <w:szCs w:val="18"/>
        </w:rPr>
      </w:pPr>
    </w:p>
    <w:p w:rsidR="001D76C1" w:rsidRPr="00E07733" w:rsidRDefault="001D76C1" w:rsidP="0095488C">
      <w:pPr>
        <w:pStyle w:val="Lijstalinea"/>
        <w:numPr>
          <w:ilvl w:val="0"/>
          <w:numId w:val="15"/>
        </w:numPr>
        <w:autoSpaceDE w:val="0"/>
        <w:autoSpaceDN w:val="0"/>
        <w:adjustRightInd w:val="0"/>
        <w:spacing w:after="0" w:line="240" w:lineRule="auto"/>
        <w:ind w:left="851" w:hanging="425"/>
        <w:rPr>
          <w:rFonts w:ascii="Verdana" w:hAnsi="Verdana" w:cs="Arial"/>
          <w:sz w:val="18"/>
          <w:szCs w:val="18"/>
        </w:rPr>
      </w:pPr>
      <w:r w:rsidRPr="00E07733">
        <w:rPr>
          <w:rFonts w:ascii="Verdana" w:hAnsi="Verdana" w:cs="Arial"/>
          <w:sz w:val="18"/>
          <w:szCs w:val="18"/>
        </w:rPr>
        <w:t>De werknemer die wordt overgeplaatst in een hoger ingedeelde functie wordt in de</w:t>
      </w:r>
      <w:r w:rsidR="00E07733" w:rsidRPr="00E07733">
        <w:rPr>
          <w:rFonts w:ascii="Verdana" w:hAnsi="Verdana" w:cs="Arial"/>
          <w:sz w:val="18"/>
          <w:szCs w:val="18"/>
        </w:rPr>
        <w:t xml:space="preserve"> </w:t>
      </w:r>
      <w:r w:rsidRPr="00E07733">
        <w:rPr>
          <w:rFonts w:ascii="Verdana" w:hAnsi="Verdana" w:cs="Arial"/>
          <w:sz w:val="18"/>
          <w:szCs w:val="18"/>
        </w:rPr>
        <w:t>voor die hogere functie van toepassing zijnde functiegroep (hierna: nieuwe</w:t>
      </w:r>
      <w:r w:rsidR="00E07733" w:rsidRPr="00E07733">
        <w:rPr>
          <w:rFonts w:ascii="Verdana" w:hAnsi="Verdana" w:cs="Arial"/>
          <w:sz w:val="18"/>
          <w:szCs w:val="18"/>
        </w:rPr>
        <w:t xml:space="preserve"> </w:t>
      </w:r>
      <w:r w:rsidRPr="00E07733">
        <w:rPr>
          <w:rFonts w:ascii="Verdana" w:hAnsi="Verdana" w:cs="Arial"/>
          <w:sz w:val="18"/>
          <w:szCs w:val="18"/>
        </w:rPr>
        <w:t>functiegroep) ingedeeld met ingang van de maand volgend op die waarin de</w:t>
      </w:r>
      <w:r w:rsidR="00E07733" w:rsidRPr="00E07733">
        <w:rPr>
          <w:rFonts w:ascii="Verdana" w:hAnsi="Verdana" w:cs="Arial"/>
          <w:sz w:val="18"/>
          <w:szCs w:val="18"/>
        </w:rPr>
        <w:t xml:space="preserve"> </w:t>
      </w:r>
      <w:r w:rsidRPr="00E07733">
        <w:rPr>
          <w:rFonts w:ascii="Verdana" w:hAnsi="Verdana" w:cs="Arial"/>
          <w:sz w:val="18"/>
          <w:szCs w:val="18"/>
        </w:rPr>
        <w:t>overplaatsing in de hogere functie heeft plaatsgevonden. Was het salaris in de oude</w:t>
      </w:r>
      <w:r w:rsidR="00E07733" w:rsidRPr="00E07733">
        <w:rPr>
          <w:rFonts w:ascii="Verdana" w:hAnsi="Verdana" w:cs="Arial"/>
          <w:sz w:val="18"/>
          <w:szCs w:val="18"/>
        </w:rPr>
        <w:t xml:space="preserve"> </w:t>
      </w:r>
      <w:r w:rsidRPr="00E07733">
        <w:rPr>
          <w:rFonts w:ascii="Verdana" w:hAnsi="Verdana" w:cs="Arial"/>
          <w:sz w:val="18"/>
          <w:szCs w:val="18"/>
        </w:rPr>
        <w:t>functiegroep lager dan het minimumsalaris van de nieuwe functiegroep dat wordt de</w:t>
      </w:r>
      <w:r w:rsidR="00E07733" w:rsidRPr="00E07733">
        <w:rPr>
          <w:rFonts w:ascii="Verdana" w:hAnsi="Verdana" w:cs="Arial"/>
          <w:sz w:val="18"/>
          <w:szCs w:val="18"/>
        </w:rPr>
        <w:t xml:space="preserve"> </w:t>
      </w:r>
      <w:r w:rsidRPr="00E07733">
        <w:rPr>
          <w:rFonts w:ascii="Verdana" w:hAnsi="Verdana" w:cs="Arial"/>
          <w:sz w:val="18"/>
          <w:szCs w:val="18"/>
        </w:rPr>
        <w:t>werknemer ingedeeld in het minimumsalaris van de nieuwe functiegroep. Was het</w:t>
      </w:r>
      <w:r w:rsidR="00E07733" w:rsidRPr="00E07733">
        <w:rPr>
          <w:rFonts w:ascii="Verdana" w:hAnsi="Verdana" w:cs="Arial"/>
          <w:sz w:val="18"/>
          <w:szCs w:val="18"/>
        </w:rPr>
        <w:t xml:space="preserve"> </w:t>
      </w:r>
      <w:r w:rsidRPr="00E07733">
        <w:rPr>
          <w:rFonts w:ascii="Verdana" w:hAnsi="Verdana" w:cs="Arial"/>
          <w:sz w:val="18"/>
          <w:szCs w:val="18"/>
        </w:rPr>
        <w:t xml:space="preserve">salaris in de oude functiegroep hoger dan het minimum - </w:t>
      </w:r>
      <w:r w:rsidR="003D43DB">
        <w:rPr>
          <w:rFonts w:ascii="Verdana" w:hAnsi="Verdana" w:cs="Arial"/>
          <w:sz w:val="18"/>
          <w:szCs w:val="18"/>
        </w:rPr>
        <w:t>maar</w:t>
      </w:r>
      <w:r w:rsidRPr="00E07733">
        <w:rPr>
          <w:rFonts w:ascii="Verdana" w:hAnsi="Verdana" w:cs="Arial"/>
          <w:sz w:val="18"/>
          <w:szCs w:val="18"/>
        </w:rPr>
        <w:t xml:space="preserve"> lager dat het maximum</w:t>
      </w:r>
      <w:r w:rsidR="00E07733" w:rsidRPr="00E07733">
        <w:rPr>
          <w:rFonts w:ascii="Verdana" w:hAnsi="Verdana" w:cs="Arial"/>
          <w:sz w:val="18"/>
          <w:szCs w:val="18"/>
        </w:rPr>
        <w:t xml:space="preserve"> </w:t>
      </w:r>
      <w:r w:rsidRPr="00E07733">
        <w:rPr>
          <w:rFonts w:ascii="Verdana" w:hAnsi="Verdana" w:cs="Arial"/>
          <w:sz w:val="18"/>
          <w:szCs w:val="18"/>
        </w:rPr>
        <w:t>van de nieuwe functiegroep - dan wordt de werknemer ingedeeld in de nieuwe</w:t>
      </w:r>
      <w:r w:rsidR="00E07733" w:rsidRPr="00E07733">
        <w:rPr>
          <w:rFonts w:ascii="Verdana" w:hAnsi="Verdana" w:cs="Arial"/>
          <w:sz w:val="18"/>
          <w:szCs w:val="18"/>
        </w:rPr>
        <w:t xml:space="preserve"> </w:t>
      </w:r>
      <w:r w:rsidRPr="00E07733">
        <w:rPr>
          <w:rFonts w:ascii="Verdana" w:hAnsi="Verdana" w:cs="Arial"/>
          <w:sz w:val="18"/>
          <w:szCs w:val="18"/>
        </w:rPr>
        <w:t>functiegroep met een salaris dat overeenkomt met het salaris van de oude</w:t>
      </w:r>
      <w:r w:rsidR="00E07733" w:rsidRPr="00E07733">
        <w:rPr>
          <w:rFonts w:ascii="Verdana" w:hAnsi="Verdana" w:cs="Arial"/>
          <w:sz w:val="18"/>
          <w:szCs w:val="18"/>
        </w:rPr>
        <w:t xml:space="preserve"> </w:t>
      </w:r>
      <w:r w:rsidRPr="00E07733">
        <w:rPr>
          <w:rFonts w:ascii="Verdana" w:hAnsi="Verdana" w:cs="Arial"/>
          <w:sz w:val="18"/>
          <w:szCs w:val="18"/>
        </w:rPr>
        <w:t>functiegroep vermeerderd met de helft van het verschilbedrag van de</w:t>
      </w:r>
      <w:r w:rsidR="00E07733" w:rsidRPr="00E07733">
        <w:rPr>
          <w:rFonts w:ascii="Verdana" w:hAnsi="Verdana" w:cs="Arial"/>
          <w:sz w:val="18"/>
          <w:szCs w:val="18"/>
        </w:rPr>
        <w:t xml:space="preserve"> </w:t>
      </w:r>
      <w:r w:rsidRPr="00E07733">
        <w:rPr>
          <w:rFonts w:ascii="Verdana" w:hAnsi="Verdana" w:cs="Arial"/>
          <w:sz w:val="18"/>
          <w:szCs w:val="18"/>
        </w:rPr>
        <w:t>minimumsalarissen van de twee betrokken functiegroepen. Wanneer de uitkomst</w:t>
      </w:r>
      <w:r w:rsidR="00E07733" w:rsidRPr="00E07733">
        <w:rPr>
          <w:rFonts w:ascii="Verdana" w:hAnsi="Verdana" w:cs="Arial"/>
          <w:sz w:val="18"/>
          <w:szCs w:val="18"/>
        </w:rPr>
        <w:t xml:space="preserve"> </w:t>
      </w:r>
      <w:r w:rsidRPr="00E07733">
        <w:rPr>
          <w:rFonts w:ascii="Verdana" w:hAnsi="Verdana" w:cs="Arial"/>
          <w:sz w:val="18"/>
          <w:szCs w:val="18"/>
        </w:rPr>
        <w:t>daarvan lager ligt dan het maximum van de nieuwe functiegroep kan de werknemer</w:t>
      </w:r>
      <w:r w:rsidR="00E07733">
        <w:rPr>
          <w:rFonts w:ascii="Verdana" w:hAnsi="Verdana" w:cs="Arial"/>
          <w:sz w:val="18"/>
          <w:szCs w:val="18"/>
        </w:rPr>
        <w:t xml:space="preserve"> </w:t>
      </w:r>
      <w:r w:rsidRPr="00E07733">
        <w:rPr>
          <w:rFonts w:ascii="Verdana" w:hAnsi="Verdana" w:cs="Arial"/>
          <w:sz w:val="18"/>
          <w:szCs w:val="18"/>
        </w:rPr>
        <w:t>doorgroeien tot het maximum van de nieuwe functiegroep.</w:t>
      </w:r>
    </w:p>
    <w:p w:rsidR="00484F58" w:rsidRDefault="00484F58" w:rsidP="00E07733">
      <w:pPr>
        <w:autoSpaceDE w:val="0"/>
        <w:autoSpaceDN w:val="0"/>
        <w:adjustRightInd w:val="0"/>
        <w:spacing w:after="0" w:line="240" w:lineRule="auto"/>
        <w:ind w:left="851" w:hanging="425"/>
        <w:rPr>
          <w:rFonts w:ascii="Verdana" w:hAnsi="Verdana" w:cs="Arial"/>
          <w:sz w:val="18"/>
          <w:szCs w:val="18"/>
        </w:rPr>
      </w:pPr>
    </w:p>
    <w:p w:rsidR="001D76C1" w:rsidRPr="00E07733" w:rsidRDefault="001D76C1" w:rsidP="0095488C">
      <w:pPr>
        <w:pStyle w:val="Lijstalinea"/>
        <w:numPr>
          <w:ilvl w:val="0"/>
          <w:numId w:val="15"/>
        </w:numPr>
        <w:autoSpaceDE w:val="0"/>
        <w:autoSpaceDN w:val="0"/>
        <w:adjustRightInd w:val="0"/>
        <w:spacing w:after="0" w:line="240" w:lineRule="auto"/>
        <w:ind w:left="851" w:hanging="425"/>
        <w:rPr>
          <w:rFonts w:ascii="Verdana" w:hAnsi="Verdana" w:cs="Arial"/>
          <w:sz w:val="18"/>
          <w:szCs w:val="18"/>
        </w:rPr>
      </w:pPr>
      <w:r w:rsidRPr="00E07733">
        <w:rPr>
          <w:rFonts w:ascii="Verdana" w:hAnsi="Verdana" w:cs="Arial"/>
          <w:sz w:val="18"/>
          <w:szCs w:val="18"/>
        </w:rPr>
        <w:t>De werknemer die bij overplaatsing naar een hoger ingedeelde functie nog niet over</w:t>
      </w:r>
      <w:r w:rsidR="00E07733" w:rsidRPr="00E07733">
        <w:rPr>
          <w:rFonts w:ascii="Verdana" w:hAnsi="Verdana" w:cs="Arial"/>
          <w:sz w:val="18"/>
          <w:szCs w:val="18"/>
        </w:rPr>
        <w:t xml:space="preserve"> </w:t>
      </w:r>
      <w:r w:rsidRPr="00E07733">
        <w:rPr>
          <w:rFonts w:ascii="Verdana" w:hAnsi="Verdana" w:cs="Arial"/>
          <w:sz w:val="18"/>
          <w:szCs w:val="18"/>
        </w:rPr>
        <w:t>alle kundigheden en ervaring beschikt die voor de vervulling van die functie zijn</w:t>
      </w:r>
      <w:r w:rsidR="00E07733" w:rsidRPr="00E07733">
        <w:rPr>
          <w:rFonts w:ascii="Verdana" w:hAnsi="Verdana" w:cs="Arial"/>
          <w:sz w:val="18"/>
          <w:szCs w:val="18"/>
        </w:rPr>
        <w:t xml:space="preserve"> </w:t>
      </w:r>
      <w:r w:rsidRPr="00E07733">
        <w:rPr>
          <w:rFonts w:ascii="Verdana" w:hAnsi="Verdana" w:cs="Arial"/>
          <w:sz w:val="18"/>
          <w:szCs w:val="18"/>
        </w:rPr>
        <w:t>vereist, kan gedurende 6 maanden in een lagere dan met die functie</w:t>
      </w:r>
      <w:r w:rsidR="00E07733" w:rsidRPr="00E07733">
        <w:rPr>
          <w:rFonts w:ascii="Verdana" w:hAnsi="Verdana" w:cs="Arial"/>
          <w:sz w:val="18"/>
          <w:szCs w:val="18"/>
        </w:rPr>
        <w:t xml:space="preserve"> </w:t>
      </w:r>
      <w:r w:rsidRPr="00E07733">
        <w:rPr>
          <w:rFonts w:ascii="Verdana" w:hAnsi="Verdana" w:cs="Arial"/>
          <w:sz w:val="18"/>
          <w:szCs w:val="18"/>
        </w:rPr>
        <w:t>overeenkomende functiegroep worden of blijven ingedeeld. Indien de werkgever dit</w:t>
      </w:r>
      <w:r w:rsidR="00E07733">
        <w:rPr>
          <w:rFonts w:ascii="Verdana" w:hAnsi="Verdana" w:cs="Arial"/>
          <w:sz w:val="18"/>
          <w:szCs w:val="18"/>
        </w:rPr>
        <w:t xml:space="preserve"> </w:t>
      </w:r>
      <w:r w:rsidRPr="00E07733">
        <w:rPr>
          <w:rFonts w:ascii="Verdana" w:hAnsi="Verdana" w:cs="Arial"/>
          <w:sz w:val="18"/>
          <w:szCs w:val="18"/>
        </w:rPr>
        <w:t>noodzakelijk oordeelt, kan deze termijn met ten hoogste 3 maanden worden verlengd.</w:t>
      </w:r>
    </w:p>
    <w:p w:rsidR="00484F58" w:rsidRDefault="00484F58" w:rsidP="00E07733">
      <w:pPr>
        <w:autoSpaceDE w:val="0"/>
        <w:autoSpaceDN w:val="0"/>
        <w:adjustRightInd w:val="0"/>
        <w:spacing w:after="0" w:line="240" w:lineRule="auto"/>
        <w:ind w:left="851" w:hanging="425"/>
        <w:rPr>
          <w:rFonts w:ascii="Verdana" w:hAnsi="Verdana" w:cs="Arial"/>
          <w:sz w:val="18"/>
          <w:szCs w:val="18"/>
        </w:rPr>
      </w:pPr>
    </w:p>
    <w:p w:rsidR="001D76C1" w:rsidRPr="00E07733" w:rsidRDefault="001D76C1" w:rsidP="0095488C">
      <w:pPr>
        <w:pStyle w:val="Lijstalinea"/>
        <w:numPr>
          <w:ilvl w:val="0"/>
          <w:numId w:val="15"/>
        </w:numPr>
        <w:autoSpaceDE w:val="0"/>
        <w:autoSpaceDN w:val="0"/>
        <w:adjustRightInd w:val="0"/>
        <w:spacing w:after="0" w:line="240" w:lineRule="auto"/>
        <w:ind w:left="851" w:hanging="425"/>
        <w:rPr>
          <w:rFonts w:ascii="Verdana" w:hAnsi="Verdana" w:cs="Arial"/>
          <w:sz w:val="18"/>
          <w:szCs w:val="18"/>
        </w:rPr>
      </w:pPr>
      <w:r w:rsidRPr="00E07733">
        <w:rPr>
          <w:rFonts w:ascii="Verdana" w:hAnsi="Verdana" w:cs="Arial"/>
          <w:sz w:val="18"/>
          <w:szCs w:val="18"/>
        </w:rPr>
        <w:t>In geval van overplaatsing naar een hoger ingedeelde functie na 30 juni, vindt</w:t>
      </w:r>
      <w:r w:rsidR="00E07733" w:rsidRPr="00E07733">
        <w:rPr>
          <w:rFonts w:ascii="Verdana" w:hAnsi="Verdana" w:cs="Arial"/>
          <w:sz w:val="18"/>
          <w:szCs w:val="18"/>
        </w:rPr>
        <w:t xml:space="preserve"> </w:t>
      </w:r>
      <w:r w:rsidRPr="00E07733">
        <w:rPr>
          <w:rFonts w:ascii="Verdana" w:hAnsi="Verdana" w:cs="Arial"/>
          <w:sz w:val="18"/>
          <w:szCs w:val="18"/>
        </w:rPr>
        <w:t>toekenning van salarisverhoging conform lid 3 van dit artikel één jaar later plaats dan</w:t>
      </w:r>
      <w:r w:rsidR="00E07733">
        <w:rPr>
          <w:rFonts w:ascii="Verdana" w:hAnsi="Verdana" w:cs="Arial"/>
          <w:sz w:val="18"/>
          <w:szCs w:val="18"/>
        </w:rPr>
        <w:t xml:space="preserve"> </w:t>
      </w:r>
      <w:r w:rsidRPr="00E07733">
        <w:rPr>
          <w:rFonts w:ascii="Verdana" w:hAnsi="Verdana" w:cs="Arial"/>
          <w:sz w:val="18"/>
          <w:szCs w:val="18"/>
        </w:rPr>
        <w:t>per eerstvolgende 1 januari.</w:t>
      </w:r>
    </w:p>
    <w:p w:rsidR="00484F58" w:rsidRDefault="00484F58" w:rsidP="001D76C1">
      <w:pPr>
        <w:autoSpaceDE w:val="0"/>
        <w:autoSpaceDN w:val="0"/>
        <w:adjustRightInd w:val="0"/>
        <w:spacing w:after="0" w:line="240" w:lineRule="auto"/>
        <w:rPr>
          <w:rFonts w:ascii="Verdana" w:hAnsi="Verdana" w:cs="Arial"/>
          <w:sz w:val="18"/>
          <w:szCs w:val="18"/>
        </w:rPr>
      </w:pPr>
    </w:p>
    <w:p w:rsidR="001D76C1" w:rsidRPr="00217783" w:rsidRDefault="001D76C1" w:rsidP="0095488C">
      <w:pPr>
        <w:pStyle w:val="Lijstalinea"/>
        <w:numPr>
          <w:ilvl w:val="2"/>
          <w:numId w:val="10"/>
        </w:numPr>
        <w:autoSpaceDE w:val="0"/>
        <w:autoSpaceDN w:val="0"/>
        <w:adjustRightInd w:val="0"/>
        <w:spacing w:after="0" w:line="240" w:lineRule="auto"/>
        <w:ind w:left="426" w:hanging="426"/>
        <w:rPr>
          <w:rFonts w:ascii="Verdana" w:hAnsi="Verdana" w:cs="Arial"/>
          <w:b/>
          <w:bCs/>
          <w:sz w:val="18"/>
          <w:szCs w:val="18"/>
        </w:rPr>
      </w:pPr>
      <w:r w:rsidRPr="00217783">
        <w:rPr>
          <w:rFonts w:ascii="Verdana" w:hAnsi="Verdana" w:cs="Arial"/>
          <w:b/>
          <w:bCs/>
          <w:sz w:val="18"/>
          <w:szCs w:val="18"/>
        </w:rPr>
        <w:t>Overplaatsing naar een lager ingedeelde functie, de dagdienst dan wel naar een</w:t>
      </w:r>
      <w:r w:rsidR="00E07733" w:rsidRPr="00217783">
        <w:rPr>
          <w:rFonts w:ascii="Verdana" w:hAnsi="Verdana" w:cs="Arial"/>
          <w:b/>
          <w:bCs/>
          <w:sz w:val="18"/>
          <w:szCs w:val="18"/>
        </w:rPr>
        <w:t xml:space="preserve"> </w:t>
      </w:r>
      <w:r w:rsidRPr="00217783">
        <w:rPr>
          <w:rFonts w:ascii="Verdana" w:hAnsi="Verdana" w:cs="Arial"/>
          <w:b/>
          <w:bCs/>
          <w:sz w:val="18"/>
          <w:szCs w:val="18"/>
        </w:rPr>
        <w:t>met een lager percentage beloond ploegendienstrooster</w:t>
      </w:r>
    </w:p>
    <w:p w:rsidR="00484F58" w:rsidRDefault="00484F58" w:rsidP="00E07733">
      <w:pPr>
        <w:autoSpaceDE w:val="0"/>
        <w:autoSpaceDN w:val="0"/>
        <w:adjustRightInd w:val="0"/>
        <w:spacing w:after="0" w:line="240" w:lineRule="auto"/>
        <w:ind w:left="426" w:hanging="426"/>
        <w:rPr>
          <w:rFonts w:ascii="Verdana" w:hAnsi="Verdana" w:cs="Arial"/>
          <w:sz w:val="18"/>
          <w:szCs w:val="18"/>
        </w:rPr>
      </w:pPr>
    </w:p>
    <w:p w:rsidR="001D76C1" w:rsidRPr="00217783" w:rsidRDefault="001D76C1" w:rsidP="00E07733">
      <w:pPr>
        <w:autoSpaceDE w:val="0"/>
        <w:autoSpaceDN w:val="0"/>
        <w:adjustRightInd w:val="0"/>
        <w:spacing w:after="0" w:line="240" w:lineRule="auto"/>
        <w:ind w:left="851" w:hanging="425"/>
        <w:rPr>
          <w:rFonts w:ascii="Verdana" w:hAnsi="Verdana" w:cs="Arial"/>
          <w:bCs/>
          <w:i/>
          <w:sz w:val="18"/>
          <w:szCs w:val="18"/>
        </w:rPr>
      </w:pPr>
      <w:r w:rsidRPr="00217783">
        <w:rPr>
          <w:rFonts w:ascii="Verdana" w:hAnsi="Verdana" w:cs="Arial"/>
          <w:bCs/>
          <w:i/>
          <w:sz w:val="18"/>
          <w:szCs w:val="18"/>
        </w:rPr>
        <w:t>Door eigen toedoen, wegens onbekwaamheid of op eigen verzoek</w:t>
      </w:r>
    </w:p>
    <w:p w:rsidR="00484F58" w:rsidRDefault="00484F58" w:rsidP="00E07733">
      <w:pPr>
        <w:autoSpaceDE w:val="0"/>
        <w:autoSpaceDN w:val="0"/>
        <w:adjustRightInd w:val="0"/>
        <w:spacing w:after="0" w:line="240" w:lineRule="auto"/>
        <w:ind w:left="426" w:hanging="426"/>
        <w:rPr>
          <w:rFonts w:ascii="Verdana" w:hAnsi="Verdana" w:cs="Arial"/>
          <w:sz w:val="18"/>
          <w:szCs w:val="18"/>
        </w:rPr>
      </w:pPr>
    </w:p>
    <w:p w:rsidR="001D76C1" w:rsidRPr="00E07733" w:rsidRDefault="001D76C1" w:rsidP="0095488C">
      <w:pPr>
        <w:pStyle w:val="Lijstalinea"/>
        <w:numPr>
          <w:ilvl w:val="0"/>
          <w:numId w:val="16"/>
        </w:numPr>
        <w:autoSpaceDE w:val="0"/>
        <w:autoSpaceDN w:val="0"/>
        <w:adjustRightInd w:val="0"/>
        <w:spacing w:after="0" w:line="240" w:lineRule="auto"/>
        <w:ind w:left="851" w:hanging="425"/>
        <w:rPr>
          <w:rFonts w:ascii="Verdana" w:hAnsi="Verdana" w:cs="Arial"/>
          <w:sz w:val="18"/>
          <w:szCs w:val="18"/>
        </w:rPr>
      </w:pPr>
      <w:r w:rsidRPr="00E07733">
        <w:rPr>
          <w:rFonts w:ascii="Verdana" w:hAnsi="Verdana" w:cs="Arial"/>
          <w:sz w:val="18"/>
          <w:szCs w:val="18"/>
        </w:rPr>
        <w:t>De werknemer die door eigen toedoen, wegens onbekwaamheid of op eigen</w:t>
      </w:r>
      <w:r w:rsidR="00E07733" w:rsidRPr="00E07733">
        <w:rPr>
          <w:rFonts w:ascii="Verdana" w:hAnsi="Verdana" w:cs="Arial"/>
          <w:sz w:val="18"/>
          <w:szCs w:val="18"/>
        </w:rPr>
        <w:t xml:space="preserve"> </w:t>
      </w:r>
      <w:r w:rsidRPr="00E07733">
        <w:rPr>
          <w:rFonts w:ascii="Verdana" w:hAnsi="Verdana" w:cs="Arial"/>
          <w:sz w:val="18"/>
          <w:szCs w:val="18"/>
        </w:rPr>
        <w:t>verzoek, wordt overgeplaatst naar een lager ingedeelde functie, wordt in de voor</w:t>
      </w:r>
      <w:r w:rsidR="00E07733" w:rsidRPr="00E07733">
        <w:rPr>
          <w:rFonts w:ascii="Verdana" w:hAnsi="Verdana" w:cs="Arial"/>
          <w:sz w:val="18"/>
          <w:szCs w:val="18"/>
        </w:rPr>
        <w:t xml:space="preserve"> </w:t>
      </w:r>
      <w:r w:rsidRPr="00E07733">
        <w:rPr>
          <w:rFonts w:ascii="Verdana" w:hAnsi="Verdana" w:cs="Arial"/>
          <w:sz w:val="18"/>
          <w:szCs w:val="18"/>
        </w:rPr>
        <w:t>die lagere ingedeelde functie van toepassing zijnde functiegroep (hierna: nieuwe</w:t>
      </w:r>
      <w:r w:rsidR="00E07733" w:rsidRPr="00E07733">
        <w:rPr>
          <w:rFonts w:ascii="Verdana" w:hAnsi="Verdana" w:cs="Arial"/>
          <w:sz w:val="18"/>
          <w:szCs w:val="18"/>
        </w:rPr>
        <w:t xml:space="preserve"> </w:t>
      </w:r>
      <w:r w:rsidRPr="00E07733">
        <w:rPr>
          <w:rFonts w:ascii="Verdana" w:hAnsi="Verdana" w:cs="Arial"/>
          <w:sz w:val="18"/>
          <w:szCs w:val="18"/>
        </w:rPr>
        <w:t>functiegroep) ingedeeld met ingang van de maand volgend op die waarin de</w:t>
      </w:r>
      <w:r w:rsidR="00E07733">
        <w:rPr>
          <w:rFonts w:ascii="Verdana" w:hAnsi="Verdana" w:cs="Arial"/>
          <w:sz w:val="18"/>
          <w:szCs w:val="18"/>
        </w:rPr>
        <w:t xml:space="preserve"> </w:t>
      </w:r>
      <w:r w:rsidRPr="00E07733">
        <w:rPr>
          <w:rFonts w:ascii="Verdana" w:hAnsi="Verdana" w:cs="Arial"/>
          <w:sz w:val="18"/>
          <w:szCs w:val="18"/>
        </w:rPr>
        <w:t>overplaatsing in de lagere functie heeft plaatsgevonden.</w:t>
      </w:r>
    </w:p>
    <w:p w:rsidR="00484F58" w:rsidRDefault="00484F58" w:rsidP="00E07733">
      <w:pPr>
        <w:autoSpaceDE w:val="0"/>
        <w:autoSpaceDN w:val="0"/>
        <w:adjustRightInd w:val="0"/>
        <w:spacing w:after="0" w:line="240" w:lineRule="auto"/>
        <w:ind w:left="851" w:hanging="425"/>
        <w:rPr>
          <w:rFonts w:ascii="Verdana" w:hAnsi="Verdana" w:cs="Arial"/>
          <w:sz w:val="18"/>
          <w:szCs w:val="18"/>
        </w:rPr>
      </w:pPr>
    </w:p>
    <w:p w:rsidR="001D76C1" w:rsidRPr="00E07733" w:rsidRDefault="001D76C1" w:rsidP="0095488C">
      <w:pPr>
        <w:pStyle w:val="Lijstalinea"/>
        <w:numPr>
          <w:ilvl w:val="0"/>
          <w:numId w:val="16"/>
        </w:numPr>
        <w:autoSpaceDE w:val="0"/>
        <w:autoSpaceDN w:val="0"/>
        <w:adjustRightInd w:val="0"/>
        <w:spacing w:after="0" w:line="240" w:lineRule="auto"/>
        <w:ind w:left="851" w:hanging="425"/>
        <w:rPr>
          <w:rFonts w:ascii="Verdana" w:hAnsi="Verdana" w:cs="Arial"/>
          <w:sz w:val="18"/>
          <w:szCs w:val="18"/>
        </w:rPr>
      </w:pPr>
      <w:r w:rsidRPr="00E07733">
        <w:rPr>
          <w:rFonts w:ascii="Verdana" w:hAnsi="Verdana" w:cs="Arial"/>
          <w:sz w:val="18"/>
          <w:szCs w:val="18"/>
        </w:rPr>
        <w:t xml:space="preserve">Bij indeling in een lagere functiegroep </w:t>
      </w:r>
      <w:r w:rsidR="003D43DB">
        <w:rPr>
          <w:rFonts w:ascii="Verdana" w:hAnsi="Verdana" w:cs="Arial"/>
          <w:sz w:val="18"/>
          <w:szCs w:val="18"/>
        </w:rPr>
        <w:t>-</w:t>
      </w:r>
      <w:r w:rsidRPr="00E07733">
        <w:rPr>
          <w:rFonts w:ascii="Verdana" w:hAnsi="Verdana" w:cs="Arial"/>
          <w:sz w:val="18"/>
          <w:szCs w:val="18"/>
        </w:rPr>
        <w:t xml:space="preserve"> vanwege (één van) bovenstaande</w:t>
      </w:r>
      <w:r w:rsidR="00E07733" w:rsidRPr="00E07733">
        <w:rPr>
          <w:rFonts w:ascii="Verdana" w:hAnsi="Verdana" w:cs="Arial"/>
          <w:sz w:val="18"/>
          <w:szCs w:val="18"/>
        </w:rPr>
        <w:t xml:space="preserve"> </w:t>
      </w:r>
      <w:r w:rsidRPr="00E07733">
        <w:rPr>
          <w:rFonts w:ascii="Verdana" w:hAnsi="Verdana" w:cs="Arial"/>
          <w:sz w:val="18"/>
          <w:szCs w:val="18"/>
        </w:rPr>
        <w:t>redenen - wordt de werknemer ingedeeld in de nieuwe functiegroep met een</w:t>
      </w:r>
      <w:r w:rsidR="00E07733" w:rsidRPr="00E07733">
        <w:rPr>
          <w:rFonts w:ascii="Verdana" w:hAnsi="Verdana" w:cs="Arial"/>
          <w:sz w:val="18"/>
          <w:szCs w:val="18"/>
        </w:rPr>
        <w:t xml:space="preserve"> </w:t>
      </w:r>
      <w:r w:rsidRPr="00E07733">
        <w:rPr>
          <w:rFonts w:ascii="Verdana" w:hAnsi="Verdana" w:cs="Arial"/>
          <w:sz w:val="18"/>
          <w:szCs w:val="18"/>
        </w:rPr>
        <w:t>salaris dat overeenkomt met zijn laatstverdiende salaris verminderd met de helft</w:t>
      </w:r>
      <w:r w:rsidR="00E07733" w:rsidRPr="00E07733">
        <w:rPr>
          <w:rFonts w:ascii="Verdana" w:hAnsi="Verdana" w:cs="Arial"/>
          <w:sz w:val="18"/>
          <w:szCs w:val="18"/>
        </w:rPr>
        <w:t xml:space="preserve"> </w:t>
      </w:r>
      <w:r w:rsidRPr="00E07733">
        <w:rPr>
          <w:rFonts w:ascii="Verdana" w:hAnsi="Verdana" w:cs="Arial"/>
          <w:sz w:val="18"/>
          <w:szCs w:val="18"/>
        </w:rPr>
        <w:t>van het verschilbedrag van de minimumsalarissen van de twee betrokken</w:t>
      </w:r>
      <w:r w:rsidR="00E07733" w:rsidRPr="00E07733">
        <w:rPr>
          <w:rFonts w:ascii="Verdana" w:hAnsi="Verdana" w:cs="Arial"/>
          <w:sz w:val="18"/>
          <w:szCs w:val="18"/>
        </w:rPr>
        <w:t xml:space="preserve"> </w:t>
      </w:r>
      <w:r w:rsidRPr="00E07733">
        <w:rPr>
          <w:rFonts w:ascii="Verdana" w:hAnsi="Verdana" w:cs="Arial"/>
          <w:sz w:val="18"/>
          <w:szCs w:val="18"/>
        </w:rPr>
        <w:t>functiegroepen. Wanneer de uitkomst daarvan lager ligt dan het maximum van de</w:t>
      </w:r>
      <w:r w:rsidR="00E07733" w:rsidRPr="00E07733">
        <w:rPr>
          <w:rFonts w:ascii="Verdana" w:hAnsi="Verdana" w:cs="Arial"/>
          <w:sz w:val="18"/>
          <w:szCs w:val="18"/>
        </w:rPr>
        <w:t xml:space="preserve"> </w:t>
      </w:r>
      <w:r w:rsidRPr="00E07733">
        <w:rPr>
          <w:rFonts w:ascii="Verdana" w:hAnsi="Verdana" w:cs="Arial"/>
          <w:sz w:val="18"/>
          <w:szCs w:val="18"/>
        </w:rPr>
        <w:t>nieuwe functiegroep kan de werknemer doorgroeien tot het maximum van de</w:t>
      </w:r>
      <w:r w:rsidR="00E07733" w:rsidRPr="00E07733">
        <w:rPr>
          <w:rFonts w:ascii="Verdana" w:hAnsi="Verdana" w:cs="Arial"/>
          <w:sz w:val="18"/>
          <w:szCs w:val="18"/>
        </w:rPr>
        <w:t xml:space="preserve"> </w:t>
      </w:r>
      <w:r w:rsidRPr="00E07733">
        <w:rPr>
          <w:rFonts w:ascii="Verdana" w:hAnsi="Verdana" w:cs="Arial"/>
          <w:sz w:val="18"/>
          <w:szCs w:val="18"/>
        </w:rPr>
        <w:t>nieuwe functiegroep. Wanneer de uitkomst daarvan overeenkomt met het</w:t>
      </w:r>
      <w:r w:rsidR="00E07733" w:rsidRPr="00E07733">
        <w:rPr>
          <w:rFonts w:ascii="Verdana" w:hAnsi="Verdana" w:cs="Arial"/>
          <w:sz w:val="18"/>
          <w:szCs w:val="18"/>
        </w:rPr>
        <w:t xml:space="preserve"> </w:t>
      </w:r>
      <w:r w:rsidRPr="00E07733">
        <w:rPr>
          <w:rFonts w:ascii="Verdana" w:hAnsi="Verdana" w:cs="Arial"/>
          <w:sz w:val="18"/>
          <w:szCs w:val="18"/>
        </w:rPr>
        <w:t>maximum van de nieuwe functiegroep of hoger ligt dan het maximum van de</w:t>
      </w:r>
      <w:r w:rsidR="00E07733" w:rsidRPr="00E07733">
        <w:rPr>
          <w:rFonts w:ascii="Verdana" w:hAnsi="Verdana" w:cs="Arial"/>
          <w:sz w:val="18"/>
          <w:szCs w:val="18"/>
        </w:rPr>
        <w:t xml:space="preserve"> </w:t>
      </w:r>
      <w:r w:rsidRPr="00E07733">
        <w:rPr>
          <w:rFonts w:ascii="Verdana" w:hAnsi="Verdana" w:cs="Arial"/>
          <w:sz w:val="18"/>
          <w:szCs w:val="18"/>
        </w:rPr>
        <w:t>nieuwe functiegroep dan wordt het nieuwe salaris van de werknemer vastgesteld</w:t>
      </w:r>
      <w:r w:rsidR="00E07733">
        <w:rPr>
          <w:rFonts w:ascii="Verdana" w:hAnsi="Verdana" w:cs="Arial"/>
          <w:sz w:val="18"/>
          <w:szCs w:val="18"/>
        </w:rPr>
        <w:t xml:space="preserve"> </w:t>
      </w:r>
      <w:r w:rsidRPr="00E07733">
        <w:rPr>
          <w:rFonts w:ascii="Verdana" w:hAnsi="Verdana" w:cs="Arial"/>
          <w:sz w:val="18"/>
          <w:szCs w:val="18"/>
        </w:rPr>
        <w:t>op het maximum van de nieuwe functiegroep.</w:t>
      </w:r>
    </w:p>
    <w:p w:rsidR="00484F58" w:rsidRDefault="00484F58" w:rsidP="00E07733">
      <w:pPr>
        <w:autoSpaceDE w:val="0"/>
        <w:autoSpaceDN w:val="0"/>
        <w:adjustRightInd w:val="0"/>
        <w:spacing w:after="0" w:line="240" w:lineRule="auto"/>
        <w:ind w:left="851" w:hanging="425"/>
        <w:rPr>
          <w:rFonts w:ascii="Verdana" w:hAnsi="Verdana" w:cs="Arial"/>
          <w:sz w:val="18"/>
          <w:szCs w:val="18"/>
        </w:rPr>
      </w:pPr>
    </w:p>
    <w:p w:rsidR="001D76C1" w:rsidRPr="00E07733" w:rsidRDefault="001D76C1" w:rsidP="0095488C">
      <w:pPr>
        <w:pStyle w:val="Lijstalinea"/>
        <w:numPr>
          <w:ilvl w:val="0"/>
          <w:numId w:val="16"/>
        </w:numPr>
        <w:autoSpaceDE w:val="0"/>
        <w:autoSpaceDN w:val="0"/>
        <w:adjustRightInd w:val="0"/>
        <w:spacing w:after="0" w:line="240" w:lineRule="auto"/>
        <w:ind w:left="851" w:hanging="425"/>
        <w:rPr>
          <w:rFonts w:ascii="Verdana" w:hAnsi="Verdana" w:cs="Arial"/>
          <w:sz w:val="18"/>
          <w:szCs w:val="18"/>
        </w:rPr>
      </w:pPr>
      <w:r w:rsidRPr="00E07733">
        <w:rPr>
          <w:rFonts w:ascii="Verdana" w:hAnsi="Verdana" w:cs="Arial"/>
          <w:sz w:val="18"/>
          <w:szCs w:val="18"/>
        </w:rPr>
        <w:lastRenderedPageBreak/>
        <w:t>In geval van overplaatsing naar een lager ingedeelde functie na 30 juni, vindt</w:t>
      </w:r>
      <w:r w:rsidR="00E07733" w:rsidRPr="00E07733">
        <w:rPr>
          <w:rFonts w:ascii="Verdana" w:hAnsi="Verdana" w:cs="Arial"/>
          <w:sz w:val="18"/>
          <w:szCs w:val="18"/>
        </w:rPr>
        <w:t xml:space="preserve"> </w:t>
      </w:r>
      <w:r w:rsidRPr="00E07733">
        <w:rPr>
          <w:rFonts w:ascii="Verdana" w:hAnsi="Verdana" w:cs="Arial"/>
          <w:sz w:val="18"/>
          <w:szCs w:val="18"/>
        </w:rPr>
        <w:t>toekenning van salarisverhoging conform lid 3 van dit artikel één jaar later plaats</w:t>
      </w:r>
      <w:r w:rsidR="00E07733">
        <w:rPr>
          <w:rFonts w:ascii="Verdana" w:hAnsi="Verdana" w:cs="Arial"/>
          <w:sz w:val="18"/>
          <w:szCs w:val="18"/>
        </w:rPr>
        <w:t xml:space="preserve"> </w:t>
      </w:r>
      <w:r w:rsidRPr="00E07733">
        <w:rPr>
          <w:rFonts w:ascii="Verdana" w:hAnsi="Verdana" w:cs="Arial"/>
          <w:sz w:val="18"/>
          <w:szCs w:val="18"/>
        </w:rPr>
        <w:t>dan per eerstvolgende 1 januari.</w:t>
      </w:r>
    </w:p>
    <w:p w:rsidR="00484F58" w:rsidRDefault="00484F58" w:rsidP="00E07733">
      <w:pPr>
        <w:autoSpaceDE w:val="0"/>
        <w:autoSpaceDN w:val="0"/>
        <w:adjustRightInd w:val="0"/>
        <w:spacing w:after="0" w:line="240" w:lineRule="auto"/>
        <w:ind w:left="851" w:hanging="425"/>
        <w:rPr>
          <w:rFonts w:ascii="Verdana" w:hAnsi="Verdana" w:cs="Arial"/>
          <w:sz w:val="18"/>
          <w:szCs w:val="18"/>
        </w:rPr>
      </w:pPr>
    </w:p>
    <w:p w:rsidR="001D76C1" w:rsidRPr="00E07733" w:rsidRDefault="001D76C1" w:rsidP="0095488C">
      <w:pPr>
        <w:pStyle w:val="Lijstalinea"/>
        <w:numPr>
          <w:ilvl w:val="0"/>
          <w:numId w:val="16"/>
        </w:numPr>
        <w:autoSpaceDE w:val="0"/>
        <w:autoSpaceDN w:val="0"/>
        <w:adjustRightInd w:val="0"/>
        <w:spacing w:after="0" w:line="240" w:lineRule="auto"/>
        <w:ind w:left="851" w:hanging="425"/>
        <w:rPr>
          <w:rFonts w:ascii="Verdana" w:hAnsi="Verdana" w:cs="Arial"/>
          <w:sz w:val="18"/>
          <w:szCs w:val="18"/>
        </w:rPr>
      </w:pPr>
      <w:r w:rsidRPr="00E07733">
        <w:rPr>
          <w:rFonts w:ascii="Verdana" w:hAnsi="Verdana" w:cs="Arial"/>
          <w:sz w:val="18"/>
          <w:szCs w:val="18"/>
        </w:rPr>
        <w:t>De werknemer die door eigen toedoen, wegens onbekwaamheid of op eigen</w:t>
      </w:r>
      <w:r w:rsidR="00E07733" w:rsidRPr="00E07733">
        <w:rPr>
          <w:rFonts w:ascii="Verdana" w:hAnsi="Verdana" w:cs="Arial"/>
          <w:sz w:val="18"/>
          <w:szCs w:val="18"/>
        </w:rPr>
        <w:t xml:space="preserve"> </w:t>
      </w:r>
      <w:r w:rsidRPr="00E07733">
        <w:rPr>
          <w:rFonts w:ascii="Verdana" w:hAnsi="Verdana" w:cs="Arial"/>
          <w:sz w:val="18"/>
          <w:szCs w:val="18"/>
        </w:rPr>
        <w:t>verzoek, wordt overgeplaatst naar de dagdienst dan wel naar een met een lager</w:t>
      </w:r>
      <w:r w:rsidR="00E07733" w:rsidRPr="00E07733">
        <w:rPr>
          <w:rFonts w:ascii="Verdana" w:hAnsi="Verdana" w:cs="Arial"/>
          <w:sz w:val="18"/>
          <w:szCs w:val="18"/>
        </w:rPr>
        <w:t xml:space="preserve"> </w:t>
      </w:r>
      <w:r w:rsidRPr="00E07733">
        <w:rPr>
          <w:rFonts w:ascii="Verdana" w:hAnsi="Verdana" w:cs="Arial"/>
          <w:sz w:val="18"/>
          <w:szCs w:val="18"/>
        </w:rPr>
        <w:t>percentage beloond ploegendienstrooster wordt overgeplaatst, verliest met ingang</w:t>
      </w:r>
      <w:r w:rsidR="00E07733" w:rsidRPr="00E07733">
        <w:rPr>
          <w:rFonts w:ascii="Verdana" w:hAnsi="Verdana" w:cs="Arial"/>
          <w:sz w:val="18"/>
          <w:szCs w:val="18"/>
        </w:rPr>
        <w:t xml:space="preserve"> </w:t>
      </w:r>
      <w:r w:rsidRPr="00E07733">
        <w:rPr>
          <w:rFonts w:ascii="Verdana" w:hAnsi="Verdana" w:cs="Arial"/>
          <w:sz w:val="18"/>
          <w:szCs w:val="18"/>
        </w:rPr>
        <w:t>van de dag van overplaatsing zijn toeslag, dan wel ontvangt vanaf dat moment de</w:t>
      </w:r>
      <w:r w:rsidR="00E07733">
        <w:rPr>
          <w:rFonts w:ascii="Verdana" w:hAnsi="Verdana" w:cs="Arial"/>
          <w:sz w:val="18"/>
          <w:szCs w:val="18"/>
        </w:rPr>
        <w:t xml:space="preserve"> </w:t>
      </w:r>
      <w:r w:rsidRPr="00E07733">
        <w:rPr>
          <w:rFonts w:ascii="Verdana" w:hAnsi="Verdana" w:cs="Arial"/>
          <w:sz w:val="18"/>
          <w:szCs w:val="18"/>
        </w:rPr>
        <w:t>ploegentoeslag van het nieuwe ploegendienstrooster.</w:t>
      </w:r>
    </w:p>
    <w:p w:rsidR="00484F58" w:rsidRDefault="00484F58" w:rsidP="00E07733">
      <w:pPr>
        <w:autoSpaceDE w:val="0"/>
        <w:autoSpaceDN w:val="0"/>
        <w:adjustRightInd w:val="0"/>
        <w:spacing w:after="0" w:line="240" w:lineRule="auto"/>
        <w:ind w:left="851" w:hanging="425"/>
        <w:rPr>
          <w:rFonts w:ascii="Verdana" w:hAnsi="Verdana" w:cs="Arial"/>
          <w:sz w:val="18"/>
          <w:szCs w:val="18"/>
        </w:rPr>
      </w:pPr>
    </w:p>
    <w:p w:rsidR="001D76C1" w:rsidRPr="00217783" w:rsidRDefault="001D76C1" w:rsidP="0095488C">
      <w:pPr>
        <w:pStyle w:val="Lijstalinea"/>
        <w:numPr>
          <w:ilvl w:val="2"/>
          <w:numId w:val="10"/>
        </w:numPr>
        <w:autoSpaceDE w:val="0"/>
        <w:autoSpaceDN w:val="0"/>
        <w:adjustRightInd w:val="0"/>
        <w:spacing w:after="0" w:line="240" w:lineRule="auto"/>
        <w:ind w:left="426" w:hanging="426"/>
        <w:rPr>
          <w:rFonts w:ascii="Verdana" w:hAnsi="Verdana" w:cs="Arial"/>
          <w:b/>
          <w:bCs/>
          <w:sz w:val="18"/>
          <w:szCs w:val="18"/>
        </w:rPr>
      </w:pPr>
      <w:r w:rsidRPr="00217783">
        <w:rPr>
          <w:rFonts w:ascii="Verdana" w:hAnsi="Verdana" w:cs="Arial"/>
          <w:b/>
          <w:bCs/>
          <w:sz w:val="18"/>
          <w:szCs w:val="18"/>
        </w:rPr>
        <w:t>Werknemer met een handicap of chronische ziekte</w:t>
      </w:r>
    </w:p>
    <w:p w:rsidR="00484F58" w:rsidRDefault="00484F58" w:rsidP="001D76C1">
      <w:pPr>
        <w:autoSpaceDE w:val="0"/>
        <w:autoSpaceDN w:val="0"/>
        <w:adjustRightInd w:val="0"/>
        <w:spacing w:after="0" w:line="240" w:lineRule="auto"/>
        <w:rPr>
          <w:rFonts w:ascii="Verdana" w:hAnsi="Verdana" w:cs="Arial"/>
          <w:sz w:val="18"/>
          <w:szCs w:val="18"/>
        </w:rPr>
      </w:pPr>
    </w:p>
    <w:p w:rsidR="001D76C1" w:rsidRPr="001D76C1" w:rsidRDefault="001D76C1" w:rsidP="00217783">
      <w:pPr>
        <w:autoSpaceDE w:val="0"/>
        <w:autoSpaceDN w:val="0"/>
        <w:adjustRightInd w:val="0"/>
        <w:spacing w:after="0" w:line="240" w:lineRule="auto"/>
        <w:ind w:left="426"/>
        <w:rPr>
          <w:rFonts w:ascii="Verdana" w:hAnsi="Verdana" w:cs="Arial"/>
          <w:sz w:val="18"/>
          <w:szCs w:val="18"/>
        </w:rPr>
      </w:pPr>
      <w:r w:rsidRPr="001D76C1">
        <w:rPr>
          <w:rFonts w:ascii="Verdana" w:hAnsi="Verdana" w:cs="Arial"/>
          <w:sz w:val="18"/>
          <w:szCs w:val="18"/>
        </w:rPr>
        <w:t>De werkgever zal de indeling in de functiegroep van een werknemer met een handicap of</w:t>
      </w:r>
      <w:r w:rsidR="00E07733">
        <w:rPr>
          <w:rFonts w:ascii="Verdana" w:hAnsi="Verdana" w:cs="Arial"/>
          <w:sz w:val="18"/>
          <w:szCs w:val="18"/>
        </w:rPr>
        <w:t xml:space="preserve"> </w:t>
      </w:r>
      <w:r w:rsidRPr="001D76C1">
        <w:rPr>
          <w:rFonts w:ascii="Verdana" w:hAnsi="Verdana" w:cs="Arial"/>
          <w:sz w:val="18"/>
          <w:szCs w:val="18"/>
        </w:rPr>
        <w:t>chronische ziekte, in de zin van de Wet gelijke behandeling op grond van handicap of</w:t>
      </w:r>
      <w:r w:rsidR="00E07733">
        <w:rPr>
          <w:rFonts w:ascii="Verdana" w:hAnsi="Verdana" w:cs="Arial"/>
          <w:sz w:val="18"/>
          <w:szCs w:val="18"/>
        </w:rPr>
        <w:t xml:space="preserve"> </w:t>
      </w:r>
      <w:r w:rsidRPr="001D76C1">
        <w:rPr>
          <w:rFonts w:ascii="Verdana" w:hAnsi="Verdana" w:cs="Arial"/>
          <w:sz w:val="18"/>
          <w:szCs w:val="18"/>
        </w:rPr>
        <w:t>chronische ziekte, zodanig vaststellen dat deze gelijk is aan de indeling van een</w:t>
      </w:r>
      <w:r w:rsidR="00E07733">
        <w:rPr>
          <w:rFonts w:ascii="Verdana" w:hAnsi="Verdana" w:cs="Arial"/>
          <w:sz w:val="18"/>
          <w:szCs w:val="18"/>
        </w:rPr>
        <w:t xml:space="preserve"> </w:t>
      </w:r>
      <w:r w:rsidRPr="001D76C1">
        <w:rPr>
          <w:rFonts w:ascii="Verdana" w:hAnsi="Verdana" w:cs="Arial"/>
          <w:sz w:val="18"/>
          <w:szCs w:val="18"/>
        </w:rPr>
        <w:t>werknemer zonder handicap of chronische ziekte in een gelijkwaardige functie bij een</w:t>
      </w:r>
      <w:r w:rsidR="00E07733">
        <w:rPr>
          <w:rFonts w:ascii="Verdana" w:hAnsi="Verdana" w:cs="Arial"/>
          <w:sz w:val="18"/>
          <w:szCs w:val="18"/>
        </w:rPr>
        <w:t xml:space="preserve"> </w:t>
      </w:r>
      <w:r w:rsidRPr="001D76C1">
        <w:rPr>
          <w:rFonts w:ascii="Verdana" w:hAnsi="Verdana" w:cs="Arial"/>
          <w:sz w:val="18"/>
          <w:szCs w:val="18"/>
        </w:rPr>
        <w:t>gelijkwaardige arbeidsprestatie en een gelijk dienstrooster.</w:t>
      </w:r>
    </w:p>
    <w:p w:rsidR="00484F58" w:rsidRDefault="00484F58" w:rsidP="001D76C1">
      <w:pPr>
        <w:autoSpaceDE w:val="0"/>
        <w:autoSpaceDN w:val="0"/>
        <w:adjustRightInd w:val="0"/>
        <w:spacing w:after="0" w:line="240" w:lineRule="auto"/>
        <w:rPr>
          <w:rFonts w:ascii="Verdana" w:hAnsi="Verdana" w:cs="Arial"/>
          <w:sz w:val="18"/>
          <w:szCs w:val="18"/>
        </w:rPr>
      </w:pPr>
    </w:p>
    <w:p w:rsidR="001D76C1" w:rsidRPr="00217783" w:rsidRDefault="001D76C1" w:rsidP="0095488C">
      <w:pPr>
        <w:pStyle w:val="Lijstalinea"/>
        <w:numPr>
          <w:ilvl w:val="2"/>
          <w:numId w:val="10"/>
        </w:numPr>
        <w:autoSpaceDE w:val="0"/>
        <w:autoSpaceDN w:val="0"/>
        <w:adjustRightInd w:val="0"/>
        <w:spacing w:after="0" w:line="240" w:lineRule="auto"/>
        <w:ind w:left="426" w:hanging="426"/>
        <w:rPr>
          <w:rFonts w:ascii="Verdana" w:hAnsi="Verdana" w:cs="Arial"/>
          <w:b/>
          <w:bCs/>
          <w:sz w:val="18"/>
          <w:szCs w:val="18"/>
        </w:rPr>
      </w:pPr>
      <w:r w:rsidRPr="00217783">
        <w:rPr>
          <w:rFonts w:ascii="Verdana" w:hAnsi="Verdana" w:cs="Arial"/>
          <w:b/>
          <w:bCs/>
          <w:sz w:val="18"/>
          <w:szCs w:val="18"/>
        </w:rPr>
        <w:t>Uitbetaling salaris</w:t>
      </w:r>
    </w:p>
    <w:p w:rsidR="00484F58" w:rsidRDefault="00484F58" w:rsidP="001D76C1">
      <w:pPr>
        <w:autoSpaceDE w:val="0"/>
        <w:autoSpaceDN w:val="0"/>
        <w:adjustRightInd w:val="0"/>
        <w:spacing w:after="0" w:line="240" w:lineRule="auto"/>
        <w:rPr>
          <w:rFonts w:ascii="Verdana" w:hAnsi="Verdana" w:cs="Arial"/>
          <w:sz w:val="18"/>
          <w:szCs w:val="18"/>
        </w:rPr>
      </w:pPr>
    </w:p>
    <w:p w:rsidR="001D76C1" w:rsidRPr="001D76C1" w:rsidRDefault="001D76C1" w:rsidP="00217783">
      <w:pPr>
        <w:autoSpaceDE w:val="0"/>
        <w:autoSpaceDN w:val="0"/>
        <w:adjustRightInd w:val="0"/>
        <w:spacing w:after="0" w:line="240" w:lineRule="auto"/>
        <w:ind w:left="426"/>
        <w:rPr>
          <w:rFonts w:ascii="Verdana" w:hAnsi="Verdana" w:cs="Arial"/>
          <w:sz w:val="18"/>
          <w:szCs w:val="18"/>
        </w:rPr>
      </w:pPr>
      <w:r w:rsidRPr="001D76C1">
        <w:rPr>
          <w:rFonts w:ascii="Verdana" w:hAnsi="Verdana" w:cs="Arial"/>
          <w:sz w:val="18"/>
          <w:szCs w:val="18"/>
        </w:rPr>
        <w:t>Het maandinkomen wordt uiterlijk op de laatste dag van de maand waarop de betaling</w:t>
      </w:r>
      <w:r w:rsidR="00E07733">
        <w:rPr>
          <w:rFonts w:ascii="Verdana" w:hAnsi="Verdana" w:cs="Arial"/>
          <w:sz w:val="18"/>
          <w:szCs w:val="18"/>
        </w:rPr>
        <w:t xml:space="preserve"> </w:t>
      </w:r>
      <w:r w:rsidRPr="001D76C1">
        <w:rPr>
          <w:rFonts w:ascii="Verdana" w:hAnsi="Verdana" w:cs="Arial"/>
          <w:sz w:val="18"/>
          <w:szCs w:val="18"/>
        </w:rPr>
        <w:t>betrekking heeft betaalbaar gesteld.</w:t>
      </w:r>
    </w:p>
    <w:p w:rsidR="00484F58" w:rsidRDefault="00484F58" w:rsidP="001D76C1">
      <w:pPr>
        <w:autoSpaceDE w:val="0"/>
        <w:autoSpaceDN w:val="0"/>
        <w:adjustRightInd w:val="0"/>
        <w:spacing w:after="0" w:line="240" w:lineRule="auto"/>
        <w:rPr>
          <w:rFonts w:ascii="Verdana" w:hAnsi="Verdana" w:cs="Arial"/>
          <w:sz w:val="18"/>
          <w:szCs w:val="18"/>
        </w:rPr>
      </w:pPr>
    </w:p>
    <w:p w:rsidR="001D76C1" w:rsidRPr="00E07733" w:rsidRDefault="001D76C1" w:rsidP="0095488C">
      <w:pPr>
        <w:pStyle w:val="Lijstalinea"/>
        <w:numPr>
          <w:ilvl w:val="2"/>
          <w:numId w:val="10"/>
        </w:numPr>
        <w:autoSpaceDE w:val="0"/>
        <w:autoSpaceDN w:val="0"/>
        <w:adjustRightInd w:val="0"/>
        <w:spacing w:after="0" w:line="240" w:lineRule="auto"/>
        <w:ind w:left="426" w:hanging="426"/>
        <w:rPr>
          <w:rFonts w:ascii="Verdana" w:hAnsi="Verdana" w:cs="Arial"/>
          <w:b/>
          <w:bCs/>
          <w:sz w:val="18"/>
          <w:szCs w:val="18"/>
        </w:rPr>
      </w:pPr>
      <w:r w:rsidRPr="00E07733">
        <w:rPr>
          <w:rFonts w:ascii="Verdana" w:hAnsi="Verdana" w:cs="Arial"/>
          <w:b/>
          <w:bCs/>
          <w:sz w:val="18"/>
          <w:szCs w:val="18"/>
        </w:rPr>
        <w:t>Salarisdoorbetaling bij schorsing en/of op non-actiefstelling</w:t>
      </w:r>
    </w:p>
    <w:p w:rsidR="00484F58" w:rsidRDefault="00484F58" w:rsidP="001D76C1">
      <w:pPr>
        <w:autoSpaceDE w:val="0"/>
        <w:autoSpaceDN w:val="0"/>
        <w:adjustRightInd w:val="0"/>
        <w:spacing w:after="0" w:line="240" w:lineRule="auto"/>
        <w:rPr>
          <w:rFonts w:ascii="Verdana" w:hAnsi="Verdana" w:cs="Arial"/>
          <w:sz w:val="18"/>
          <w:szCs w:val="18"/>
        </w:rPr>
      </w:pPr>
    </w:p>
    <w:p w:rsidR="001D76C1" w:rsidRPr="001D76C1" w:rsidRDefault="001D76C1" w:rsidP="00217783">
      <w:pPr>
        <w:autoSpaceDE w:val="0"/>
        <w:autoSpaceDN w:val="0"/>
        <w:adjustRightInd w:val="0"/>
        <w:spacing w:after="0" w:line="240" w:lineRule="auto"/>
        <w:ind w:left="426"/>
        <w:rPr>
          <w:rFonts w:ascii="Verdana" w:hAnsi="Verdana" w:cs="Arial"/>
          <w:sz w:val="18"/>
          <w:szCs w:val="18"/>
        </w:rPr>
      </w:pPr>
      <w:r w:rsidRPr="001D76C1">
        <w:rPr>
          <w:rFonts w:ascii="Verdana" w:hAnsi="Verdana" w:cs="Arial"/>
          <w:sz w:val="18"/>
          <w:szCs w:val="18"/>
        </w:rPr>
        <w:t>In afwijking van artikel 7:628 BW geldt dat de werknemer die wegens gegronde redenen</w:t>
      </w:r>
      <w:r w:rsidR="00E07733">
        <w:rPr>
          <w:rFonts w:ascii="Verdana" w:hAnsi="Verdana" w:cs="Arial"/>
          <w:sz w:val="18"/>
          <w:szCs w:val="18"/>
        </w:rPr>
        <w:t xml:space="preserve"> </w:t>
      </w:r>
      <w:r w:rsidRPr="001D76C1">
        <w:rPr>
          <w:rFonts w:ascii="Verdana" w:hAnsi="Verdana" w:cs="Arial"/>
          <w:sz w:val="18"/>
          <w:szCs w:val="18"/>
        </w:rPr>
        <w:t>is geschorst en/of op non-actief is gesteld gedurende zijn/haar schorsing en/of op non</w:t>
      </w:r>
      <w:r w:rsidR="00E07733">
        <w:rPr>
          <w:rFonts w:ascii="Verdana" w:hAnsi="Verdana" w:cs="Arial"/>
          <w:sz w:val="18"/>
          <w:szCs w:val="18"/>
        </w:rPr>
        <w:t>-</w:t>
      </w:r>
      <w:r w:rsidRPr="001D76C1">
        <w:rPr>
          <w:rFonts w:ascii="Verdana" w:hAnsi="Verdana" w:cs="Arial"/>
          <w:sz w:val="18"/>
          <w:szCs w:val="18"/>
        </w:rPr>
        <w:t>actiefstelling slechts recht heeft op doorbetaling van zijn/haar maandsalaris vermeerderd</w:t>
      </w:r>
      <w:r w:rsidR="00E07733">
        <w:rPr>
          <w:rFonts w:ascii="Verdana" w:hAnsi="Verdana" w:cs="Arial"/>
          <w:sz w:val="18"/>
          <w:szCs w:val="18"/>
        </w:rPr>
        <w:t xml:space="preserve"> </w:t>
      </w:r>
      <w:r w:rsidRPr="001D76C1">
        <w:rPr>
          <w:rFonts w:ascii="Verdana" w:hAnsi="Verdana" w:cs="Arial"/>
          <w:sz w:val="18"/>
          <w:szCs w:val="18"/>
        </w:rPr>
        <w:t>met een eventuele ploegentoeslag en dus geen recht heeft op andere emolumenten,</w:t>
      </w:r>
      <w:r w:rsidR="00E07733">
        <w:rPr>
          <w:rFonts w:ascii="Verdana" w:hAnsi="Verdana" w:cs="Arial"/>
          <w:sz w:val="18"/>
          <w:szCs w:val="18"/>
        </w:rPr>
        <w:t xml:space="preserve"> </w:t>
      </w:r>
      <w:r w:rsidRPr="001D76C1">
        <w:rPr>
          <w:rFonts w:ascii="Verdana" w:hAnsi="Verdana" w:cs="Arial"/>
          <w:sz w:val="18"/>
          <w:szCs w:val="18"/>
        </w:rPr>
        <w:t>zoals (een) eventuele andere toeslag(en) of een overwerkvergoeding.</w:t>
      </w:r>
    </w:p>
    <w:p w:rsidR="00484F58" w:rsidRDefault="00484F58">
      <w:pPr>
        <w:rPr>
          <w:rFonts w:ascii="Verdana" w:hAnsi="Verdana" w:cs="Arial"/>
          <w:b/>
          <w:bCs/>
          <w:sz w:val="18"/>
          <w:szCs w:val="18"/>
        </w:rPr>
      </w:pPr>
      <w:r>
        <w:rPr>
          <w:rFonts w:ascii="Verdana" w:hAnsi="Verdana" w:cs="Arial"/>
          <w:b/>
          <w:bCs/>
          <w:sz w:val="18"/>
          <w:szCs w:val="18"/>
        </w:rPr>
        <w:br w:type="page"/>
      </w:r>
    </w:p>
    <w:p w:rsidR="001D76C1" w:rsidRDefault="001D76C1" w:rsidP="00217783">
      <w:pPr>
        <w:autoSpaceDE w:val="0"/>
        <w:autoSpaceDN w:val="0"/>
        <w:adjustRightInd w:val="0"/>
        <w:spacing w:after="0" w:line="240" w:lineRule="auto"/>
        <w:jc w:val="center"/>
        <w:rPr>
          <w:rFonts w:ascii="Verdana" w:hAnsi="Verdana" w:cs="Arial"/>
          <w:b/>
          <w:bCs/>
          <w:sz w:val="18"/>
          <w:szCs w:val="18"/>
        </w:rPr>
      </w:pPr>
      <w:r w:rsidRPr="001D76C1">
        <w:rPr>
          <w:rFonts w:ascii="Verdana" w:hAnsi="Verdana" w:cs="Arial"/>
          <w:b/>
          <w:bCs/>
          <w:sz w:val="18"/>
          <w:szCs w:val="18"/>
        </w:rPr>
        <w:lastRenderedPageBreak/>
        <w:t>A</w:t>
      </w:r>
      <w:r w:rsidR="00BA160F">
        <w:rPr>
          <w:rFonts w:ascii="Verdana" w:hAnsi="Verdana" w:cs="Arial"/>
          <w:b/>
          <w:bCs/>
          <w:sz w:val="18"/>
          <w:szCs w:val="18"/>
        </w:rPr>
        <w:t>rtikel</w:t>
      </w:r>
      <w:r w:rsidRPr="001D76C1">
        <w:rPr>
          <w:rFonts w:ascii="Verdana" w:hAnsi="Verdana" w:cs="Arial"/>
          <w:b/>
          <w:bCs/>
          <w:sz w:val="18"/>
          <w:szCs w:val="18"/>
        </w:rPr>
        <w:t xml:space="preserve"> 8</w:t>
      </w:r>
    </w:p>
    <w:p w:rsidR="00217783" w:rsidRPr="001D76C1" w:rsidRDefault="00217783" w:rsidP="00217783">
      <w:pPr>
        <w:autoSpaceDE w:val="0"/>
        <w:autoSpaceDN w:val="0"/>
        <w:adjustRightInd w:val="0"/>
        <w:spacing w:after="0" w:line="240" w:lineRule="auto"/>
        <w:jc w:val="center"/>
        <w:rPr>
          <w:rFonts w:ascii="Verdana" w:hAnsi="Verdana" w:cs="Arial"/>
          <w:b/>
          <w:bCs/>
          <w:sz w:val="18"/>
          <w:szCs w:val="18"/>
        </w:rPr>
      </w:pPr>
    </w:p>
    <w:p w:rsidR="001D76C1" w:rsidRDefault="001D76C1" w:rsidP="00217783">
      <w:pPr>
        <w:autoSpaceDE w:val="0"/>
        <w:autoSpaceDN w:val="0"/>
        <w:adjustRightInd w:val="0"/>
        <w:spacing w:after="0" w:line="240" w:lineRule="auto"/>
        <w:jc w:val="center"/>
        <w:rPr>
          <w:rFonts w:ascii="Verdana" w:hAnsi="Verdana" w:cs="Arial"/>
          <w:b/>
          <w:bCs/>
          <w:sz w:val="18"/>
          <w:szCs w:val="18"/>
        </w:rPr>
      </w:pPr>
      <w:r w:rsidRPr="001D76C1">
        <w:rPr>
          <w:rFonts w:ascii="Verdana" w:hAnsi="Verdana" w:cs="Arial"/>
          <w:b/>
          <w:bCs/>
          <w:sz w:val="18"/>
          <w:szCs w:val="18"/>
        </w:rPr>
        <w:t>Bijzondere beloningen/verzuimuren</w:t>
      </w:r>
    </w:p>
    <w:p w:rsidR="00217783" w:rsidRDefault="00217783" w:rsidP="00217783">
      <w:pPr>
        <w:autoSpaceDE w:val="0"/>
        <w:autoSpaceDN w:val="0"/>
        <w:adjustRightInd w:val="0"/>
        <w:spacing w:after="0" w:line="240" w:lineRule="auto"/>
        <w:jc w:val="center"/>
        <w:rPr>
          <w:rFonts w:ascii="Verdana" w:hAnsi="Verdana" w:cs="Arial"/>
          <w:b/>
          <w:bCs/>
          <w:sz w:val="18"/>
          <w:szCs w:val="18"/>
        </w:rPr>
      </w:pPr>
    </w:p>
    <w:p w:rsidR="00217783" w:rsidRPr="001D76C1" w:rsidRDefault="00217783" w:rsidP="00217783">
      <w:pPr>
        <w:autoSpaceDE w:val="0"/>
        <w:autoSpaceDN w:val="0"/>
        <w:adjustRightInd w:val="0"/>
        <w:spacing w:after="0" w:line="240" w:lineRule="auto"/>
        <w:jc w:val="center"/>
        <w:rPr>
          <w:rFonts w:ascii="Verdana" w:hAnsi="Verdana" w:cs="Arial"/>
          <w:b/>
          <w:bCs/>
          <w:sz w:val="18"/>
          <w:szCs w:val="18"/>
        </w:rPr>
      </w:pPr>
    </w:p>
    <w:p w:rsidR="001D76C1" w:rsidRPr="00217783" w:rsidRDefault="001D76C1" w:rsidP="0095488C">
      <w:pPr>
        <w:pStyle w:val="Lijstalinea"/>
        <w:numPr>
          <w:ilvl w:val="2"/>
          <w:numId w:val="15"/>
        </w:numPr>
        <w:autoSpaceDE w:val="0"/>
        <w:autoSpaceDN w:val="0"/>
        <w:adjustRightInd w:val="0"/>
        <w:spacing w:after="0" w:line="240" w:lineRule="auto"/>
        <w:ind w:left="426" w:hanging="426"/>
        <w:rPr>
          <w:rFonts w:ascii="Verdana" w:hAnsi="Verdana" w:cs="Arial"/>
          <w:b/>
          <w:bCs/>
          <w:sz w:val="18"/>
          <w:szCs w:val="18"/>
        </w:rPr>
      </w:pPr>
      <w:r w:rsidRPr="00217783">
        <w:rPr>
          <w:rFonts w:ascii="Verdana" w:hAnsi="Verdana" w:cs="Arial"/>
          <w:b/>
          <w:bCs/>
          <w:sz w:val="18"/>
          <w:szCs w:val="18"/>
        </w:rPr>
        <w:t>Algemeen</w:t>
      </w:r>
    </w:p>
    <w:p w:rsidR="00217783" w:rsidRDefault="00217783" w:rsidP="001D76C1">
      <w:pPr>
        <w:autoSpaceDE w:val="0"/>
        <w:autoSpaceDN w:val="0"/>
        <w:adjustRightInd w:val="0"/>
        <w:spacing w:after="0" w:line="240" w:lineRule="auto"/>
        <w:rPr>
          <w:rFonts w:ascii="Verdana" w:hAnsi="Verdana" w:cs="Arial"/>
          <w:sz w:val="18"/>
          <w:szCs w:val="18"/>
        </w:rPr>
      </w:pPr>
    </w:p>
    <w:p w:rsidR="001D76C1" w:rsidRPr="001D76C1" w:rsidRDefault="001D76C1" w:rsidP="00217783">
      <w:pPr>
        <w:autoSpaceDE w:val="0"/>
        <w:autoSpaceDN w:val="0"/>
        <w:adjustRightInd w:val="0"/>
        <w:spacing w:after="0" w:line="240" w:lineRule="auto"/>
        <w:ind w:left="426"/>
        <w:rPr>
          <w:rFonts w:ascii="Verdana" w:hAnsi="Verdana" w:cs="Arial"/>
          <w:sz w:val="18"/>
          <w:szCs w:val="18"/>
        </w:rPr>
      </w:pPr>
      <w:r w:rsidRPr="001D76C1">
        <w:rPr>
          <w:rFonts w:ascii="Verdana" w:hAnsi="Verdana" w:cs="Arial"/>
          <w:sz w:val="18"/>
          <w:szCs w:val="18"/>
        </w:rPr>
        <w:t>Het maandsalaris, bepaald op grond van artikel 7, wordt - met inachtneming van het</w:t>
      </w:r>
      <w:r w:rsidR="00217783">
        <w:rPr>
          <w:rFonts w:ascii="Verdana" w:hAnsi="Verdana" w:cs="Arial"/>
          <w:sz w:val="18"/>
          <w:szCs w:val="18"/>
        </w:rPr>
        <w:t xml:space="preserve"> </w:t>
      </w:r>
      <w:r w:rsidRPr="001D76C1">
        <w:rPr>
          <w:rFonts w:ascii="Verdana" w:hAnsi="Verdana" w:cs="Arial"/>
          <w:sz w:val="18"/>
          <w:szCs w:val="18"/>
        </w:rPr>
        <w:t>bepaalde in artikel 6 lid 3 - geacht de beloning te zijn voor een normale functievervulling</w:t>
      </w:r>
      <w:r w:rsidR="00217783">
        <w:rPr>
          <w:rFonts w:ascii="Verdana" w:hAnsi="Verdana" w:cs="Arial"/>
          <w:sz w:val="18"/>
          <w:szCs w:val="18"/>
        </w:rPr>
        <w:t xml:space="preserve"> </w:t>
      </w:r>
      <w:r w:rsidRPr="001D76C1">
        <w:rPr>
          <w:rFonts w:ascii="Verdana" w:hAnsi="Verdana" w:cs="Arial"/>
          <w:sz w:val="18"/>
          <w:szCs w:val="18"/>
        </w:rPr>
        <w:t>in dagdienst. Bijzondere beloningen worden slechts toegekend indien een groter beroep</w:t>
      </w:r>
      <w:r w:rsidR="00217783">
        <w:rPr>
          <w:rFonts w:ascii="Verdana" w:hAnsi="Verdana" w:cs="Arial"/>
          <w:sz w:val="18"/>
          <w:szCs w:val="18"/>
        </w:rPr>
        <w:t xml:space="preserve"> </w:t>
      </w:r>
      <w:r w:rsidRPr="001D76C1">
        <w:rPr>
          <w:rFonts w:ascii="Verdana" w:hAnsi="Verdana" w:cs="Arial"/>
          <w:sz w:val="18"/>
          <w:szCs w:val="18"/>
        </w:rPr>
        <w:t>op de werknemer wordt gedaan dan normaliter uit een volledige functievervulling in</w:t>
      </w:r>
      <w:r w:rsidR="00217783">
        <w:rPr>
          <w:rFonts w:ascii="Verdana" w:hAnsi="Verdana" w:cs="Arial"/>
          <w:sz w:val="18"/>
          <w:szCs w:val="18"/>
        </w:rPr>
        <w:t xml:space="preserve"> </w:t>
      </w:r>
      <w:r w:rsidRPr="001D76C1">
        <w:rPr>
          <w:rFonts w:ascii="Verdana" w:hAnsi="Verdana" w:cs="Arial"/>
          <w:sz w:val="18"/>
          <w:szCs w:val="18"/>
        </w:rPr>
        <w:t>dagdienst voortvloeit.</w:t>
      </w:r>
    </w:p>
    <w:p w:rsidR="00217783" w:rsidRDefault="00217783" w:rsidP="001D76C1">
      <w:pPr>
        <w:autoSpaceDE w:val="0"/>
        <w:autoSpaceDN w:val="0"/>
        <w:adjustRightInd w:val="0"/>
        <w:spacing w:after="0" w:line="240" w:lineRule="auto"/>
        <w:rPr>
          <w:rFonts w:ascii="Verdana" w:hAnsi="Verdana" w:cs="Arial"/>
          <w:sz w:val="18"/>
          <w:szCs w:val="18"/>
        </w:rPr>
      </w:pPr>
    </w:p>
    <w:p w:rsidR="001D76C1" w:rsidRPr="00217783" w:rsidRDefault="001D76C1" w:rsidP="0095488C">
      <w:pPr>
        <w:pStyle w:val="Lijstalinea"/>
        <w:numPr>
          <w:ilvl w:val="2"/>
          <w:numId w:val="15"/>
        </w:numPr>
        <w:autoSpaceDE w:val="0"/>
        <w:autoSpaceDN w:val="0"/>
        <w:adjustRightInd w:val="0"/>
        <w:spacing w:after="0" w:line="240" w:lineRule="auto"/>
        <w:ind w:left="426" w:hanging="426"/>
        <w:rPr>
          <w:rFonts w:ascii="Verdana" w:hAnsi="Verdana" w:cs="Arial"/>
          <w:b/>
          <w:bCs/>
          <w:sz w:val="18"/>
          <w:szCs w:val="18"/>
        </w:rPr>
      </w:pPr>
      <w:r w:rsidRPr="00217783">
        <w:rPr>
          <w:rFonts w:ascii="Verdana" w:hAnsi="Verdana" w:cs="Arial"/>
          <w:b/>
          <w:bCs/>
          <w:sz w:val="18"/>
          <w:szCs w:val="18"/>
        </w:rPr>
        <w:t>Ploegentoeslag</w:t>
      </w:r>
    </w:p>
    <w:p w:rsidR="00217783" w:rsidRDefault="00217783" w:rsidP="001D76C1">
      <w:pPr>
        <w:autoSpaceDE w:val="0"/>
        <w:autoSpaceDN w:val="0"/>
        <w:adjustRightInd w:val="0"/>
        <w:spacing w:after="0" w:line="240" w:lineRule="auto"/>
        <w:rPr>
          <w:rFonts w:ascii="Verdana" w:hAnsi="Verdana" w:cs="Arial"/>
          <w:sz w:val="18"/>
          <w:szCs w:val="18"/>
        </w:rPr>
      </w:pPr>
    </w:p>
    <w:p w:rsidR="001D76C1" w:rsidRPr="00217783" w:rsidRDefault="001D76C1" w:rsidP="0095488C">
      <w:pPr>
        <w:pStyle w:val="Lijstalinea"/>
        <w:numPr>
          <w:ilvl w:val="0"/>
          <w:numId w:val="18"/>
        </w:numPr>
        <w:autoSpaceDE w:val="0"/>
        <w:autoSpaceDN w:val="0"/>
        <w:adjustRightInd w:val="0"/>
        <w:spacing w:after="0" w:line="240" w:lineRule="auto"/>
        <w:ind w:left="851" w:hanging="425"/>
        <w:rPr>
          <w:rFonts w:ascii="Verdana" w:hAnsi="Verdana" w:cs="Arial"/>
          <w:sz w:val="18"/>
          <w:szCs w:val="18"/>
        </w:rPr>
      </w:pPr>
      <w:r w:rsidRPr="00217783">
        <w:rPr>
          <w:rFonts w:ascii="Verdana" w:hAnsi="Verdana" w:cs="Arial"/>
          <w:sz w:val="18"/>
          <w:szCs w:val="18"/>
        </w:rPr>
        <w:t>Voor geregelde arbeid in ploegendienst wordt een toeslag op het maandsalaris gegeven.</w:t>
      </w:r>
      <w:r w:rsidR="00217783" w:rsidRPr="00217783">
        <w:rPr>
          <w:rFonts w:ascii="Verdana" w:hAnsi="Verdana" w:cs="Arial"/>
          <w:sz w:val="18"/>
          <w:szCs w:val="18"/>
        </w:rPr>
        <w:t xml:space="preserve"> </w:t>
      </w:r>
      <w:r w:rsidRPr="00217783">
        <w:rPr>
          <w:rFonts w:ascii="Verdana" w:hAnsi="Verdana" w:cs="Arial"/>
          <w:sz w:val="18"/>
          <w:szCs w:val="18"/>
        </w:rPr>
        <w:t>Deze all-in toeslag bedraagt per maand voor de:</w:t>
      </w:r>
    </w:p>
    <w:p w:rsidR="001D76C1" w:rsidRPr="00217783" w:rsidRDefault="001D76C1" w:rsidP="0095488C">
      <w:pPr>
        <w:pStyle w:val="Lijstalinea"/>
        <w:numPr>
          <w:ilvl w:val="1"/>
          <w:numId w:val="17"/>
        </w:numPr>
        <w:autoSpaceDE w:val="0"/>
        <w:autoSpaceDN w:val="0"/>
        <w:adjustRightInd w:val="0"/>
        <w:spacing w:after="0" w:line="240" w:lineRule="auto"/>
        <w:ind w:left="1276" w:hanging="425"/>
        <w:rPr>
          <w:rFonts w:ascii="Verdana" w:hAnsi="Verdana" w:cs="Arial"/>
          <w:sz w:val="18"/>
          <w:szCs w:val="18"/>
        </w:rPr>
      </w:pPr>
      <w:r w:rsidRPr="00217783">
        <w:rPr>
          <w:rFonts w:ascii="Verdana" w:hAnsi="Verdana" w:cs="Arial"/>
          <w:sz w:val="18"/>
          <w:szCs w:val="18"/>
        </w:rPr>
        <w:t>2-ploegendienst: 12,5 % van het maandsalaris</w:t>
      </w:r>
    </w:p>
    <w:p w:rsidR="001D76C1" w:rsidRPr="00217783" w:rsidRDefault="001D76C1" w:rsidP="0095488C">
      <w:pPr>
        <w:pStyle w:val="Lijstalinea"/>
        <w:numPr>
          <w:ilvl w:val="1"/>
          <w:numId w:val="17"/>
        </w:numPr>
        <w:autoSpaceDE w:val="0"/>
        <w:autoSpaceDN w:val="0"/>
        <w:adjustRightInd w:val="0"/>
        <w:spacing w:after="0" w:line="240" w:lineRule="auto"/>
        <w:ind w:left="1276" w:hanging="425"/>
        <w:rPr>
          <w:rFonts w:ascii="Verdana" w:hAnsi="Verdana" w:cs="Arial"/>
          <w:sz w:val="18"/>
          <w:szCs w:val="18"/>
        </w:rPr>
      </w:pPr>
      <w:r w:rsidRPr="00217783">
        <w:rPr>
          <w:rFonts w:ascii="Verdana" w:hAnsi="Verdana" w:cs="Arial"/>
          <w:sz w:val="18"/>
          <w:szCs w:val="18"/>
        </w:rPr>
        <w:t>3-ploegendienst: 19,0 % van het maandsalaris</w:t>
      </w:r>
    </w:p>
    <w:p w:rsidR="001D76C1" w:rsidRPr="00217783" w:rsidRDefault="001D76C1" w:rsidP="0095488C">
      <w:pPr>
        <w:pStyle w:val="Lijstalinea"/>
        <w:numPr>
          <w:ilvl w:val="1"/>
          <w:numId w:val="17"/>
        </w:numPr>
        <w:autoSpaceDE w:val="0"/>
        <w:autoSpaceDN w:val="0"/>
        <w:adjustRightInd w:val="0"/>
        <w:spacing w:after="0" w:line="240" w:lineRule="auto"/>
        <w:ind w:left="1276" w:hanging="425"/>
        <w:rPr>
          <w:rFonts w:ascii="Verdana" w:hAnsi="Verdana" w:cs="Arial"/>
          <w:sz w:val="18"/>
          <w:szCs w:val="18"/>
        </w:rPr>
      </w:pPr>
      <w:r w:rsidRPr="00217783">
        <w:rPr>
          <w:rFonts w:ascii="Verdana" w:hAnsi="Verdana" w:cs="Arial"/>
          <w:sz w:val="18"/>
          <w:szCs w:val="18"/>
        </w:rPr>
        <w:t>Laboratorium ploegendienst: afhankelijk van het specifieke gewerkte dienstrooster</w:t>
      </w:r>
      <w:r w:rsidR="00217783" w:rsidRPr="00217783">
        <w:rPr>
          <w:rFonts w:ascii="Verdana" w:hAnsi="Verdana" w:cs="Arial"/>
          <w:sz w:val="18"/>
          <w:szCs w:val="18"/>
        </w:rPr>
        <w:t xml:space="preserve"> </w:t>
      </w:r>
      <w:r w:rsidRPr="00217783">
        <w:rPr>
          <w:rFonts w:ascii="Verdana" w:hAnsi="Verdana" w:cs="Arial"/>
          <w:sz w:val="18"/>
          <w:szCs w:val="18"/>
        </w:rPr>
        <w:t>19,9% tot en met 23,0% van het maandsalaris. De keuze van het rooster hangt af van</w:t>
      </w:r>
      <w:r w:rsidR="00217783" w:rsidRPr="00217783">
        <w:rPr>
          <w:rFonts w:ascii="Verdana" w:hAnsi="Verdana" w:cs="Arial"/>
          <w:sz w:val="18"/>
          <w:szCs w:val="18"/>
        </w:rPr>
        <w:t xml:space="preserve"> </w:t>
      </w:r>
      <w:r w:rsidRPr="00217783">
        <w:rPr>
          <w:rFonts w:ascii="Verdana" w:hAnsi="Verdana" w:cs="Arial"/>
          <w:sz w:val="18"/>
          <w:szCs w:val="18"/>
        </w:rPr>
        <w:t>de bedrijfsomstandigheden. Het ploegendienstpercentage is afhankelijk van de</w:t>
      </w:r>
      <w:r w:rsidR="00217783" w:rsidRPr="00217783">
        <w:rPr>
          <w:rFonts w:ascii="Verdana" w:hAnsi="Verdana" w:cs="Arial"/>
          <w:sz w:val="18"/>
          <w:szCs w:val="18"/>
        </w:rPr>
        <w:t xml:space="preserve"> </w:t>
      </w:r>
      <w:r w:rsidRPr="00217783">
        <w:rPr>
          <w:rFonts w:ascii="Verdana" w:hAnsi="Verdana" w:cs="Arial"/>
          <w:sz w:val="18"/>
          <w:szCs w:val="18"/>
        </w:rPr>
        <w:t>dagen en uren waarop de werkzaamheden in het betreffende rooster worden verricht.</w:t>
      </w:r>
      <w:r w:rsidR="00217783">
        <w:rPr>
          <w:rFonts w:ascii="Verdana" w:hAnsi="Verdana" w:cs="Arial"/>
          <w:sz w:val="18"/>
          <w:szCs w:val="18"/>
        </w:rPr>
        <w:t xml:space="preserve"> </w:t>
      </w:r>
      <w:r w:rsidRPr="00217783">
        <w:rPr>
          <w:rFonts w:ascii="Verdana" w:hAnsi="Verdana" w:cs="Arial"/>
          <w:sz w:val="18"/>
          <w:szCs w:val="18"/>
        </w:rPr>
        <w:t>Zie bijlage VI voor de betreffende roostervarianten alsmede ploegendiensttoeslagen.</w:t>
      </w:r>
    </w:p>
    <w:p w:rsidR="001D76C1" w:rsidRPr="00217783" w:rsidRDefault="001D76C1" w:rsidP="0095488C">
      <w:pPr>
        <w:pStyle w:val="Lijstalinea"/>
        <w:numPr>
          <w:ilvl w:val="1"/>
          <w:numId w:val="17"/>
        </w:numPr>
        <w:autoSpaceDE w:val="0"/>
        <w:autoSpaceDN w:val="0"/>
        <w:adjustRightInd w:val="0"/>
        <w:spacing w:after="0" w:line="240" w:lineRule="auto"/>
        <w:ind w:left="1276" w:hanging="425"/>
        <w:rPr>
          <w:rFonts w:ascii="Verdana" w:hAnsi="Verdana" w:cs="Arial"/>
          <w:sz w:val="18"/>
          <w:szCs w:val="18"/>
        </w:rPr>
      </w:pPr>
      <w:r w:rsidRPr="00217783">
        <w:rPr>
          <w:rFonts w:ascii="Verdana" w:hAnsi="Verdana" w:cs="Arial"/>
          <w:sz w:val="18"/>
          <w:szCs w:val="18"/>
        </w:rPr>
        <w:t>5-ploegendienst: 30,0 % van het maandsalaris.</w:t>
      </w:r>
    </w:p>
    <w:p w:rsidR="00217783" w:rsidRDefault="00217783" w:rsidP="00217783">
      <w:pPr>
        <w:autoSpaceDE w:val="0"/>
        <w:autoSpaceDN w:val="0"/>
        <w:adjustRightInd w:val="0"/>
        <w:spacing w:after="0" w:line="240" w:lineRule="auto"/>
        <w:ind w:left="851" w:hanging="425"/>
        <w:rPr>
          <w:rFonts w:ascii="Verdana" w:hAnsi="Verdana" w:cs="Arial"/>
          <w:i/>
          <w:iCs/>
          <w:sz w:val="18"/>
          <w:szCs w:val="18"/>
        </w:rPr>
      </w:pPr>
    </w:p>
    <w:p w:rsidR="004632B2" w:rsidRDefault="001D76C1" w:rsidP="006C3E8B">
      <w:pPr>
        <w:autoSpaceDE w:val="0"/>
        <w:autoSpaceDN w:val="0"/>
        <w:adjustRightInd w:val="0"/>
        <w:spacing w:after="0" w:line="240" w:lineRule="auto"/>
        <w:ind w:left="851"/>
        <w:rPr>
          <w:rFonts w:ascii="Verdana" w:hAnsi="Verdana" w:cs="Arial"/>
          <w:i/>
          <w:iCs/>
          <w:sz w:val="16"/>
          <w:szCs w:val="16"/>
        </w:rPr>
      </w:pPr>
      <w:r w:rsidRPr="004632B2">
        <w:rPr>
          <w:rFonts w:ascii="Verdana" w:hAnsi="Verdana" w:cs="Arial"/>
          <w:i/>
          <w:iCs/>
          <w:sz w:val="16"/>
          <w:szCs w:val="16"/>
        </w:rPr>
        <w:t>In verschillende ondernemingen is het gebruikelijk om de ploegendiensttoeslag uit te</w:t>
      </w:r>
      <w:r w:rsidR="006C3E8B" w:rsidRPr="004632B2">
        <w:rPr>
          <w:rFonts w:ascii="Verdana" w:hAnsi="Verdana" w:cs="Arial"/>
          <w:i/>
          <w:iCs/>
          <w:sz w:val="16"/>
          <w:szCs w:val="16"/>
        </w:rPr>
        <w:t xml:space="preserve"> </w:t>
      </w:r>
      <w:r w:rsidRPr="004632B2">
        <w:rPr>
          <w:rFonts w:ascii="Verdana" w:hAnsi="Verdana" w:cs="Arial"/>
          <w:i/>
          <w:iCs/>
          <w:sz w:val="16"/>
          <w:szCs w:val="16"/>
        </w:rPr>
        <w:t>splitsen in een algemene toeslag en een toeslag waarop de werknemer recht heeft,</w:t>
      </w:r>
      <w:r w:rsidR="006C3E8B" w:rsidRPr="004632B2">
        <w:rPr>
          <w:rFonts w:ascii="Verdana" w:hAnsi="Verdana" w:cs="Arial"/>
          <w:i/>
          <w:iCs/>
          <w:sz w:val="16"/>
          <w:szCs w:val="16"/>
        </w:rPr>
        <w:t xml:space="preserve"> </w:t>
      </w:r>
      <w:r w:rsidRPr="004632B2">
        <w:rPr>
          <w:rFonts w:ascii="Verdana" w:hAnsi="Verdana" w:cs="Arial"/>
          <w:i/>
          <w:iCs/>
          <w:sz w:val="16"/>
          <w:szCs w:val="16"/>
        </w:rPr>
        <w:t>omdat hij/zij (af en toe) op feestdagen en andere dagen moet werken waarop de</w:t>
      </w:r>
      <w:r w:rsidR="006C3E8B" w:rsidRPr="004632B2">
        <w:rPr>
          <w:rFonts w:ascii="Verdana" w:hAnsi="Verdana" w:cs="Arial"/>
          <w:i/>
          <w:iCs/>
          <w:sz w:val="16"/>
          <w:szCs w:val="16"/>
        </w:rPr>
        <w:t xml:space="preserve"> </w:t>
      </w:r>
      <w:r w:rsidRPr="004632B2">
        <w:rPr>
          <w:rFonts w:ascii="Verdana" w:hAnsi="Verdana" w:cs="Arial"/>
          <w:i/>
          <w:iCs/>
          <w:sz w:val="16"/>
          <w:szCs w:val="16"/>
        </w:rPr>
        <w:t xml:space="preserve">meeste werknemers niet hoeven te werken. </w:t>
      </w:r>
    </w:p>
    <w:p w:rsidR="001D76C1" w:rsidRPr="004632B2" w:rsidRDefault="001D76C1" w:rsidP="006C3E8B">
      <w:pPr>
        <w:autoSpaceDE w:val="0"/>
        <w:autoSpaceDN w:val="0"/>
        <w:adjustRightInd w:val="0"/>
        <w:spacing w:after="0" w:line="240" w:lineRule="auto"/>
        <w:ind w:left="851"/>
        <w:rPr>
          <w:rFonts w:ascii="Verdana" w:hAnsi="Verdana" w:cs="Arial"/>
          <w:i/>
          <w:iCs/>
          <w:sz w:val="16"/>
          <w:szCs w:val="16"/>
        </w:rPr>
      </w:pPr>
      <w:r w:rsidRPr="004632B2">
        <w:rPr>
          <w:rFonts w:ascii="Verdana" w:hAnsi="Verdana" w:cs="Arial"/>
          <w:i/>
          <w:iCs/>
          <w:sz w:val="16"/>
          <w:szCs w:val="16"/>
        </w:rPr>
        <w:t>In afwijking hiervan betreffen alle hiervoor</w:t>
      </w:r>
      <w:r w:rsidR="006C3E8B" w:rsidRPr="004632B2">
        <w:rPr>
          <w:rFonts w:ascii="Verdana" w:hAnsi="Verdana" w:cs="Arial"/>
          <w:i/>
          <w:iCs/>
          <w:sz w:val="16"/>
          <w:szCs w:val="16"/>
        </w:rPr>
        <w:t xml:space="preserve"> </w:t>
      </w:r>
      <w:r w:rsidRPr="004632B2">
        <w:rPr>
          <w:rFonts w:ascii="Verdana" w:hAnsi="Verdana" w:cs="Arial"/>
          <w:i/>
          <w:iCs/>
          <w:sz w:val="16"/>
          <w:szCs w:val="16"/>
        </w:rPr>
        <w:t>genoemde toeslagen all-in toeslagen. De werknemer ontvangt dus geen extra</w:t>
      </w:r>
      <w:r w:rsidR="006C3E8B" w:rsidRPr="004632B2">
        <w:rPr>
          <w:rFonts w:ascii="Verdana" w:hAnsi="Verdana" w:cs="Arial"/>
          <w:i/>
          <w:iCs/>
          <w:sz w:val="16"/>
          <w:szCs w:val="16"/>
        </w:rPr>
        <w:t xml:space="preserve"> </w:t>
      </w:r>
      <w:r w:rsidRPr="004632B2">
        <w:rPr>
          <w:rFonts w:ascii="Verdana" w:hAnsi="Verdana" w:cs="Arial"/>
          <w:i/>
          <w:iCs/>
          <w:sz w:val="16"/>
          <w:szCs w:val="16"/>
        </w:rPr>
        <w:t>toeslag, omdat hij/zij (af en toe) op feestdagen en andere dagen moet werken waarop</w:t>
      </w:r>
      <w:r w:rsidR="006C3E8B" w:rsidRPr="004632B2">
        <w:rPr>
          <w:rFonts w:ascii="Verdana" w:hAnsi="Verdana" w:cs="Arial"/>
          <w:i/>
          <w:iCs/>
          <w:sz w:val="16"/>
          <w:szCs w:val="16"/>
        </w:rPr>
        <w:t xml:space="preserve"> </w:t>
      </w:r>
      <w:r w:rsidRPr="004632B2">
        <w:rPr>
          <w:rFonts w:ascii="Verdana" w:hAnsi="Verdana" w:cs="Arial"/>
          <w:i/>
          <w:iCs/>
          <w:sz w:val="16"/>
          <w:szCs w:val="16"/>
        </w:rPr>
        <w:t>de meeste werknemers niet hoeven te werken.</w:t>
      </w:r>
    </w:p>
    <w:p w:rsidR="00217783" w:rsidRDefault="00217783" w:rsidP="006C3E8B">
      <w:pPr>
        <w:autoSpaceDE w:val="0"/>
        <w:autoSpaceDN w:val="0"/>
        <w:adjustRightInd w:val="0"/>
        <w:spacing w:after="0" w:line="240" w:lineRule="auto"/>
        <w:ind w:left="851"/>
        <w:rPr>
          <w:rFonts w:ascii="Verdana" w:hAnsi="Verdana" w:cs="Arial"/>
          <w:sz w:val="18"/>
          <w:szCs w:val="18"/>
        </w:rPr>
      </w:pPr>
    </w:p>
    <w:p w:rsidR="001D76C1" w:rsidRPr="006C3E8B" w:rsidRDefault="001D76C1" w:rsidP="0095488C">
      <w:pPr>
        <w:pStyle w:val="Lijstalinea"/>
        <w:numPr>
          <w:ilvl w:val="0"/>
          <w:numId w:val="18"/>
        </w:numPr>
        <w:autoSpaceDE w:val="0"/>
        <w:autoSpaceDN w:val="0"/>
        <w:adjustRightInd w:val="0"/>
        <w:spacing w:after="0" w:line="240" w:lineRule="auto"/>
        <w:ind w:left="851" w:hanging="425"/>
        <w:rPr>
          <w:rFonts w:ascii="Verdana" w:hAnsi="Verdana" w:cs="Arial"/>
          <w:sz w:val="18"/>
          <w:szCs w:val="18"/>
        </w:rPr>
      </w:pPr>
      <w:r w:rsidRPr="006C3E8B">
        <w:rPr>
          <w:rFonts w:ascii="Verdana" w:hAnsi="Verdana" w:cs="Arial"/>
          <w:sz w:val="18"/>
          <w:szCs w:val="18"/>
        </w:rPr>
        <w:t>Indien een werknemer niet gedurende een hele maand in ploegendienst heeft</w:t>
      </w:r>
      <w:r w:rsidR="006C3E8B" w:rsidRPr="006C3E8B">
        <w:rPr>
          <w:rFonts w:ascii="Verdana" w:hAnsi="Verdana" w:cs="Arial"/>
          <w:sz w:val="18"/>
          <w:szCs w:val="18"/>
        </w:rPr>
        <w:t xml:space="preserve"> </w:t>
      </w:r>
      <w:r w:rsidRPr="006C3E8B">
        <w:rPr>
          <w:rFonts w:ascii="Verdana" w:hAnsi="Verdana" w:cs="Arial"/>
          <w:sz w:val="18"/>
          <w:szCs w:val="18"/>
        </w:rPr>
        <w:t>gewerkt, wordt voor elke volledige dienst, waarin niet in ploegendienst is gewerkt, een</w:t>
      </w:r>
      <w:r w:rsidR="006C3E8B" w:rsidRPr="006C3E8B">
        <w:rPr>
          <w:rFonts w:ascii="Verdana" w:hAnsi="Verdana" w:cs="Arial"/>
          <w:sz w:val="18"/>
          <w:szCs w:val="18"/>
        </w:rPr>
        <w:t xml:space="preserve"> </w:t>
      </w:r>
      <w:r w:rsidRPr="006C3E8B">
        <w:rPr>
          <w:rFonts w:ascii="Verdana" w:hAnsi="Verdana" w:cs="Arial"/>
          <w:sz w:val="18"/>
          <w:szCs w:val="18"/>
        </w:rPr>
        <w:t>evenredig deel van de onder a genoemde toeslag gekort. Voor de toepassing van dit</w:t>
      </w:r>
      <w:r w:rsidR="006C3E8B">
        <w:rPr>
          <w:rFonts w:ascii="Verdana" w:hAnsi="Verdana" w:cs="Arial"/>
          <w:sz w:val="18"/>
          <w:szCs w:val="18"/>
        </w:rPr>
        <w:t xml:space="preserve"> </w:t>
      </w:r>
      <w:r w:rsidRPr="006C3E8B">
        <w:rPr>
          <w:rFonts w:ascii="Verdana" w:hAnsi="Verdana" w:cs="Arial"/>
          <w:sz w:val="18"/>
          <w:szCs w:val="18"/>
        </w:rPr>
        <w:t>sub</w:t>
      </w:r>
      <w:r w:rsidR="003D43DB">
        <w:rPr>
          <w:rFonts w:ascii="Verdana" w:hAnsi="Verdana" w:cs="Arial"/>
          <w:sz w:val="18"/>
          <w:szCs w:val="18"/>
        </w:rPr>
        <w:t>-</w:t>
      </w:r>
      <w:r w:rsidRPr="006C3E8B">
        <w:rPr>
          <w:rFonts w:ascii="Verdana" w:hAnsi="Verdana" w:cs="Arial"/>
          <w:sz w:val="18"/>
          <w:szCs w:val="18"/>
        </w:rPr>
        <w:t>lid wordt een maand op 30 dagen gesteld.</w:t>
      </w:r>
    </w:p>
    <w:p w:rsidR="00217783" w:rsidRDefault="00217783" w:rsidP="006C3E8B">
      <w:pPr>
        <w:autoSpaceDE w:val="0"/>
        <w:autoSpaceDN w:val="0"/>
        <w:adjustRightInd w:val="0"/>
        <w:spacing w:after="0" w:line="240" w:lineRule="auto"/>
        <w:ind w:left="851" w:hanging="425"/>
        <w:rPr>
          <w:rFonts w:ascii="Verdana" w:hAnsi="Verdana" w:cs="Arial"/>
          <w:sz w:val="18"/>
          <w:szCs w:val="18"/>
        </w:rPr>
      </w:pPr>
    </w:p>
    <w:p w:rsidR="001D76C1" w:rsidRPr="006C3E8B" w:rsidRDefault="001D76C1" w:rsidP="0095488C">
      <w:pPr>
        <w:pStyle w:val="Lijstalinea"/>
        <w:numPr>
          <w:ilvl w:val="0"/>
          <w:numId w:val="18"/>
        </w:numPr>
        <w:autoSpaceDE w:val="0"/>
        <w:autoSpaceDN w:val="0"/>
        <w:adjustRightInd w:val="0"/>
        <w:spacing w:after="0" w:line="240" w:lineRule="auto"/>
        <w:ind w:left="851" w:hanging="425"/>
        <w:rPr>
          <w:rFonts w:ascii="Verdana" w:hAnsi="Verdana" w:cs="Arial"/>
          <w:sz w:val="18"/>
          <w:szCs w:val="18"/>
        </w:rPr>
      </w:pPr>
      <w:r w:rsidRPr="006C3E8B">
        <w:rPr>
          <w:rFonts w:ascii="Verdana" w:hAnsi="Verdana" w:cs="Arial"/>
          <w:sz w:val="18"/>
          <w:szCs w:val="18"/>
        </w:rPr>
        <w:t>De werknemer in dagdienst die in een maand, 14 diensten of minder in ploegendienst</w:t>
      </w:r>
      <w:r w:rsidR="006C3E8B" w:rsidRPr="006C3E8B">
        <w:rPr>
          <w:rFonts w:ascii="Verdana" w:hAnsi="Verdana" w:cs="Arial"/>
          <w:sz w:val="18"/>
          <w:szCs w:val="18"/>
        </w:rPr>
        <w:t xml:space="preserve"> </w:t>
      </w:r>
      <w:r w:rsidRPr="006C3E8B">
        <w:rPr>
          <w:rFonts w:ascii="Verdana" w:hAnsi="Verdana" w:cs="Arial"/>
          <w:sz w:val="18"/>
          <w:szCs w:val="18"/>
        </w:rPr>
        <w:t>invalt, wordt in die maand beloond volgens het in lid 4 van dit artikel bepaalde. De</w:t>
      </w:r>
      <w:r w:rsidR="006C3E8B" w:rsidRPr="006C3E8B">
        <w:rPr>
          <w:rFonts w:ascii="Verdana" w:hAnsi="Verdana" w:cs="Arial"/>
          <w:sz w:val="18"/>
          <w:szCs w:val="18"/>
        </w:rPr>
        <w:t xml:space="preserve"> </w:t>
      </w:r>
      <w:r w:rsidRPr="006C3E8B">
        <w:rPr>
          <w:rFonts w:ascii="Verdana" w:hAnsi="Verdana" w:cs="Arial"/>
          <w:sz w:val="18"/>
          <w:szCs w:val="18"/>
        </w:rPr>
        <w:t>werknemer die in een maand 14 of meer diensten in ploegendienst invalt, ontvangt</w:t>
      </w:r>
      <w:r w:rsidR="006C3E8B" w:rsidRPr="006C3E8B">
        <w:rPr>
          <w:rFonts w:ascii="Verdana" w:hAnsi="Verdana" w:cs="Arial"/>
          <w:sz w:val="18"/>
          <w:szCs w:val="18"/>
        </w:rPr>
        <w:t xml:space="preserve"> </w:t>
      </w:r>
      <w:r w:rsidRPr="006C3E8B">
        <w:rPr>
          <w:rFonts w:ascii="Verdana" w:hAnsi="Verdana" w:cs="Arial"/>
          <w:sz w:val="18"/>
          <w:szCs w:val="18"/>
        </w:rPr>
        <w:t>over die maand de volledige ploegentoeslag die hoort bij het ploegendienstrooster</w:t>
      </w:r>
      <w:r w:rsidR="006C3E8B">
        <w:rPr>
          <w:rFonts w:ascii="Verdana" w:hAnsi="Verdana" w:cs="Arial"/>
          <w:sz w:val="18"/>
          <w:szCs w:val="18"/>
        </w:rPr>
        <w:t xml:space="preserve"> </w:t>
      </w:r>
      <w:r w:rsidRPr="006C3E8B">
        <w:rPr>
          <w:rFonts w:ascii="Verdana" w:hAnsi="Verdana" w:cs="Arial"/>
          <w:sz w:val="18"/>
          <w:szCs w:val="18"/>
        </w:rPr>
        <w:t>waarvoor hij/zij werkzaamheden heeft verricht.</w:t>
      </w:r>
    </w:p>
    <w:p w:rsidR="00217783" w:rsidRDefault="00217783" w:rsidP="006C3E8B">
      <w:pPr>
        <w:autoSpaceDE w:val="0"/>
        <w:autoSpaceDN w:val="0"/>
        <w:adjustRightInd w:val="0"/>
        <w:spacing w:after="0" w:line="240" w:lineRule="auto"/>
        <w:ind w:left="851" w:hanging="425"/>
        <w:rPr>
          <w:rFonts w:ascii="Verdana" w:hAnsi="Verdana" w:cs="Arial"/>
          <w:sz w:val="18"/>
          <w:szCs w:val="18"/>
        </w:rPr>
      </w:pPr>
    </w:p>
    <w:p w:rsidR="001D76C1" w:rsidRPr="006C3E8B" w:rsidRDefault="001D76C1" w:rsidP="0095488C">
      <w:pPr>
        <w:pStyle w:val="Lijstalinea"/>
        <w:numPr>
          <w:ilvl w:val="0"/>
          <w:numId w:val="18"/>
        </w:numPr>
        <w:autoSpaceDE w:val="0"/>
        <w:autoSpaceDN w:val="0"/>
        <w:adjustRightInd w:val="0"/>
        <w:spacing w:after="0" w:line="240" w:lineRule="auto"/>
        <w:ind w:left="851" w:hanging="425"/>
        <w:rPr>
          <w:rFonts w:ascii="Verdana" w:hAnsi="Verdana" w:cs="Arial"/>
          <w:sz w:val="18"/>
          <w:szCs w:val="18"/>
        </w:rPr>
      </w:pPr>
      <w:r w:rsidRPr="006C3E8B">
        <w:rPr>
          <w:rFonts w:ascii="Verdana" w:hAnsi="Verdana" w:cs="Arial"/>
          <w:sz w:val="18"/>
          <w:szCs w:val="18"/>
        </w:rPr>
        <w:t>De werknemer die naar de dagdienst dan wel naar een met een lager percentage</w:t>
      </w:r>
      <w:r w:rsidR="006C3E8B" w:rsidRPr="006C3E8B">
        <w:rPr>
          <w:rFonts w:ascii="Verdana" w:hAnsi="Verdana" w:cs="Arial"/>
          <w:sz w:val="18"/>
          <w:szCs w:val="18"/>
        </w:rPr>
        <w:t xml:space="preserve"> </w:t>
      </w:r>
      <w:r w:rsidRPr="006C3E8B">
        <w:rPr>
          <w:rFonts w:ascii="Verdana" w:hAnsi="Verdana" w:cs="Arial"/>
          <w:sz w:val="18"/>
          <w:szCs w:val="18"/>
        </w:rPr>
        <w:t>beloond ploegendienstrooster wordt overgeplaatst, verliest met ingang van de dag</w:t>
      </w:r>
      <w:r w:rsidR="006C3E8B" w:rsidRPr="006C3E8B">
        <w:rPr>
          <w:rFonts w:ascii="Verdana" w:hAnsi="Verdana" w:cs="Arial"/>
          <w:sz w:val="18"/>
          <w:szCs w:val="18"/>
        </w:rPr>
        <w:t xml:space="preserve"> </w:t>
      </w:r>
      <w:r w:rsidRPr="006C3E8B">
        <w:rPr>
          <w:rFonts w:ascii="Verdana" w:hAnsi="Verdana" w:cs="Arial"/>
          <w:sz w:val="18"/>
          <w:szCs w:val="18"/>
        </w:rPr>
        <w:t>van verplaatsing zijn toeslag, dan wel ontvangt vanaf dat moment de ploegentoeslag</w:t>
      </w:r>
      <w:r w:rsidR="006C3E8B">
        <w:rPr>
          <w:rFonts w:ascii="Verdana" w:hAnsi="Verdana" w:cs="Arial"/>
          <w:sz w:val="18"/>
          <w:szCs w:val="18"/>
        </w:rPr>
        <w:t xml:space="preserve"> </w:t>
      </w:r>
      <w:r w:rsidRPr="006C3E8B">
        <w:rPr>
          <w:rFonts w:ascii="Verdana" w:hAnsi="Verdana" w:cs="Arial"/>
          <w:sz w:val="18"/>
          <w:szCs w:val="18"/>
        </w:rPr>
        <w:t>van het nieuwe ploegendienstrooster.</w:t>
      </w:r>
    </w:p>
    <w:p w:rsidR="006C3E8B" w:rsidRDefault="006C3E8B" w:rsidP="001D76C1">
      <w:pPr>
        <w:autoSpaceDE w:val="0"/>
        <w:autoSpaceDN w:val="0"/>
        <w:adjustRightInd w:val="0"/>
        <w:spacing w:after="0" w:line="240" w:lineRule="auto"/>
        <w:rPr>
          <w:rFonts w:ascii="Verdana" w:hAnsi="Verdana" w:cs="Arial"/>
          <w:sz w:val="18"/>
          <w:szCs w:val="18"/>
        </w:rPr>
      </w:pPr>
    </w:p>
    <w:p w:rsidR="001D76C1" w:rsidRPr="001D76C1" w:rsidRDefault="001D76C1" w:rsidP="006C3E8B">
      <w:pPr>
        <w:autoSpaceDE w:val="0"/>
        <w:autoSpaceDN w:val="0"/>
        <w:adjustRightInd w:val="0"/>
        <w:spacing w:after="0" w:line="240" w:lineRule="auto"/>
        <w:ind w:left="851"/>
        <w:rPr>
          <w:rFonts w:ascii="Verdana" w:hAnsi="Verdana" w:cs="Arial"/>
          <w:sz w:val="18"/>
          <w:szCs w:val="18"/>
        </w:rPr>
      </w:pPr>
      <w:r w:rsidRPr="001D76C1">
        <w:rPr>
          <w:rFonts w:ascii="Verdana" w:hAnsi="Verdana" w:cs="Arial"/>
          <w:sz w:val="18"/>
          <w:szCs w:val="18"/>
        </w:rPr>
        <w:t>In afwijking daarvan ontvangen werknemers, die als gevolg van</w:t>
      </w:r>
      <w:r w:rsidR="006C3E8B">
        <w:rPr>
          <w:rFonts w:ascii="Verdana" w:hAnsi="Verdana" w:cs="Arial"/>
          <w:sz w:val="18"/>
          <w:szCs w:val="18"/>
        </w:rPr>
        <w:t xml:space="preserve"> </w:t>
      </w:r>
      <w:r w:rsidRPr="001D76C1">
        <w:rPr>
          <w:rFonts w:ascii="Verdana" w:hAnsi="Verdana" w:cs="Arial"/>
          <w:sz w:val="18"/>
          <w:szCs w:val="18"/>
        </w:rPr>
        <w:t>bedrijfsomstandigheden of vanwege medische redenen worden overgeplaatst, in</w:t>
      </w:r>
      <w:r w:rsidR="006C3E8B">
        <w:rPr>
          <w:rFonts w:ascii="Verdana" w:hAnsi="Verdana" w:cs="Arial"/>
          <w:sz w:val="18"/>
          <w:szCs w:val="18"/>
        </w:rPr>
        <w:t xml:space="preserve"> </w:t>
      </w:r>
      <w:r w:rsidRPr="001D76C1">
        <w:rPr>
          <w:rFonts w:ascii="Verdana" w:hAnsi="Verdana" w:cs="Arial"/>
          <w:sz w:val="18"/>
          <w:szCs w:val="18"/>
        </w:rPr>
        <w:t>bepaalde omstandigheden gedurende enkele maanden een percentage van het</w:t>
      </w:r>
      <w:r w:rsidR="006C3E8B">
        <w:rPr>
          <w:rFonts w:ascii="Verdana" w:hAnsi="Verdana" w:cs="Arial"/>
          <w:sz w:val="18"/>
          <w:szCs w:val="18"/>
        </w:rPr>
        <w:t xml:space="preserve"> </w:t>
      </w:r>
      <w:r w:rsidRPr="001D76C1">
        <w:rPr>
          <w:rFonts w:ascii="Verdana" w:hAnsi="Verdana" w:cs="Arial"/>
          <w:sz w:val="18"/>
          <w:szCs w:val="18"/>
        </w:rPr>
        <w:t>verlies aan ploegentoeslag dat wordt veroorzaakt door de overplaatsing. Of en zo ja</w:t>
      </w:r>
      <w:r w:rsidR="006C3E8B">
        <w:rPr>
          <w:rFonts w:ascii="Verdana" w:hAnsi="Verdana" w:cs="Arial"/>
          <w:sz w:val="18"/>
          <w:szCs w:val="18"/>
        </w:rPr>
        <w:t xml:space="preserve"> </w:t>
      </w:r>
      <w:r w:rsidRPr="001D76C1">
        <w:rPr>
          <w:rFonts w:ascii="Verdana" w:hAnsi="Verdana" w:cs="Arial"/>
          <w:sz w:val="18"/>
          <w:szCs w:val="18"/>
        </w:rPr>
        <w:t>hoeveel dit percentage bedraagt en hoe lang de werknemer dit percentage ontvangt,</w:t>
      </w:r>
      <w:r w:rsidR="006C3E8B">
        <w:rPr>
          <w:rFonts w:ascii="Verdana" w:hAnsi="Verdana" w:cs="Arial"/>
          <w:sz w:val="18"/>
          <w:szCs w:val="18"/>
        </w:rPr>
        <w:t xml:space="preserve"> </w:t>
      </w:r>
      <w:r w:rsidRPr="001D76C1">
        <w:rPr>
          <w:rFonts w:ascii="Verdana" w:hAnsi="Verdana" w:cs="Arial"/>
          <w:sz w:val="18"/>
          <w:szCs w:val="18"/>
        </w:rPr>
        <w:t>is afhankelijk van het tijdvak dat de werknemer ononderbroken heeft gewerkt in de</w:t>
      </w:r>
      <w:r w:rsidR="006C3E8B">
        <w:rPr>
          <w:rFonts w:ascii="Verdana" w:hAnsi="Verdana" w:cs="Arial"/>
          <w:sz w:val="18"/>
          <w:szCs w:val="18"/>
        </w:rPr>
        <w:t xml:space="preserve"> </w:t>
      </w:r>
      <w:r w:rsidRPr="001D76C1">
        <w:rPr>
          <w:rFonts w:ascii="Verdana" w:hAnsi="Verdana" w:cs="Arial"/>
          <w:sz w:val="18"/>
          <w:szCs w:val="18"/>
        </w:rPr>
        <w:t>ploegendienst waar vandaan hij wordt overgeplaatst. Hieronder wordt per tijdvak</w:t>
      </w:r>
      <w:r w:rsidR="006C3E8B">
        <w:rPr>
          <w:rFonts w:ascii="Verdana" w:hAnsi="Verdana" w:cs="Arial"/>
          <w:sz w:val="18"/>
          <w:szCs w:val="18"/>
        </w:rPr>
        <w:t xml:space="preserve"> </w:t>
      </w:r>
      <w:r w:rsidRPr="001D76C1">
        <w:rPr>
          <w:rFonts w:ascii="Verdana" w:hAnsi="Verdana" w:cs="Arial"/>
          <w:sz w:val="18"/>
          <w:szCs w:val="18"/>
        </w:rPr>
        <w:t>aangegeven voor hoeveel maanden de werknemer recht heeft op een percentage en</w:t>
      </w:r>
      <w:r w:rsidR="006C3E8B">
        <w:rPr>
          <w:rFonts w:ascii="Verdana" w:hAnsi="Verdana" w:cs="Arial"/>
          <w:sz w:val="18"/>
          <w:szCs w:val="18"/>
        </w:rPr>
        <w:t xml:space="preserve"> </w:t>
      </w:r>
      <w:r w:rsidRPr="001D76C1">
        <w:rPr>
          <w:rFonts w:ascii="Verdana" w:hAnsi="Verdana" w:cs="Arial"/>
          <w:sz w:val="18"/>
          <w:szCs w:val="18"/>
        </w:rPr>
        <w:t>hoeveel dit percentage bedraagt. De werknemer ontvangt het percentage niet als</w:t>
      </w:r>
      <w:r w:rsidR="006C3E8B">
        <w:rPr>
          <w:rFonts w:ascii="Verdana" w:hAnsi="Verdana" w:cs="Arial"/>
          <w:sz w:val="18"/>
          <w:szCs w:val="18"/>
        </w:rPr>
        <w:t xml:space="preserve"> </w:t>
      </w:r>
      <w:r w:rsidRPr="001D76C1">
        <w:rPr>
          <w:rFonts w:ascii="Verdana" w:hAnsi="Verdana" w:cs="Arial"/>
          <w:sz w:val="18"/>
          <w:szCs w:val="18"/>
        </w:rPr>
        <w:t>hij/zij gedurende de periode dat hij/zij dit zou ontvangen recht heeft op doorbetaling</w:t>
      </w:r>
      <w:r w:rsidR="006C3E8B">
        <w:rPr>
          <w:rFonts w:ascii="Verdana" w:hAnsi="Verdana" w:cs="Arial"/>
          <w:sz w:val="18"/>
          <w:szCs w:val="18"/>
        </w:rPr>
        <w:t xml:space="preserve"> </w:t>
      </w:r>
      <w:r w:rsidRPr="001D76C1">
        <w:rPr>
          <w:rFonts w:ascii="Verdana" w:hAnsi="Verdana" w:cs="Arial"/>
          <w:sz w:val="18"/>
          <w:szCs w:val="18"/>
        </w:rPr>
        <w:t>van salaris tijdens arbeidsongeschiktheid, zoals geregeld in artikel 14 of een uitkering</w:t>
      </w:r>
      <w:r w:rsidR="006C3E8B">
        <w:rPr>
          <w:rFonts w:ascii="Verdana" w:hAnsi="Verdana" w:cs="Arial"/>
          <w:sz w:val="18"/>
          <w:szCs w:val="18"/>
        </w:rPr>
        <w:t xml:space="preserve"> </w:t>
      </w:r>
      <w:r w:rsidRPr="001D76C1">
        <w:rPr>
          <w:rFonts w:ascii="Verdana" w:hAnsi="Verdana" w:cs="Arial"/>
          <w:sz w:val="18"/>
          <w:szCs w:val="18"/>
        </w:rPr>
        <w:t>op grond van één van de sociale verzekeringswetten.</w:t>
      </w:r>
    </w:p>
    <w:p w:rsidR="001D76C1" w:rsidRPr="006C3E8B" w:rsidRDefault="001D76C1" w:rsidP="0095488C">
      <w:pPr>
        <w:pStyle w:val="Lijstalinea"/>
        <w:numPr>
          <w:ilvl w:val="1"/>
          <w:numId w:val="18"/>
        </w:numPr>
        <w:autoSpaceDE w:val="0"/>
        <w:autoSpaceDN w:val="0"/>
        <w:adjustRightInd w:val="0"/>
        <w:spacing w:after="0" w:line="240" w:lineRule="auto"/>
        <w:ind w:left="1276" w:hanging="425"/>
        <w:rPr>
          <w:rFonts w:ascii="Verdana" w:hAnsi="Verdana" w:cs="Arial"/>
          <w:sz w:val="18"/>
          <w:szCs w:val="18"/>
        </w:rPr>
      </w:pPr>
      <w:r w:rsidRPr="006C3E8B">
        <w:rPr>
          <w:rFonts w:ascii="Verdana" w:hAnsi="Verdana" w:cs="Arial"/>
          <w:sz w:val="18"/>
          <w:szCs w:val="18"/>
        </w:rPr>
        <w:lastRenderedPageBreak/>
        <w:t>indien de werknemer 6 maanden of langer doch korter dan 12 maanden in</w:t>
      </w:r>
      <w:r w:rsidR="006C3E8B" w:rsidRPr="006C3E8B">
        <w:rPr>
          <w:rFonts w:ascii="Verdana" w:hAnsi="Verdana" w:cs="Arial"/>
          <w:sz w:val="18"/>
          <w:szCs w:val="18"/>
        </w:rPr>
        <w:t xml:space="preserve"> </w:t>
      </w:r>
      <w:r w:rsidRPr="006C3E8B">
        <w:rPr>
          <w:rFonts w:ascii="Verdana" w:hAnsi="Verdana" w:cs="Arial"/>
          <w:sz w:val="18"/>
          <w:szCs w:val="18"/>
        </w:rPr>
        <w:t>ploegendienst heeft gewerkt: 100% gedurende de maand waarin de overplaatsing</w:t>
      </w:r>
      <w:r w:rsidR="006C3E8B">
        <w:rPr>
          <w:rFonts w:ascii="Verdana" w:hAnsi="Verdana" w:cs="Arial"/>
          <w:sz w:val="18"/>
          <w:szCs w:val="18"/>
        </w:rPr>
        <w:t xml:space="preserve"> </w:t>
      </w:r>
      <w:r w:rsidRPr="006C3E8B">
        <w:rPr>
          <w:rFonts w:ascii="Verdana" w:hAnsi="Verdana" w:cs="Arial"/>
          <w:sz w:val="18"/>
          <w:szCs w:val="18"/>
        </w:rPr>
        <w:t>plaatsvindt en de daaropvolgende maand;</w:t>
      </w:r>
    </w:p>
    <w:p w:rsidR="006C3E8B" w:rsidRDefault="006C3E8B" w:rsidP="001D76C1">
      <w:pPr>
        <w:autoSpaceDE w:val="0"/>
        <w:autoSpaceDN w:val="0"/>
        <w:adjustRightInd w:val="0"/>
        <w:spacing w:after="0" w:line="240" w:lineRule="auto"/>
        <w:rPr>
          <w:rFonts w:ascii="Verdana" w:hAnsi="Verdana" w:cs="Arial"/>
          <w:sz w:val="18"/>
          <w:szCs w:val="18"/>
        </w:rPr>
      </w:pPr>
    </w:p>
    <w:p w:rsidR="001D76C1" w:rsidRPr="006C3E8B" w:rsidRDefault="001D76C1" w:rsidP="0095488C">
      <w:pPr>
        <w:pStyle w:val="Lijstalinea"/>
        <w:numPr>
          <w:ilvl w:val="1"/>
          <w:numId w:val="18"/>
        </w:numPr>
        <w:autoSpaceDE w:val="0"/>
        <w:autoSpaceDN w:val="0"/>
        <w:adjustRightInd w:val="0"/>
        <w:spacing w:after="0" w:line="240" w:lineRule="auto"/>
        <w:ind w:left="1276" w:hanging="425"/>
        <w:rPr>
          <w:rFonts w:ascii="Verdana" w:hAnsi="Verdana" w:cs="Arial"/>
          <w:sz w:val="18"/>
          <w:szCs w:val="18"/>
        </w:rPr>
      </w:pPr>
      <w:r w:rsidRPr="006C3E8B">
        <w:rPr>
          <w:rFonts w:ascii="Verdana" w:hAnsi="Verdana" w:cs="Arial"/>
          <w:sz w:val="18"/>
          <w:szCs w:val="18"/>
        </w:rPr>
        <w:t>indien de werknemer 12 maanden of langer doch korter dan 3 jaar in</w:t>
      </w:r>
      <w:r w:rsidR="006C3E8B" w:rsidRPr="006C3E8B">
        <w:rPr>
          <w:rFonts w:ascii="Verdana" w:hAnsi="Verdana" w:cs="Arial"/>
          <w:sz w:val="18"/>
          <w:szCs w:val="18"/>
        </w:rPr>
        <w:t xml:space="preserve"> </w:t>
      </w:r>
      <w:r w:rsidRPr="006C3E8B">
        <w:rPr>
          <w:rFonts w:ascii="Verdana" w:hAnsi="Verdana" w:cs="Arial"/>
          <w:sz w:val="18"/>
          <w:szCs w:val="18"/>
        </w:rPr>
        <w:t>ploegendienst heeft gewerkt: 100% gedurende de maand waarin de overplaatsing</w:t>
      </w:r>
      <w:r w:rsidR="006C3E8B">
        <w:rPr>
          <w:rFonts w:ascii="Verdana" w:hAnsi="Verdana" w:cs="Arial"/>
          <w:sz w:val="18"/>
          <w:szCs w:val="18"/>
        </w:rPr>
        <w:t xml:space="preserve"> </w:t>
      </w:r>
      <w:r w:rsidRPr="006C3E8B">
        <w:rPr>
          <w:rFonts w:ascii="Verdana" w:hAnsi="Verdana" w:cs="Arial"/>
          <w:sz w:val="18"/>
          <w:szCs w:val="18"/>
        </w:rPr>
        <w:t>plaatsvindt en de daaropvolgende twee maanden.</w:t>
      </w:r>
    </w:p>
    <w:p w:rsidR="006C3E8B" w:rsidRDefault="006C3E8B" w:rsidP="001D76C1">
      <w:pPr>
        <w:autoSpaceDE w:val="0"/>
        <w:autoSpaceDN w:val="0"/>
        <w:adjustRightInd w:val="0"/>
        <w:spacing w:after="0" w:line="240" w:lineRule="auto"/>
        <w:rPr>
          <w:rFonts w:ascii="Verdana" w:hAnsi="Verdana" w:cs="Arial"/>
          <w:sz w:val="18"/>
          <w:szCs w:val="18"/>
        </w:rPr>
      </w:pPr>
    </w:p>
    <w:p w:rsidR="001D76C1" w:rsidRPr="006C3E8B" w:rsidRDefault="001D76C1" w:rsidP="0095488C">
      <w:pPr>
        <w:pStyle w:val="Lijstalinea"/>
        <w:numPr>
          <w:ilvl w:val="1"/>
          <w:numId w:val="18"/>
        </w:numPr>
        <w:autoSpaceDE w:val="0"/>
        <w:autoSpaceDN w:val="0"/>
        <w:adjustRightInd w:val="0"/>
        <w:spacing w:after="0" w:line="240" w:lineRule="auto"/>
        <w:ind w:left="1276" w:hanging="425"/>
        <w:rPr>
          <w:rFonts w:ascii="Verdana" w:hAnsi="Verdana" w:cs="Arial"/>
          <w:sz w:val="18"/>
          <w:szCs w:val="18"/>
        </w:rPr>
      </w:pPr>
      <w:r w:rsidRPr="006C3E8B">
        <w:rPr>
          <w:rFonts w:ascii="Verdana" w:hAnsi="Verdana" w:cs="Arial"/>
          <w:sz w:val="18"/>
          <w:szCs w:val="18"/>
        </w:rPr>
        <w:t>indien de werknemer 3 jaar of langer doch korter dan 5 jaar in ploegendienst heeft</w:t>
      </w:r>
      <w:r w:rsidR="006C3E8B">
        <w:rPr>
          <w:rFonts w:ascii="Verdana" w:hAnsi="Verdana" w:cs="Arial"/>
          <w:sz w:val="18"/>
          <w:szCs w:val="18"/>
        </w:rPr>
        <w:t xml:space="preserve"> </w:t>
      </w:r>
      <w:r w:rsidRPr="006C3E8B">
        <w:rPr>
          <w:rFonts w:ascii="Verdana" w:hAnsi="Verdana" w:cs="Arial"/>
          <w:sz w:val="18"/>
          <w:szCs w:val="18"/>
        </w:rPr>
        <w:t>gewerkt:</w:t>
      </w:r>
    </w:p>
    <w:p w:rsidR="001D76C1" w:rsidRPr="001D76C1" w:rsidRDefault="001D76C1" w:rsidP="006C3E8B">
      <w:pPr>
        <w:autoSpaceDE w:val="0"/>
        <w:autoSpaceDN w:val="0"/>
        <w:adjustRightInd w:val="0"/>
        <w:spacing w:after="0" w:line="240" w:lineRule="auto"/>
        <w:ind w:left="1276"/>
        <w:rPr>
          <w:rFonts w:ascii="Verdana" w:hAnsi="Verdana" w:cs="Arial"/>
          <w:sz w:val="18"/>
          <w:szCs w:val="18"/>
        </w:rPr>
      </w:pPr>
      <w:r w:rsidRPr="001D76C1">
        <w:rPr>
          <w:rFonts w:ascii="Verdana" w:hAnsi="Verdana" w:cs="Arial"/>
          <w:sz w:val="18"/>
          <w:szCs w:val="18"/>
        </w:rPr>
        <w:t>100% gedurende de maand waarin de overplaatsing plaatsvindt en de</w:t>
      </w:r>
      <w:r w:rsidR="006C3E8B">
        <w:rPr>
          <w:rFonts w:ascii="Verdana" w:hAnsi="Verdana" w:cs="Arial"/>
          <w:sz w:val="18"/>
          <w:szCs w:val="18"/>
        </w:rPr>
        <w:t xml:space="preserve"> </w:t>
      </w:r>
      <w:r w:rsidRPr="001D76C1">
        <w:rPr>
          <w:rFonts w:ascii="Verdana" w:hAnsi="Verdana" w:cs="Arial"/>
          <w:sz w:val="18"/>
          <w:szCs w:val="18"/>
        </w:rPr>
        <w:t>daaropvolgende maand</w:t>
      </w:r>
    </w:p>
    <w:p w:rsidR="001D76C1" w:rsidRPr="001D76C1" w:rsidRDefault="001D76C1" w:rsidP="006C3E8B">
      <w:pPr>
        <w:autoSpaceDE w:val="0"/>
        <w:autoSpaceDN w:val="0"/>
        <w:adjustRightInd w:val="0"/>
        <w:spacing w:after="0" w:line="240" w:lineRule="auto"/>
        <w:ind w:left="1276"/>
        <w:rPr>
          <w:rFonts w:ascii="Verdana" w:hAnsi="Verdana" w:cs="Arial"/>
          <w:sz w:val="18"/>
          <w:szCs w:val="18"/>
        </w:rPr>
      </w:pPr>
      <w:r w:rsidRPr="001D76C1">
        <w:rPr>
          <w:rFonts w:ascii="Verdana" w:hAnsi="Verdana" w:cs="Arial"/>
          <w:sz w:val="18"/>
          <w:szCs w:val="18"/>
        </w:rPr>
        <w:t>80% gedurende de tweede en derde maand volgend op de maand waarin de</w:t>
      </w:r>
      <w:r w:rsidR="006C3E8B">
        <w:rPr>
          <w:rFonts w:ascii="Verdana" w:hAnsi="Verdana" w:cs="Arial"/>
          <w:sz w:val="18"/>
          <w:szCs w:val="18"/>
        </w:rPr>
        <w:t xml:space="preserve"> </w:t>
      </w:r>
      <w:r w:rsidRPr="001D76C1">
        <w:rPr>
          <w:rFonts w:ascii="Verdana" w:hAnsi="Verdana" w:cs="Arial"/>
          <w:sz w:val="18"/>
          <w:szCs w:val="18"/>
        </w:rPr>
        <w:t>overplaatsing plaatsvond.</w:t>
      </w:r>
    </w:p>
    <w:p w:rsidR="001D76C1" w:rsidRPr="001D76C1" w:rsidRDefault="001D76C1" w:rsidP="006C3E8B">
      <w:pPr>
        <w:autoSpaceDE w:val="0"/>
        <w:autoSpaceDN w:val="0"/>
        <w:adjustRightInd w:val="0"/>
        <w:spacing w:after="0" w:line="240" w:lineRule="auto"/>
        <w:ind w:left="1276"/>
        <w:rPr>
          <w:rFonts w:ascii="Verdana" w:hAnsi="Verdana" w:cs="Arial"/>
          <w:sz w:val="18"/>
          <w:szCs w:val="18"/>
        </w:rPr>
      </w:pPr>
      <w:r w:rsidRPr="001D76C1">
        <w:rPr>
          <w:rFonts w:ascii="Verdana" w:hAnsi="Verdana" w:cs="Arial"/>
          <w:sz w:val="18"/>
          <w:szCs w:val="18"/>
        </w:rPr>
        <w:t>60% gedurende de vierde en vijfde maand volgend op de maand waarin de</w:t>
      </w:r>
      <w:r w:rsidR="006C3E8B">
        <w:rPr>
          <w:rFonts w:ascii="Verdana" w:hAnsi="Verdana" w:cs="Arial"/>
          <w:sz w:val="18"/>
          <w:szCs w:val="18"/>
        </w:rPr>
        <w:t xml:space="preserve"> </w:t>
      </w:r>
      <w:r w:rsidRPr="001D76C1">
        <w:rPr>
          <w:rFonts w:ascii="Verdana" w:hAnsi="Verdana" w:cs="Arial"/>
          <w:sz w:val="18"/>
          <w:szCs w:val="18"/>
        </w:rPr>
        <w:t>overplaatsing plaatsvond.</w:t>
      </w:r>
    </w:p>
    <w:p w:rsidR="001D76C1" w:rsidRPr="001D76C1" w:rsidRDefault="001D76C1" w:rsidP="006C3E8B">
      <w:pPr>
        <w:autoSpaceDE w:val="0"/>
        <w:autoSpaceDN w:val="0"/>
        <w:adjustRightInd w:val="0"/>
        <w:spacing w:after="0" w:line="240" w:lineRule="auto"/>
        <w:ind w:left="1276"/>
        <w:rPr>
          <w:rFonts w:ascii="Verdana" w:hAnsi="Verdana" w:cs="Arial"/>
          <w:sz w:val="18"/>
          <w:szCs w:val="18"/>
        </w:rPr>
      </w:pPr>
      <w:r w:rsidRPr="001D76C1">
        <w:rPr>
          <w:rFonts w:ascii="Verdana" w:hAnsi="Verdana" w:cs="Arial"/>
          <w:sz w:val="18"/>
          <w:szCs w:val="18"/>
        </w:rPr>
        <w:t>40% gedurende de zesde maand volgend op de maand waarin de overplaatsing</w:t>
      </w:r>
      <w:r w:rsidR="006C3E8B">
        <w:rPr>
          <w:rFonts w:ascii="Verdana" w:hAnsi="Verdana" w:cs="Arial"/>
          <w:sz w:val="18"/>
          <w:szCs w:val="18"/>
        </w:rPr>
        <w:t xml:space="preserve"> </w:t>
      </w:r>
      <w:r w:rsidRPr="001D76C1">
        <w:rPr>
          <w:rFonts w:ascii="Verdana" w:hAnsi="Verdana" w:cs="Arial"/>
          <w:sz w:val="18"/>
          <w:szCs w:val="18"/>
        </w:rPr>
        <w:t>plaatsvond.</w:t>
      </w:r>
    </w:p>
    <w:p w:rsidR="001D76C1" w:rsidRPr="001D76C1" w:rsidRDefault="001D76C1" w:rsidP="006C3E8B">
      <w:pPr>
        <w:autoSpaceDE w:val="0"/>
        <w:autoSpaceDN w:val="0"/>
        <w:adjustRightInd w:val="0"/>
        <w:spacing w:after="0" w:line="240" w:lineRule="auto"/>
        <w:ind w:left="1276"/>
        <w:rPr>
          <w:rFonts w:ascii="Verdana" w:hAnsi="Verdana" w:cs="Arial"/>
          <w:sz w:val="18"/>
          <w:szCs w:val="18"/>
        </w:rPr>
      </w:pPr>
      <w:r w:rsidRPr="001D76C1">
        <w:rPr>
          <w:rFonts w:ascii="Verdana" w:hAnsi="Verdana" w:cs="Arial"/>
          <w:sz w:val="18"/>
          <w:szCs w:val="18"/>
        </w:rPr>
        <w:t>20% gedurende de zevende maand volgend op de maand waarin de overplaatsing</w:t>
      </w:r>
      <w:r w:rsidR="006C3E8B">
        <w:rPr>
          <w:rFonts w:ascii="Verdana" w:hAnsi="Verdana" w:cs="Arial"/>
          <w:sz w:val="18"/>
          <w:szCs w:val="18"/>
        </w:rPr>
        <w:t xml:space="preserve"> </w:t>
      </w:r>
      <w:r w:rsidRPr="001D76C1">
        <w:rPr>
          <w:rFonts w:ascii="Verdana" w:hAnsi="Verdana" w:cs="Arial"/>
          <w:sz w:val="18"/>
          <w:szCs w:val="18"/>
        </w:rPr>
        <w:t>plaatsvond;</w:t>
      </w:r>
    </w:p>
    <w:p w:rsidR="006C3E8B" w:rsidRDefault="006C3E8B" w:rsidP="001D76C1">
      <w:pPr>
        <w:autoSpaceDE w:val="0"/>
        <w:autoSpaceDN w:val="0"/>
        <w:adjustRightInd w:val="0"/>
        <w:spacing w:after="0" w:line="240" w:lineRule="auto"/>
        <w:rPr>
          <w:rFonts w:ascii="Verdana" w:hAnsi="Verdana" w:cs="Arial"/>
          <w:sz w:val="18"/>
          <w:szCs w:val="18"/>
        </w:rPr>
      </w:pPr>
    </w:p>
    <w:p w:rsidR="001D76C1" w:rsidRPr="006C3E8B" w:rsidRDefault="001D76C1" w:rsidP="0095488C">
      <w:pPr>
        <w:pStyle w:val="Lijstalinea"/>
        <w:numPr>
          <w:ilvl w:val="1"/>
          <w:numId w:val="18"/>
        </w:numPr>
        <w:autoSpaceDE w:val="0"/>
        <w:autoSpaceDN w:val="0"/>
        <w:adjustRightInd w:val="0"/>
        <w:spacing w:after="0" w:line="240" w:lineRule="auto"/>
        <w:ind w:left="1276" w:hanging="425"/>
        <w:rPr>
          <w:rFonts w:ascii="Verdana" w:hAnsi="Verdana" w:cs="Arial"/>
          <w:sz w:val="18"/>
          <w:szCs w:val="18"/>
        </w:rPr>
      </w:pPr>
      <w:r w:rsidRPr="006C3E8B">
        <w:rPr>
          <w:rFonts w:ascii="Verdana" w:hAnsi="Verdana" w:cs="Arial"/>
          <w:sz w:val="18"/>
          <w:szCs w:val="18"/>
        </w:rPr>
        <w:t>indien de werknemer 5 jaar of langer in ploegendienst heeft gewerkt:</w:t>
      </w:r>
    </w:p>
    <w:p w:rsidR="001D76C1" w:rsidRPr="001D76C1" w:rsidRDefault="001D76C1" w:rsidP="006C3E8B">
      <w:pPr>
        <w:autoSpaceDE w:val="0"/>
        <w:autoSpaceDN w:val="0"/>
        <w:adjustRightInd w:val="0"/>
        <w:spacing w:after="0" w:line="240" w:lineRule="auto"/>
        <w:ind w:left="1276"/>
        <w:rPr>
          <w:rFonts w:ascii="Verdana" w:hAnsi="Verdana" w:cs="Arial"/>
          <w:sz w:val="18"/>
          <w:szCs w:val="18"/>
        </w:rPr>
      </w:pPr>
      <w:r w:rsidRPr="001D76C1">
        <w:rPr>
          <w:rFonts w:ascii="Verdana" w:hAnsi="Verdana" w:cs="Arial"/>
          <w:sz w:val="18"/>
          <w:szCs w:val="18"/>
        </w:rPr>
        <w:t>100% gedurende de maand waarin de overplaatsing plaatsvindt en de</w:t>
      </w:r>
      <w:r w:rsidR="006C3E8B">
        <w:rPr>
          <w:rFonts w:ascii="Verdana" w:hAnsi="Verdana" w:cs="Arial"/>
          <w:sz w:val="18"/>
          <w:szCs w:val="18"/>
        </w:rPr>
        <w:t xml:space="preserve"> </w:t>
      </w:r>
      <w:r w:rsidRPr="001D76C1">
        <w:rPr>
          <w:rFonts w:ascii="Verdana" w:hAnsi="Verdana" w:cs="Arial"/>
          <w:sz w:val="18"/>
          <w:szCs w:val="18"/>
        </w:rPr>
        <w:t>daaropvolgende maand</w:t>
      </w:r>
    </w:p>
    <w:p w:rsidR="001D76C1" w:rsidRPr="001D76C1" w:rsidRDefault="001D76C1" w:rsidP="006C3E8B">
      <w:pPr>
        <w:autoSpaceDE w:val="0"/>
        <w:autoSpaceDN w:val="0"/>
        <w:adjustRightInd w:val="0"/>
        <w:spacing w:after="0" w:line="240" w:lineRule="auto"/>
        <w:ind w:left="1276"/>
        <w:rPr>
          <w:rFonts w:ascii="Verdana" w:hAnsi="Verdana" w:cs="Arial"/>
          <w:sz w:val="18"/>
          <w:szCs w:val="18"/>
        </w:rPr>
      </w:pPr>
      <w:r w:rsidRPr="001D76C1">
        <w:rPr>
          <w:rFonts w:ascii="Verdana" w:hAnsi="Verdana" w:cs="Arial"/>
          <w:sz w:val="18"/>
          <w:szCs w:val="18"/>
        </w:rPr>
        <w:t>80% gedurende de tweede en derde maand volgend op de maand waarin de</w:t>
      </w:r>
      <w:r w:rsidR="006C3E8B">
        <w:rPr>
          <w:rFonts w:ascii="Verdana" w:hAnsi="Verdana" w:cs="Arial"/>
          <w:sz w:val="18"/>
          <w:szCs w:val="18"/>
        </w:rPr>
        <w:t xml:space="preserve"> </w:t>
      </w:r>
      <w:r w:rsidRPr="001D76C1">
        <w:rPr>
          <w:rFonts w:ascii="Verdana" w:hAnsi="Verdana" w:cs="Arial"/>
          <w:sz w:val="18"/>
          <w:szCs w:val="18"/>
        </w:rPr>
        <w:t>overplaatsing plaatsvond.</w:t>
      </w:r>
    </w:p>
    <w:p w:rsidR="001D76C1" w:rsidRPr="001D76C1" w:rsidRDefault="001D76C1" w:rsidP="006C3E8B">
      <w:pPr>
        <w:autoSpaceDE w:val="0"/>
        <w:autoSpaceDN w:val="0"/>
        <w:adjustRightInd w:val="0"/>
        <w:spacing w:after="0" w:line="240" w:lineRule="auto"/>
        <w:ind w:left="1276"/>
        <w:rPr>
          <w:rFonts w:ascii="Verdana" w:hAnsi="Verdana" w:cs="Arial"/>
          <w:sz w:val="18"/>
          <w:szCs w:val="18"/>
        </w:rPr>
      </w:pPr>
      <w:r w:rsidRPr="001D76C1">
        <w:rPr>
          <w:rFonts w:ascii="Verdana" w:hAnsi="Verdana" w:cs="Arial"/>
          <w:sz w:val="18"/>
          <w:szCs w:val="18"/>
        </w:rPr>
        <w:t>60% gedurende de vierde en vijfde maand volgend op de maand waarin de</w:t>
      </w:r>
      <w:r w:rsidR="006C3E8B">
        <w:rPr>
          <w:rFonts w:ascii="Verdana" w:hAnsi="Verdana" w:cs="Arial"/>
          <w:sz w:val="18"/>
          <w:szCs w:val="18"/>
        </w:rPr>
        <w:t xml:space="preserve"> </w:t>
      </w:r>
      <w:r w:rsidRPr="001D76C1">
        <w:rPr>
          <w:rFonts w:ascii="Verdana" w:hAnsi="Verdana" w:cs="Arial"/>
          <w:sz w:val="18"/>
          <w:szCs w:val="18"/>
        </w:rPr>
        <w:t>overplaatsing plaatsvond.</w:t>
      </w:r>
    </w:p>
    <w:p w:rsidR="001D76C1" w:rsidRPr="001D76C1" w:rsidRDefault="001D76C1" w:rsidP="006C3E8B">
      <w:pPr>
        <w:autoSpaceDE w:val="0"/>
        <w:autoSpaceDN w:val="0"/>
        <w:adjustRightInd w:val="0"/>
        <w:spacing w:after="0" w:line="240" w:lineRule="auto"/>
        <w:ind w:left="1276"/>
        <w:rPr>
          <w:rFonts w:ascii="Verdana" w:hAnsi="Verdana" w:cs="Arial"/>
          <w:sz w:val="18"/>
          <w:szCs w:val="18"/>
        </w:rPr>
      </w:pPr>
      <w:r w:rsidRPr="001D76C1">
        <w:rPr>
          <w:rFonts w:ascii="Verdana" w:hAnsi="Verdana" w:cs="Arial"/>
          <w:sz w:val="18"/>
          <w:szCs w:val="18"/>
        </w:rPr>
        <w:t>40% gedurende de zesde maand volgend op de maand waarin de overplaatsing</w:t>
      </w:r>
      <w:r w:rsidR="006C3E8B">
        <w:rPr>
          <w:rFonts w:ascii="Verdana" w:hAnsi="Verdana" w:cs="Arial"/>
          <w:sz w:val="18"/>
          <w:szCs w:val="18"/>
        </w:rPr>
        <w:t xml:space="preserve"> </w:t>
      </w:r>
      <w:r w:rsidRPr="001D76C1">
        <w:rPr>
          <w:rFonts w:ascii="Verdana" w:hAnsi="Verdana" w:cs="Arial"/>
          <w:sz w:val="18"/>
          <w:szCs w:val="18"/>
        </w:rPr>
        <w:t>plaatsvond.</w:t>
      </w:r>
    </w:p>
    <w:p w:rsidR="001D76C1" w:rsidRPr="001D76C1" w:rsidRDefault="001D76C1" w:rsidP="006C3E8B">
      <w:pPr>
        <w:autoSpaceDE w:val="0"/>
        <w:autoSpaceDN w:val="0"/>
        <w:adjustRightInd w:val="0"/>
        <w:spacing w:after="0" w:line="240" w:lineRule="auto"/>
        <w:ind w:left="1276"/>
        <w:rPr>
          <w:rFonts w:ascii="Verdana" w:hAnsi="Verdana" w:cs="Arial"/>
          <w:sz w:val="18"/>
          <w:szCs w:val="18"/>
        </w:rPr>
      </w:pPr>
      <w:r w:rsidRPr="001D76C1">
        <w:rPr>
          <w:rFonts w:ascii="Verdana" w:hAnsi="Verdana" w:cs="Arial"/>
          <w:sz w:val="18"/>
          <w:szCs w:val="18"/>
        </w:rPr>
        <w:t>20% gedurende de zevende maand volgend op de maand waarin de overplaatsing</w:t>
      </w:r>
      <w:r w:rsidR="006C3E8B">
        <w:rPr>
          <w:rFonts w:ascii="Verdana" w:hAnsi="Verdana" w:cs="Arial"/>
          <w:sz w:val="18"/>
          <w:szCs w:val="18"/>
        </w:rPr>
        <w:t xml:space="preserve"> </w:t>
      </w:r>
      <w:r w:rsidRPr="001D76C1">
        <w:rPr>
          <w:rFonts w:ascii="Verdana" w:hAnsi="Verdana" w:cs="Arial"/>
          <w:sz w:val="18"/>
          <w:szCs w:val="18"/>
        </w:rPr>
        <w:t>plaatsvond.</w:t>
      </w:r>
    </w:p>
    <w:p w:rsidR="001D76C1" w:rsidRPr="001D76C1" w:rsidRDefault="001D76C1" w:rsidP="001D76C1">
      <w:pPr>
        <w:autoSpaceDE w:val="0"/>
        <w:autoSpaceDN w:val="0"/>
        <w:adjustRightInd w:val="0"/>
        <w:spacing w:after="0" w:line="240" w:lineRule="auto"/>
        <w:rPr>
          <w:rFonts w:ascii="Verdana" w:hAnsi="Verdana" w:cs="Times New Roman"/>
          <w:sz w:val="18"/>
          <w:szCs w:val="18"/>
        </w:rPr>
      </w:pPr>
    </w:p>
    <w:p w:rsidR="001D76C1" w:rsidRPr="006C3E8B" w:rsidRDefault="001D76C1" w:rsidP="0095488C">
      <w:pPr>
        <w:pStyle w:val="Lijstalinea"/>
        <w:numPr>
          <w:ilvl w:val="2"/>
          <w:numId w:val="15"/>
        </w:numPr>
        <w:autoSpaceDE w:val="0"/>
        <w:autoSpaceDN w:val="0"/>
        <w:adjustRightInd w:val="0"/>
        <w:spacing w:after="0" w:line="240" w:lineRule="auto"/>
        <w:ind w:left="426" w:hanging="426"/>
        <w:rPr>
          <w:rFonts w:ascii="Verdana" w:hAnsi="Verdana" w:cs="Arial"/>
          <w:b/>
          <w:bCs/>
          <w:sz w:val="18"/>
          <w:szCs w:val="18"/>
        </w:rPr>
      </w:pPr>
      <w:r w:rsidRPr="006C3E8B">
        <w:rPr>
          <w:rFonts w:ascii="Verdana" w:hAnsi="Verdana" w:cs="Arial"/>
          <w:b/>
          <w:bCs/>
          <w:sz w:val="18"/>
          <w:szCs w:val="18"/>
        </w:rPr>
        <w:t>Overwerktoeslag</w:t>
      </w:r>
    </w:p>
    <w:p w:rsidR="006C3E8B" w:rsidRDefault="006C3E8B" w:rsidP="001D76C1">
      <w:pPr>
        <w:autoSpaceDE w:val="0"/>
        <w:autoSpaceDN w:val="0"/>
        <w:adjustRightInd w:val="0"/>
        <w:spacing w:after="0" w:line="240" w:lineRule="auto"/>
        <w:rPr>
          <w:rFonts w:ascii="Verdana" w:hAnsi="Verdana" w:cs="Arial"/>
          <w:sz w:val="18"/>
          <w:szCs w:val="18"/>
        </w:rPr>
      </w:pPr>
    </w:p>
    <w:p w:rsidR="001D76C1" w:rsidRPr="006C3E8B" w:rsidRDefault="001D76C1" w:rsidP="0095488C">
      <w:pPr>
        <w:pStyle w:val="Lijstalinea"/>
        <w:numPr>
          <w:ilvl w:val="0"/>
          <w:numId w:val="19"/>
        </w:numPr>
        <w:autoSpaceDE w:val="0"/>
        <w:autoSpaceDN w:val="0"/>
        <w:adjustRightInd w:val="0"/>
        <w:spacing w:after="0" w:line="240" w:lineRule="auto"/>
        <w:ind w:left="851" w:hanging="425"/>
        <w:rPr>
          <w:rFonts w:ascii="Verdana" w:hAnsi="Verdana" w:cs="Arial"/>
          <w:sz w:val="18"/>
          <w:szCs w:val="18"/>
        </w:rPr>
      </w:pPr>
      <w:r w:rsidRPr="006C3E8B">
        <w:rPr>
          <w:rFonts w:ascii="Verdana" w:hAnsi="Verdana" w:cs="Arial"/>
          <w:sz w:val="18"/>
          <w:szCs w:val="18"/>
        </w:rPr>
        <w:t>Staf- en managementleden ontvangen in principe geen vergoeding voor</w:t>
      </w:r>
      <w:r w:rsidR="006C3E8B" w:rsidRPr="006C3E8B">
        <w:rPr>
          <w:rFonts w:ascii="Verdana" w:hAnsi="Verdana" w:cs="Arial"/>
          <w:sz w:val="18"/>
          <w:szCs w:val="18"/>
        </w:rPr>
        <w:t xml:space="preserve"> </w:t>
      </w:r>
      <w:r w:rsidRPr="006C3E8B">
        <w:rPr>
          <w:rFonts w:ascii="Verdana" w:hAnsi="Verdana" w:cs="Arial"/>
          <w:sz w:val="18"/>
          <w:szCs w:val="18"/>
        </w:rPr>
        <w:t>verricht overwerk. Het verrichten van overwerk wordt geacht deel uit te maken</w:t>
      </w:r>
      <w:r w:rsidR="006C3E8B" w:rsidRPr="006C3E8B">
        <w:rPr>
          <w:rFonts w:ascii="Verdana" w:hAnsi="Verdana" w:cs="Arial"/>
          <w:sz w:val="18"/>
          <w:szCs w:val="18"/>
        </w:rPr>
        <w:t xml:space="preserve"> </w:t>
      </w:r>
      <w:r w:rsidRPr="006C3E8B">
        <w:rPr>
          <w:rFonts w:ascii="Verdana" w:hAnsi="Verdana" w:cs="Arial"/>
          <w:sz w:val="18"/>
          <w:szCs w:val="18"/>
        </w:rPr>
        <w:t>van hun werkzaamheden. Hierop geldt één uitzondering, namelijk wanneer een</w:t>
      </w:r>
      <w:r w:rsidR="006C3E8B" w:rsidRPr="006C3E8B">
        <w:rPr>
          <w:rFonts w:ascii="Verdana" w:hAnsi="Verdana" w:cs="Arial"/>
          <w:sz w:val="18"/>
          <w:szCs w:val="18"/>
        </w:rPr>
        <w:t xml:space="preserve"> </w:t>
      </w:r>
      <w:r w:rsidRPr="006C3E8B">
        <w:rPr>
          <w:rFonts w:ascii="Verdana" w:hAnsi="Verdana" w:cs="Arial"/>
          <w:sz w:val="18"/>
          <w:szCs w:val="18"/>
        </w:rPr>
        <w:t>staf- of management</w:t>
      </w:r>
      <w:r w:rsidR="003D43DB">
        <w:rPr>
          <w:rFonts w:ascii="Verdana" w:hAnsi="Verdana" w:cs="Arial"/>
          <w:sz w:val="18"/>
          <w:szCs w:val="18"/>
        </w:rPr>
        <w:t xml:space="preserve"> </w:t>
      </w:r>
      <w:r w:rsidRPr="006C3E8B">
        <w:rPr>
          <w:rFonts w:ascii="Verdana" w:hAnsi="Verdana" w:cs="Arial"/>
          <w:sz w:val="18"/>
          <w:szCs w:val="18"/>
        </w:rPr>
        <w:t>lid nadat hij/zij zijn/haar werkzaamheden reeds heeft</w:t>
      </w:r>
      <w:r w:rsidR="006C3E8B" w:rsidRPr="006C3E8B">
        <w:rPr>
          <w:rFonts w:ascii="Verdana" w:hAnsi="Verdana" w:cs="Arial"/>
          <w:sz w:val="18"/>
          <w:szCs w:val="18"/>
        </w:rPr>
        <w:t xml:space="preserve"> </w:t>
      </w:r>
      <w:r w:rsidRPr="006C3E8B">
        <w:rPr>
          <w:rFonts w:ascii="Verdana" w:hAnsi="Verdana" w:cs="Arial"/>
          <w:sz w:val="18"/>
          <w:szCs w:val="18"/>
        </w:rPr>
        <w:t>beëindigd en daarom ook al heeft uitgeklokt wordt opgeroepen voor het</w:t>
      </w:r>
      <w:r w:rsidR="006C3E8B" w:rsidRPr="006C3E8B">
        <w:rPr>
          <w:rFonts w:ascii="Verdana" w:hAnsi="Verdana" w:cs="Arial"/>
          <w:sz w:val="18"/>
          <w:szCs w:val="18"/>
        </w:rPr>
        <w:t xml:space="preserve"> </w:t>
      </w:r>
      <w:r w:rsidRPr="006C3E8B">
        <w:rPr>
          <w:rFonts w:ascii="Verdana" w:hAnsi="Verdana" w:cs="Arial"/>
          <w:sz w:val="18"/>
          <w:szCs w:val="18"/>
        </w:rPr>
        <w:t>verrichten van overwerk en dan meer dan drie uur aaneengesloten overwerk</w:t>
      </w:r>
      <w:r w:rsidR="006C3E8B">
        <w:rPr>
          <w:rFonts w:ascii="Verdana" w:hAnsi="Verdana" w:cs="Arial"/>
          <w:sz w:val="18"/>
          <w:szCs w:val="18"/>
        </w:rPr>
        <w:t xml:space="preserve"> </w:t>
      </w:r>
      <w:r w:rsidRPr="006C3E8B">
        <w:rPr>
          <w:rFonts w:ascii="Verdana" w:hAnsi="Verdana" w:cs="Arial"/>
          <w:sz w:val="18"/>
          <w:szCs w:val="18"/>
        </w:rPr>
        <w:t>verricht.</w:t>
      </w:r>
    </w:p>
    <w:p w:rsidR="006C3E8B" w:rsidRDefault="006C3E8B" w:rsidP="001D76C1">
      <w:pPr>
        <w:autoSpaceDE w:val="0"/>
        <w:autoSpaceDN w:val="0"/>
        <w:adjustRightInd w:val="0"/>
        <w:spacing w:after="0" w:line="240" w:lineRule="auto"/>
        <w:rPr>
          <w:rFonts w:ascii="Verdana" w:hAnsi="Verdana" w:cs="Arial"/>
          <w:sz w:val="18"/>
          <w:szCs w:val="18"/>
        </w:rPr>
      </w:pPr>
    </w:p>
    <w:p w:rsidR="001D76C1" w:rsidRPr="006C3E8B" w:rsidRDefault="001D76C1" w:rsidP="0095488C">
      <w:pPr>
        <w:pStyle w:val="Lijstalinea"/>
        <w:numPr>
          <w:ilvl w:val="0"/>
          <w:numId w:val="19"/>
        </w:numPr>
        <w:autoSpaceDE w:val="0"/>
        <w:autoSpaceDN w:val="0"/>
        <w:adjustRightInd w:val="0"/>
        <w:spacing w:after="0" w:line="240" w:lineRule="auto"/>
        <w:ind w:left="851" w:hanging="425"/>
        <w:rPr>
          <w:rFonts w:ascii="Verdana" w:hAnsi="Verdana" w:cs="Arial"/>
          <w:sz w:val="18"/>
          <w:szCs w:val="18"/>
        </w:rPr>
      </w:pPr>
      <w:r w:rsidRPr="006C3E8B">
        <w:rPr>
          <w:rFonts w:ascii="Verdana" w:hAnsi="Verdana" w:cs="Arial"/>
          <w:sz w:val="18"/>
          <w:szCs w:val="18"/>
        </w:rPr>
        <w:t>Indien zich deze uitzondering voordoet, ontvangt het staf- of management</w:t>
      </w:r>
      <w:r w:rsidR="003D43DB">
        <w:rPr>
          <w:rFonts w:ascii="Verdana" w:hAnsi="Verdana" w:cs="Arial"/>
          <w:sz w:val="18"/>
          <w:szCs w:val="18"/>
        </w:rPr>
        <w:t xml:space="preserve"> </w:t>
      </w:r>
      <w:r w:rsidRPr="006C3E8B">
        <w:rPr>
          <w:rFonts w:ascii="Verdana" w:hAnsi="Verdana" w:cs="Arial"/>
          <w:sz w:val="18"/>
          <w:szCs w:val="18"/>
        </w:rPr>
        <w:t>lid na</w:t>
      </w:r>
      <w:r w:rsidR="006C3E8B">
        <w:rPr>
          <w:rFonts w:ascii="Verdana" w:hAnsi="Verdana" w:cs="Arial"/>
          <w:sz w:val="18"/>
          <w:szCs w:val="18"/>
        </w:rPr>
        <w:t xml:space="preserve"> </w:t>
      </w:r>
      <w:r w:rsidRPr="006C3E8B">
        <w:rPr>
          <w:rFonts w:ascii="Verdana" w:hAnsi="Verdana" w:cs="Arial"/>
          <w:sz w:val="18"/>
          <w:szCs w:val="18"/>
        </w:rPr>
        <w:t>drie uur overwerk voor ieder gewerkt overuur zijn uursalaris.</w:t>
      </w:r>
    </w:p>
    <w:p w:rsidR="006C3E8B" w:rsidRDefault="006C3E8B" w:rsidP="001D76C1">
      <w:pPr>
        <w:autoSpaceDE w:val="0"/>
        <w:autoSpaceDN w:val="0"/>
        <w:adjustRightInd w:val="0"/>
        <w:spacing w:after="0" w:line="240" w:lineRule="auto"/>
        <w:rPr>
          <w:rFonts w:ascii="Verdana" w:hAnsi="Verdana" w:cs="Arial"/>
          <w:sz w:val="18"/>
          <w:szCs w:val="18"/>
        </w:rPr>
      </w:pPr>
    </w:p>
    <w:p w:rsidR="001D76C1" w:rsidRPr="006C3E8B" w:rsidRDefault="001D76C1" w:rsidP="0095488C">
      <w:pPr>
        <w:pStyle w:val="Lijstalinea"/>
        <w:numPr>
          <w:ilvl w:val="0"/>
          <w:numId w:val="19"/>
        </w:numPr>
        <w:autoSpaceDE w:val="0"/>
        <w:autoSpaceDN w:val="0"/>
        <w:adjustRightInd w:val="0"/>
        <w:spacing w:after="0" w:line="240" w:lineRule="auto"/>
        <w:ind w:left="851" w:hanging="425"/>
        <w:rPr>
          <w:rFonts w:ascii="Verdana" w:hAnsi="Verdana" w:cs="Arial"/>
          <w:sz w:val="18"/>
          <w:szCs w:val="18"/>
        </w:rPr>
      </w:pPr>
      <w:r w:rsidRPr="006C3E8B">
        <w:rPr>
          <w:rFonts w:ascii="Verdana" w:hAnsi="Verdana" w:cs="Arial"/>
          <w:sz w:val="18"/>
          <w:szCs w:val="18"/>
        </w:rPr>
        <w:t>De overige werknemers ontvangen wel een vergoeding voor ieder gewerkt</w:t>
      </w:r>
      <w:r w:rsidR="006C3E8B">
        <w:rPr>
          <w:rFonts w:ascii="Verdana" w:hAnsi="Verdana" w:cs="Arial"/>
          <w:sz w:val="18"/>
          <w:szCs w:val="18"/>
        </w:rPr>
        <w:t xml:space="preserve"> </w:t>
      </w:r>
      <w:r w:rsidRPr="006C3E8B">
        <w:rPr>
          <w:rFonts w:ascii="Verdana" w:hAnsi="Verdana" w:cs="Arial"/>
          <w:sz w:val="18"/>
          <w:szCs w:val="18"/>
        </w:rPr>
        <w:t>overuur. Hiervoor geldt het navolgende.</w:t>
      </w:r>
    </w:p>
    <w:p w:rsidR="006C3E8B" w:rsidRDefault="006C3E8B" w:rsidP="001D76C1">
      <w:pPr>
        <w:autoSpaceDE w:val="0"/>
        <w:autoSpaceDN w:val="0"/>
        <w:adjustRightInd w:val="0"/>
        <w:spacing w:after="0" w:line="240" w:lineRule="auto"/>
        <w:rPr>
          <w:rFonts w:ascii="Verdana" w:hAnsi="Verdana" w:cs="Arial"/>
          <w:sz w:val="18"/>
          <w:szCs w:val="18"/>
        </w:rPr>
      </w:pPr>
    </w:p>
    <w:p w:rsidR="001D76C1" w:rsidRPr="006C3E8B" w:rsidRDefault="001D76C1" w:rsidP="0095488C">
      <w:pPr>
        <w:pStyle w:val="Lijstalinea"/>
        <w:numPr>
          <w:ilvl w:val="0"/>
          <w:numId w:val="19"/>
        </w:numPr>
        <w:autoSpaceDE w:val="0"/>
        <w:autoSpaceDN w:val="0"/>
        <w:adjustRightInd w:val="0"/>
        <w:spacing w:after="0" w:line="240" w:lineRule="auto"/>
        <w:ind w:left="851" w:hanging="425"/>
        <w:rPr>
          <w:rFonts w:ascii="Verdana" w:hAnsi="Verdana" w:cs="Arial"/>
          <w:sz w:val="18"/>
          <w:szCs w:val="18"/>
        </w:rPr>
      </w:pPr>
      <w:r w:rsidRPr="006C3E8B">
        <w:rPr>
          <w:rFonts w:ascii="Verdana" w:hAnsi="Verdana" w:cs="Arial"/>
          <w:sz w:val="18"/>
          <w:szCs w:val="18"/>
        </w:rPr>
        <w:t>De werkgever kent de werknemer voor ieder gewerkt overuur een roostervrij</w:t>
      </w:r>
      <w:r w:rsidR="006C3E8B" w:rsidRPr="006C3E8B">
        <w:rPr>
          <w:rFonts w:ascii="Verdana" w:hAnsi="Verdana" w:cs="Arial"/>
          <w:sz w:val="18"/>
          <w:szCs w:val="18"/>
        </w:rPr>
        <w:t xml:space="preserve"> </w:t>
      </w:r>
      <w:r w:rsidRPr="006C3E8B">
        <w:rPr>
          <w:rFonts w:ascii="Verdana" w:hAnsi="Verdana" w:cs="Arial"/>
          <w:sz w:val="18"/>
          <w:szCs w:val="18"/>
        </w:rPr>
        <w:t>uur toe. Daarnaast betaalt de werkgever de werknemer over ieder gewerkt</w:t>
      </w:r>
      <w:r w:rsidR="006C3E8B" w:rsidRPr="006C3E8B">
        <w:rPr>
          <w:rFonts w:ascii="Verdana" w:hAnsi="Verdana" w:cs="Arial"/>
          <w:sz w:val="18"/>
          <w:szCs w:val="18"/>
        </w:rPr>
        <w:t xml:space="preserve"> </w:t>
      </w:r>
      <w:r w:rsidRPr="006C3E8B">
        <w:rPr>
          <w:rFonts w:ascii="Verdana" w:hAnsi="Verdana" w:cs="Arial"/>
          <w:sz w:val="18"/>
          <w:szCs w:val="18"/>
        </w:rPr>
        <w:t>overuur een toeslag.</w:t>
      </w:r>
      <w:r w:rsidR="006C3E8B" w:rsidRPr="006C3E8B">
        <w:rPr>
          <w:rFonts w:ascii="Verdana" w:hAnsi="Verdana" w:cs="Arial"/>
          <w:sz w:val="18"/>
          <w:szCs w:val="18"/>
        </w:rPr>
        <w:t xml:space="preserve"> </w:t>
      </w:r>
      <w:r w:rsidRPr="006C3E8B">
        <w:rPr>
          <w:rFonts w:ascii="Verdana" w:hAnsi="Verdana" w:cs="Arial"/>
          <w:sz w:val="18"/>
          <w:szCs w:val="18"/>
        </w:rPr>
        <w:t>De werknemer moet het roostervrije uur zo spoedig mogelijk, doch uiterlijk</w:t>
      </w:r>
      <w:r w:rsidR="006C3E8B" w:rsidRPr="006C3E8B">
        <w:rPr>
          <w:rFonts w:ascii="Verdana" w:hAnsi="Verdana" w:cs="Arial"/>
          <w:sz w:val="18"/>
          <w:szCs w:val="18"/>
        </w:rPr>
        <w:t xml:space="preserve"> </w:t>
      </w:r>
      <w:r w:rsidRPr="006C3E8B">
        <w:rPr>
          <w:rFonts w:ascii="Verdana" w:hAnsi="Verdana" w:cs="Arial"/>
          <w:sz w:val="18"/>
          <w:szCs w:val="18"/>
        </w:rPr>
        <w:t>binnen drie maanden nadat hij het overwerk heeft verricht, opnemen. Als na de</w:t>
      </w:r>
      <w:r w:rsidR="006C3E8B" w:rsidRPr="006C3E8B">
        <w:rPr>
          <w:rFonts w:ascii="Verdana" w:hAnsi="Verdana" w:cs="Arial"/>
          <w:sz w:val="18"/>
          <w:szCs w:val="18"/>
        </w:rPr>
        <w:t xml:space="preserve"> </w:t>
      </w:r>
      <w:r w:rsidRPr="006C3E8B">
        <w:rPr>
          <w:rFonts w:ascii="Verdana" w:hAnsi="Verdana" w:cs="Arial"/>
          <w:sz w:val="18"/>
          <w:szCs w:val="18"/>
        </w:rPr>
        <w:t>toekenning van het roostervrije uur blijkt dat de omstandigheden binnen de</w:t>
      </w:r>
      <w:r w:rsidR="006C3E8B" w:rsidRPr="006C3E8B">
        <w:rPr>
          <w:rFonts w:ascii="Verdana" w:hAnsi="Verdana" w:cs="Arial"/>
          <w:sz w:val="18"/>
          <w:szCs w:val="18"/>
        </w:rPr>
        <w:t xml:space="preserve"> </w:t>
      </w:r>
      <w:r w:rsidRPr="006C3E8B">
        <w:rPr>
          <w:rFonts w:ascii="Verdana" w:hAnsi="Verdana" w:cs="Arial"/>
          <w:sz w:val="18"/>
          <w:szCs w:val="18"/>
        </w:rPr>
        <w:t>onderneming van de werkgever het naar de mening van de werkgever niet</w:t>
      </w:r>
      <w:r w:rsidR="006C3E8B" w:rsidRPr="006C3E8B">
        <w:rPr>
          <w:rFonts w:ascii="Verdana" w:hAnsi="Verdana" w:cs="Arial"/>
          <w:sz w:val="18"/>
          <w:szCs w:val="18"/>
        </w:rPr>
        <w:t xml:space="preserve"> </w:t>
      </w:r>
      <w:r w:rsidRPr="006C3E8B">
        <w:rPr>
          <w:rFonts w:ascii="Verdana" w:hAnsi="Verdana" w:cs="Arial"/>
          <w:sz w:val="18"/>
          <w:szCs w:val="18"/>
        </w:rPr>
        <w:t>toelaten dat deze wordt opgenomen binnen drie maanden nadat de werknemer</w:t>
      </w:r>
      <w:r w:rsidR="006C3E8B" w:rsidRPr="006C3E8B">
        <w:rPr>
          <w:rFonts w:ascii="Verdana" w:hAnsi="Verdana" w:cs="Arial"/>
          <w:sz w:val="18"/>
          <w:szCs w:val="18"/>
        </w:rPr>
        <w:t xml:space="preserve"> </w:t>
      </w:r>
      <w:r w:rsidRPr="006C3E8B">
        <w:rPr>
          <w:rFonts w:ascii="Verdana" w:hAnsi="Verdana" w:cs="Arial"/>
          <w:sz w:val="18"/>
          <w:szCs w:val="18"/>
        </w:rPr>
        <w:t>het overwerk heeft verricht, zal de werkgever de werknemer voor ieder gewerkt</w:t>
      </w:r>
      <w:r w:rsidR="006C3E8B">
        <w:rPr>
          <w:rFonts w:ascii="Verdana" w:hAnsi="Verdana" w:cs="Arial"/>
          <w:sz w:val="18"/>
          <w:szCs w:val="18"/>
        </w:rPr>
        <w:t xml:space="preserve"> </w:t>
      </w:r>
      <w:r w:rsidRPr="006C3E8B">
        <w:rPr>
          <w:rFonts w:ascii="Verdana" w:hAnsi="Verdana" w:cs="Arial"/>
          <w:sz w:val="18"/>
          <w:szCs w:val="18"/>
        </w:rPr>
        <w:t>overuur zijn uursalaris betalen.</w:t>
      </w:r>
    </w:p>
    <w:p w:rsidR="006C3E8B" w:rsidRDefault="006C3E8B" w:rsidP="001D76C1">
      <w:pPr>
        <w:autoSpaceDE w:val="0"/>
        <w:autoSpaceDN w:val="0"/>
        <w:adjustRightInd w:val="0"/>
        <w:spacing w:after="0" w:line="240" w:lineRule="auto"/>
        <w:rPr>
          <w:rFonts w:ascii="Verdana" w:hAnsi="Verdana" w:cs="Arial"/>
          <w:sz w:val="18"/>
          <w:szCs w:val="18"/>
        </w:rPr>
      </w:pPr>
    </w:p>
    <w:p w:rsidR="001D76C1" w:rsidRPr="001D76C1" w:rsidRDefault="001D76C1" w:rsidP="006C3E8B">
      <w:pPr>
        <w:autoSpaceDE w:val="0"/>
        <w:autoSpaceDN w:val="0"/>
        <w:adjustRightInd w:val="0"/>
        <w:spacing w:after="0" w:line="240" w:lineRule="auto"/>
        <w:ind w:left="851"/>
        <w:rPr>
          <w:rFonts w:ascii="Verdana" w:hAnsi="Verdana" w:cs="Arial"/>
          <w:sz w:val="18"/>
          <w:szCs w:val="18"/>
        </w:rPr>
      </w:pPr>
      <w:r w:rsidRPr="001D76C1">
        <w:rPr>
          <w:rFonts w:ascii="Verdana" w:hAnsi="Verdana" w:cs="Arial"/>
          <w:sz w:val="18"/>
          <w:szCs w:val="18"/>
        </w:rPr>
        <w:t>De hoogte van de toeslag die de voltijdwerknemer ontvangt voor verricht</w:t>
      </w:r>
      <w:r w:rsidR="006C3E8B">
        <w:rPr>
          <w:rFonts w:ascii="Verdana" w:hAnsi="Verdana" w:cs="Arial"/>
          <w:sz w:val="18"/>
          <w:szCs w:val="18"/>
        </w:rPr>
        <w:t xml:space="preserve"> </w:t>
      </w:r>
      <w:r w:rsidRPr="001D76C1">
        <w:rPr>
          <w:rFonts w:ascii="Verdana" w:hAnsi="Verdana" w:cs="Arial"/>
          <w:sz w:val="18"/>
          <w:szCs w:val="18"/>
        </w:rPr>
        <w:t>overwerk is afhankelijk van de dag waarop de werknemer het overwerk verricht.</w:t>
      </w:r>
      <w:r w:rsidR="006C3E8B">
        <w:rPr>
          <w:rFonts w:ascii="Verdana" w:hAnsi="Verdana" w:cs="Arial"/>
          <w:sz w:val="18"/>
          <w:szCs w:val="18"/>
        </w:rPr>
        <w:t xml:space="preserve"> </w:t>
      </w:r>
      <w:r w:rsidRPr="001D76C1">
        <w:rPr>
          <w:rFonts w:ascii="Verdana" w:hAnsi="Verdana" w:cs="Arial"/>
          <w:sz w:val="18"/>
          <w:szCs w:val="18"/>
        </w:rPr>
        <w:t>Hieronder wordt per dag aangegeven hoeveel de toeslag bedraagt:</w:t>
      </w:r>
    </w:p>
    <w:p w:rsidR="001D76C1" w:rsidRPr="006C3E8B" w:rsidRDefault="001D76C1" w:rsidP="0095488C">
      <w:pPr>
        <w:pStyle w:val="Lijstalinea"/>
        <w:numPr>
          <w:ilvl w:val="1"/>
          <w:numId w:val="19"/>
        </w:numPr>
        <w:autoSpaceDE w:val="0"/>
        <w:autoSpaceDN w:val="0"/>
        <w:adjustRightInd w:val="0"/>
        <w:spacing w:after="0" w:line="240" w:lineRule="auto"/>
        <w:ind w:left="1276" w:hanging="425"/>
        <w:rPr>
          <w:rFonts w:ascii="Verdana" w:hAnsi="Verdana" w:cs="Arial"/>
          <w:sz w:val="18"/>
          <w:szCs w:val="18"/>
        </w:rPr>
      </w:pPr>
      <w:r w:rsidRPr="006C3E8B">
        <w:rPr>
          <w:rFonts w:ascii="Verdana" w:hAnsi="Verdana" w:cs="Arial"/>
          <w:sz w:val="18"/>
          <w:szCs w:val="18"/>
        </w:rPr>
        <w:t>Op maandag, dinsdag, woensdag, donderdag of vrijdag 50% van het</w:t>
      </w:r>
      <w:r w:rsidR="006C3E8B">
        <w:rPr>
          <w:rFonts w:ascii="Verdana" w:hAnsi="Verdana" w:cs="Arial"/>
          <w:sz w:val="18"/>
          <w:szCs w:val="18"/>
        </w:rPr>
        <w:t xml:space="preserve"> </w:t>
      </w:r>
      <w:r w:rsidRPr="006C3E8B">
        <w:rPr>
          <w:rFonts w:ascii="Verdana" w:hAnsi="Verdana" w:cs="Arial"/>
          <w:sz w:val="18"/>
          <w:szCs w:val="18"/>
        </w:rPr>
        <w:t>uursalaris van de werknemer;</w:t>
      </w:r>
    </w:p>
    <w:p w:rsidR="006C3E8B" w:rsidRDefault="001D76C1" w:rsidP="0095488C">
      <w:pPr>
        <w:pStyle w:val="Lijstalinea"/>
        <w:numPr>
          <w:ilvl w:val="1"/>
          <w:numId w:val="19"/>
        </w:numPr>
        <w:autoSpaceDE w:val="0"/>
        <w:autoSpaceDN w:val="0"/>
        <w:adjustRightInd w:val="0"/>
        <w:spacing w:after="0" w:line="240" w:lineRule="auto"/>
        <w:ind w:left="1276" w:hanging="425"/>
        <w:rPr>
          <w:rFonts w:ascii="Verdana" w:hAnsi="Verdana" w:cs="Arial"/>
          <w:sz w:val="18"/>
          <w:szCs w:val="18"/>
        </w:rPr>
      </w:pPr>
      <w:r w:rsidRPr="006C3E8B">
        <w:rPr>
          <w:rFonts w:ascii="Verdana" w:hAnsi="Verdana" w:cs="Arial"/>
          <w:sz w:val="18"/>
          <w:szCs w:val="18"/>
        </w:rPr>
        <w:t>Op zaterdag 75% van het uursalaris van de werknemer;</w:t>
      </w:r>
    </w:p>
    <w:p w:rsidR="001D76C1" w:rsidRPr="006C3E8B" w:rsidRDefault="001D76C1" w:rsidP="0095488C">
      <w:pPr>
        <w:pStyle w:val="Lijstalinea"/>
        <w:numPr>
          <w:ilvl w:val="1"/>
          <w:numId w:val="19"/>
        </w:numPr>
        <w:autoSpaceDE w:val="0"/>
        <w:autoSpaceDN w:val="0"/>
        <w:adjustRightInd w:val="0"/>
        <w:spacing w:after="0" w:line="240" w:lineRule="auto"/>
        <w:ind w:left="1276" w:hanging="425"/>
        <w:rPr>
          <w:rFonts w:ascii="Verdana" w:hAnsi="Verdana" w:cs="Arial"/>
          <w:sz w:val="18"/>
          <w:szCs w:val="18"/>
        </w:rPr>
      </w:pPr>
      <w:r w:rsidRPr="006C3E8B">
        <w:rPr>
          <w:rFonts w:ascii="Verdana" w:hAnsi="Verdana" w:cs="Arial"/>
          <w:sz w:val="18"/>
          <w:szCs w:val="18"/>
        </w:rPr>
        <w:lastRenderedPageBreak/>
        <w:t>Op zondag en feestdagen 100% van het uursalaris van de werknemer.</w:t>
      </w:r>
    </w:p>
    <w:p w:rsidR="006C3E8B" w:rsidRDefault="006C3E8B" w:rsidP="001D76C1">
      <w:pPr>
        <w:autoSpaceDE w:val="0"/>
        <w:autoSpaceDN w:val="0"/>
        <w:adjustRightInd w:val="0"/>
        <w:spacing w:after="0" w:line="240" w:lineRule="auto"/>
        <w:rPr>
          <w:rFonts w:ascii="Verdana" w:hAnsi="Verdana" w:cs="Arial"/>
          <w:sz w:val="18"/>
          <w:szCs w:val="18"/>
        </w:rPr>
      </w:pPr>
    </w:p>
    <w:p w:rsidR="001D76C1" w:rsidRPr="00194026" w:rsidRDefault="001D76C1" w:rsidP="0095488C">
      <w:pPr>
        <w:pStyle w:val="Lijstalinea"/>
        <w:numPr>
          <w:ilvl w:val="0"/>
          <w:numId w:val="19"/>
        </w:numPr>
        <w:autoSpaceDE w:val="0"/>
        <w:autoSpaceDN w:val="0"/>
        <w:adjustRightInd w:val="0"/>
        <w:spacing w:after="0" w:line="240" w:lineRule="auto"/>
        <w:ind w:left="851" w:hanging="425"/>
        <w:rPr>
          <w:rFonts w:ascii="Verdana" w:hAnsi="Verdana" w:cs="Arial"/>
          <w:sz w:val="18"/>
          <w:szCs w:val="18"/>
        </w:rPr>
      </w:pPr>
      <w:r w:rsidRPr="00194026">
        <w:rPr>
          <w:rFonts w:ascii="Verdana" w:hAnsi="Verdana" w:cs="Arial"/>
          <w:sz w:val="18"/>
          <w:szCs w:val="18"/>
        </w:rPr>
        <w:t>Voor de overige werknemers geldt bovendien dat als het overwerk tot gevolg</w:t>
      </w:r>
      <w:r w:rsidR="00194026" w:rsidRPr="00194026">
        <w:rPr>
          <w:rFonts w:ascii="Verdana" w:hAnsi="Verdana" w:cs="Arial"/>
          <w:sz w:val="18"/>
          <w:szCs w:val="18"/>
        </w:rPr>
        <w:t xml:space="preserve"> </w:t>
      </w:r>
      <w:r w:rsidRPr="00194026">
        <w:rPr>
          <w:rFonts w:ascii="Verdana" w:hAnsi="Verdana" w:cs="Arial"/>
          <w:sz w:val="18"/>
          <w:szCs w:val="18"/>
        </w:rPr>
        <w:t>heeft dat de werknemer een extra dienst dient te werken dat de reis</w:t>
      </w:r>
      <w:r w:rsidR="003D43DB">
        <w:rPr>
          <w:rFonts w:ascii="Verdana" w:hAnsi="Verdana" w:cs="Arial"/>
          <w:sz w:val="18"/>
          <w:szCs w:val="18"/>
        </w:rPr>
        <w:t>-</w:t>
      </w:r>
      <w:r w:rsidRPr="00194026">
        <w:rPr>
          <w:rFonts w:ascii="Verdana" w:hAnsi="Verdana" w:cs="Arial"/>
          <w:sz w:val="18"/>
          <w:szCs w:val="18"/>
        </w:rPr>
        <w:t>uren die</w:t>
      </w:r>
      <w:r w:rsidR="00194026" w:rsidRPr="00194026">
        <w:rPr>
          <w:rFonts w:ascii="Verdana" w:hAnsi="Verdana" w:cs="Arial"/>
          <w:sz w:val="18"/>
          <w:szCs w:val="18"/>
        </w:rPr>
        <w:t xml:space="preserve"> </w:t>
      </w:r>
      <w:r w:rsidRPr="00194026">
        <w:rPr>
          <w:rFonts w:ascii="Verdana" w:hAnsi="Verdana" w:cs="Arial"/>
          <w:sz w:val="18"/>
          <w:szCs w:val="18"/>
        </w:rPr>
        <w:t>gemaakt worden als gevolg van het overwerk dan worden vergoed als zijnde</w:t>
      </w:r>
      <w:r w:rsidR="00194026" w:rsidRPr="00194026">
        <w:rPr>
          <w:rFonts w:ascii="Verdana" w:hAnsi="Verdana" w:cs="Arial"/>
          <w:sz w:val="18"/>
          <w:szCs w:val="18"/>
        </w:rPr>
        <w:t xml:space="preserve"> </w:t>
      </w:r>
      <w:r w:rsidRPr="00194026">
        <w:rPr>
          <w:rFonts w:ascii="Verdana" w:hAnsi="Verdana" w:cs="Arial"/>
          <w:sz w:val="18"/>
          <w:szCs w:val="18"/>
        </w:rPr>
        <w:t>gewerkte uren tot een maximum van 2x1/2 uur per extra dienst. Staf- en</w:t>
      </w:r>
      <w:r w:rsidR="00194026">
        <w:rPr>
          <w:rFonts w:ascii="Verdana" w:hAnsi="Verdana" w:cs="Arial"/>
          <w:sz w:val="18"/>
          <w:szCs w:val="18"/>
        </w:rPr>
        <w:t xml:space="preserve"> </w:t>
      </w:r>
      <w:r w:rsidRPr="00194026">
        <w:rPr>
          <w:rFonts w:ascii="Verdana" w:hAnsi="Verdana" w:cs="Arial"/>
          <w:sz w:val="18"/>
          <w:szCs w:val="18"/>
        </w:rPr>
        <w:t>managementleden hebben geen aanspraak op deze vergoeding.</w:t>
      </w:r>
    </w:p>
    <w:p w:rsidR="00194026" w:rsidRDefault="00194026" w:rsidP="001D76C1">
      <w:pPr>
        <w:autoSpaceDE w:val="0"/>
        <w:autoSpaceDN w:val="0"/>
        <w:adjustRightInd w:val="0"/>
        <w:spacing w:after="0" w:line="240" w:lineRule="auto"/>
        <w:rPr>
          <w:rFonts w:ascii="Verdana" w:hAnsi="Verdana" w:cs="Arial"/>
          <w:sz w:val="18"/>
          <w:szCs w:val="18"/>
        </w:rPr>
      </w:pPr>
    </w:p>
    <w:p w:rsidR="000650E3" w:rsidRPr="00DC0686" w:rsidRDefault="004632B2" w:rsidP="00DC0686">
      <w:pPr>
        <w:pStyle w:val="Lijstalinea"/>
        <w:numPr>
          <w:ilvl w:val="2"/>
          <w:numId w:val="15"/>
        </w:numPr>
        <w:autoSpaceDE w:val="0"/>
        <w:autoSpaceDN w:val="0"/>
        <w:adjustRightInd w:val="0"/>
        <w:spacing w:after="0" w:line="240" w:lineRule="auto"/>
        <w:ind w:left="426" w:hanging="426"/>
        <w:rPr>
          <w:rFonts w:ascii="Verdana" w:hAnsi="Verdana" w:cs="Arial"/>
          <w:sz w:val="18"/>
          <w:szCs w:val="18"/>
        </w:rPr>
      </w:pPr>
      <w:r>
        <w:rPr>
          <w:rFonts w:ascii="Verdana" w:hAnsi="Verdana" w:cs="Arial"/>
          <w:b/>
          <w:sz w:val="18"/>
          <w:szCs w:val="18"/>
        </w:rPr>
        <w:t>Meeruren</w:t>
      </w:r>
    </w:p>
    <w:p w:rsidR="004632B2" w:rsidRPr="00DC0686" w:rsidRDefault="004632B2" w:rsidP="00DC0686">
      <w:pPr>
        <w:autoSpaceDE w:val="0"/>
        <w:autoSpaceDN w:val="0"/>
        <w:adjustRightInd w:val="0"/>
        <w:spacing w:after="0" w:line="240" w:lineRule="auto"/>
        <w:rPr>
          <w:rFonts w:ascii="Verdana" w:hAnsi="Verdana" w:cs="Arial"/>
          <w:sz w:val="18"/>
          <w:szCs w:val="18"/>
        </w:rPr>
      </w:pPr>
    </w:p>
    <w:p w:rsidR="004632B2" w:rsidRDefault="000650E3" w:rsidP="004632B2">
      <w:pPr>
        <w:autoSpaceDE w:val="0"/>
        <w:autoSpaceDN w:val="0"/>
        <w:adjustRightInd w:val="0"/>
        <w:spacing w:after="0" w:line="240" w:lineRule="auto"/>
        <w:ind w:left="426"/>
        <w:rPr>
          <w:rFonts w:ascii="Verdana" w:hAnsi="Verdana" w:cs="Arial"/>
          <w:sz w:val="18"/>
          <w:szCs w:val="18"/>
        </w:rPr>
      </w:pPr>
      <w:r w:rsidRPr="00DC0686">
        <w:rPr>
          <w:rFonts w:ascii="Verdana" w:hAnsi="Verdana" w:cs="Arial"/>
          <w:sz w:val="18"/>
          <w:szCs w:val="18"/>
        </w:rPr>
        <w:t xml:space="preserve">De deeltijdwerknemer die </w:t>
      </w:r>
      <w:r w:rsidRPr="000650E3">
        <w:rPr>
          <w:rFonts w:ascii="Verdana" w:hAnsi="Verdana" w:cs="Arial"/>
          <w:sz w:val="18"/>
          <w:szCs w:val="18"/>
        </w:rPr>
        <w:t>meer uren werkt dan de individueel met hem overeengekomen arbeidsduur,</w:t>
      </w:r>
      <w:r w:rsidRPr="00DC0686">
        <w:rPr>
          <w:rFonts w:ascii="Verdana" w:hAnsi="Verdana" w:cs="Arial"/>
          <w:sz w:val="18"/>
          <w:szCs w:val="18"/>
        </w:rPr>
        <w:t xml:space="preserve"> ontvangt voor ieder gewerkt </w:t>
      </w:r>
      <w:r w:rsidRPr="000650E3">
        <w:rPr>
          <w:rFonts w:ascii="Verdana" w:hAnsi="Verdana" w:cs="Arial"/>
          <w:sz w:val="18"/>
          <w:szCs w:val="18"/>
        </w:rPr>
        <w:t>meer</w:t>
      </w:r>
      <w:r w:rsidRPr="00DC0686">
        <w:rPr>
          <w:rFonts w:ascii="Verdana" w:hAnsi="Verdana" w:cs="Arial"/>
          <w:sz w:val="18"/>
          <w:szCs w:val="18"/>
        </w:rPr>
        <w:t xml:space="preserve">uur </w:t>
      </w:r>
      <w:r w:rsidR="00E54025">
        <w:rPr>
          <w:rFonts w:ascii="Verdana" w:hAnsi="Verdana" w:cs="Arial"/>
          <w:sz w:val="18"/>
          <w:szCs w:val="18"/>
        </w:rPr>
        <w:t xml:space="preserve">- naast een roostervrij uur - </w:t>
      </w:r>
      <w:r w:rsidRPr="00DC0686">
        <w:rPr>
          <w:rFonts w:ascii="Verdana" w:hAnsi="Verdana" w:cs="Arial"/>
          <w:sz w:val="18"/>
          <w:szCs w:val="18"/>
        </w:rPr>
        <w:t>een toeslag van 20% van zijn uursalaris</w:t>
      </w:r>
      <w:r w:rsidR="00BF4EFC">
        <w:rPr>
          <w:rFonts w:ascii="Verdana" w:hAnsi="Verdana" w:cs="Arial"/>
          <w:sz w:val="18"/>
          <w:szCs w:val="18"/>
        </w:rPr>
        <w:t>.</w:t>
      </w:r>
      <w:r w:rsidRPr="00DC0686">
        <w:rPr>
          <w:rFonts w:ascii="Verdana" w:hAnsi="Verdana" w:cs="Arial"/>
          <w:sz w:val="18"/>
          <w:szCs w:val="18"/>
        </w:rPr>
        <w:t xml:space="preserve"> </w:t>
      </w:r>
      <w:r w:rsidR="00E54025">
        <w:rPr>
          <w:rFonts w:ascii="Verdana" w:hAnsi="Verdana" w:cs="Arial"/>
          <w:sz w:val="18"/>
          <w:szCs w:val="18"/>
        </w:rPr>
        <w:t xml:space="preserve">Dit geldt </w:t>
      </w:r>
      <w:r w:rsidRPr="00DC0686">
        <w:rPr>
          <w:rFonts w:ascii="Verdana" w:hAnsi="Verdana" w:cs="Arial"/>
          <w:sz w:val="18"/>
          <w:szCs w:val="18"/>
        </w:rPr>
        <w:t>zo lang het verrichten van overwerk niet tot gevolg heeft dat de deeltijdwerknemer meer dan 40 uur per week werkt en zo lang het verrichten van overwerk niet tot gevolg heeft dat de deeltijdwerknemer werkt op uren waarop de voltijdwerknemer met eenzelfde dienstrooster normaliter ook niet werkt. Voor ieder gewerkt overuur dat wel tot gevolg heeft dat de deeltijdwerknemer meer dan 40 uur per week werkt of wel tot gevolg heeft dat de deeltijdwerknemer werkt op uren waarop de voltijdwerknemer met eenzelfde dienstrooster normaliter niet werkt, ontvangt de deeltijdwerknemer dezelfde toeslag als de voltijdwerknemer.</w:t>
      </w:r>
    </w:p>
    <w:p w:rsidR="004632B2" w:rsidRDefault="004632B2" w:rsidP="004632B2">
      <w:pPr>
        <w:autoSpaceDE w:val="0"/>
        <w:autoSpaceDN w:val="0"/>
        <w:adjustRightInd w:val="0"/>
        <w:spacing w:after="0" w:line="240" w:lineRule="auto"/>
        <w:ind w:left="426"/>
        <w:rPr>
          <w:rFonts w:ascii="Verdana" w:hAnsi="Verdana" w:cs="Arial"/>
          <w:sz w:val="18"/>
          <w:szCs w:val="18"/>
        </w:rPr>
      </w:pPr>
    </w:p>
    <w:p w:rsidR="001D76C1" w:rsidRPr="004632B2" w:rsidRDefault="001D76C1" w:rsidP="004632B2">
      <w:pPr>
        <w:pStyle w:val="Lijstalinea"/>
        <w:numPr>
          <w:ilvl w:val="0"/>
          <w:numId w:val="44"/>
        </w:numPr>
        <w:autoSpaceDE w:val="0"/>
        <w:autoSpaceDN w:val="0"/>
        <w:adjustRightInd w:val="0"/>
        <w:spacing w:after="0" w:line="240" w:lineRule="auto"/>
        <w:ind w:left="426" w:hanging="426"/>
        <w:rPr>
          <w:rFonts w:ascii="Verdana" w:hAnsi="Verdana" w:cs="Arial"/>
          <w:b/>
          <w:bCs/>
          <w:sz w:val="18"/>
          <w:szCs w:val="18"/>
        </w:rPr>
      </w:pPr>
      <w:r w:rsidRPr="004632B2">
        <w:rPr>
          <w:rFonts w:ascii="Verdana" w:hAnsi="Verdana" w:cs="Arial"/>
          <w:b/>
          <w:bCs/>
          <w:sz w:val="18"/>
          <w:szCs w:val="18"/>
        </w:rPr>
        <w:t>Toeslag voor verschoven uren</w:t>
      </w:r>
    </w:p>
    <w:p w:rsidR="00194026" w:rsidRDefault="00194026" w:rsidP="001D76C1">
      <w:pPr>
        <w:autoSpaceDE w:val="0"/>
        <w:autoSpaceDN w:val="0"/>
        <w:adjustRightInd w:val="0"/>
        <w:spacing w:after="0" w:line="240" w:lineRule="auto"/>
        <w:rPr>
          <w:rFonts w:ascii="Verdana" w:hAnsi="Verdana" w:cs="Arial"/>
          <w:sz w:val="18"/>
          <w:szCs w:val="18"/>
        </w:rPr>
      </w:pPr>
    </w:p>
    <w:p w:rsidR="001D76C1" w:rsidRPr="001D76C1" w:rsidRDefault="001D76C1" w:rsidP="00194026">
      <w:pPr>
        <w:autoSpaceDE w:val="0"/>
        <w:autoSpaceDN w:val="0"/>
        <w:adjustRightInd w:val="0"/>
        <w:spacing w:after="0" w:line="240" w:lineRule="auto"/>
        <w:ind w:left="426"/>
        <w:rPr>
          <w:rFonts w:ascii="Verdana" w:hAnsi="Verdana" w:cs="Arial"/>
          <w:sz w:val="18"/>
          <w:szCs w:val="18"/>
        </w:rPr>
      </w:pPr>
      <w:r w:rsidRPr="001D76C1">
        <w:rPr>
          <w:rFonts w:ascii="Verdana" w:hAnsi="Verdana" w:cs="Arial"/>
          <w:sz w:val="18"/>
          <w:szCs w:val="18"/>
        </w:rPr>
        <w:t>Indien in opdracht van de werkgever wordt gewerkt op tijden welke vallen buiten het voor</w:t>
      </w:r>
      <w:r w:rsidR="00194026">
        <w:rPr>
          <w:rFonts w:ascii="Verdana" w:hAnsi="Verdana" w:cs="Arial"/>
          <w:sz w:val="18"/>
          <w:szCs w:val="18"/>
        </w:rPr>
        <w:t xml:space="preserve"> </w:t>
      </w:r>
      <w:r w:rsidRPr="001D76C1">
        <w:rPr>
          <w:rFonts w:ascii="Verdana" w:hAnsi="Verdana" w:cs="Arial"/>
          <w:sz w:val="18"/>
          <w:szCs w:val="18"/>
        </w:rPr>
        <w:t>de werknemer geldende dienstrooster wordt daarvoor een toeslag gegeven.</w:t>
      </w:r>
      <w:r w:rsidR="00194026">
        <w:rPr>
          <w:rFonts w:ascii="Verdana" w:hAnsi="Verdana" w:cs="Arial"/>
          <w:sz w:val="18"/>
          <w:szCs w:val="18"/>
        </w:rPr>
        <w:t xml:space="preserve"> </w:t>
      </w:r>
      <w:r w:rsidRPr="001D76C1">
        <w:rPr>
          <w:rFonts w:ascii="Verdana" w:hAnsi="Verdana" w:cs="Arial"/>
          <w:sz w:val="18"/>
          <w:szCs w:val="18"/>
        </w:rPr>
        <w:t>De hoogte van de toeslag is voor de voltijdwerknemer en de deeltijdwerknemer hetzelfde.</w:t>
      </w:r>
      <w:r w:rsidR="00194026">
        <w:rPr>
          <w:rFonts w:ascii="Verdana" w:hAnsi="Verdana" w:cs="Arial"/>
          <w:sz w:val="18"/>
          <w:szCs w:val="18"/>
        </w:rPr>
        <w:t xml:space="preserve"> </w:t>
      </w:r>
      <w:r w:rsidRPr="001D76C1">
        <w:rPr>
          <w:rFonts w:ascii="Verdana" w:hAnsi="Verdana" w:cs="Arial"/>
          <w:sz w:val="18"/>
          <w:szCs w:val="18"/>
        </w:rPr>
        <w:t>Hieronder wordt per dag aangegeven hoeveel de toeslag bedraagt:</w:t>
      </w:r>
    </w:p>
    <w:p w:rsidR="00194026" w:rsidRDefault="001D76C1" w:rsidP="0095488C">
      <w:pPr>
        <w:pStyle w:val="Lijstalinea"/>
        <w:numPr>
          <w:ilvl w:val="1"/>
          <w:numId w:val="19"/>
        </w:numPr>
        <w:autoSpaceDE w:val="0"/>
        <w:autoSpaceDN w:val="0"/>
        <w:adjustRightInd w:val="0"/>
        <w:spacing w:after="0" w:line="240" w:lineRule="auto"/>
        <w:ind w:left="851" w:hanging="425"/>
        <w:rPr>
          <w:rFonts w:ascii="Verdana" w:hAnsi="Verdana" w:cs="Arial"/>
          <w:sz w:val="18"/>
          <w:szCs w:val="18"/>
        </w:rPr>
      </w:pPr>
      <w:r w:rsidRPr="00194026">
        <w:rPr>
          <w:rFonts w:ascii="Verdana" w:hAnsi="Verdana" w:cs="Arial"/>
          <w:sz w:val="18"/>
          <w:szCs w:val="18"/>
        </w:rPr>
        <w:t>Op maandag, dinsdag, woensdag, donderdag of vrijdag 50% van het uursalaris van</w:t>
      </w:r>
      <w:r w:rsidR="00194026" w:rsidRPr="00194026">
        <w:rPr>
          <w:rFonts w:ascii="Verdana" w:hAnsi="Verdana" w:cs="Arial"/>
          <w:sz w:val="18"/>
          <w:szCs w:val="18"/>
        </w:rPr>
        <w:t xml:space="preserve"> </w:t>
      </w:r>
      <w:r w:rsidRPr="00194026">
        <w:rPr>
          <w:rFonts w:ascii="Verdana" w:hAnsi="Verdana" w:cs="Arial"/>
          <w:sz w:val="18"/>
          <w:szCs w:val="18"/>
        </w:rPr>
        <w:t>de werknemer;</w:t>
      </w:r>
    </w:p>
    <w:p w:rsidR="00194026" w:rsidRDefault="001D76C1" w:rsidP="0095488C">
      <w:pPr>
        <w:pStyle w:val="Lijstalinea"/>
        <w:numPr>
          <w:ilvl w:val="1"/>
          <w:numId w:val="19"/>
        </w:numPr>
        <w:autoSpaceDE w:val="0"/>
        <w:autoSpaceDN w:val="0"/>
        <w:adjustRightInd w:val="0"/>
        <w:spacing w:after="0" w:line="240" w:lineRule="auto"/>
        <w:ind w:left="851" w:hanging="425"/>
        <w:rPr>
          <w:rFonts w:ascii="Verdana" w:hAnsi="Verdana" w:cs="Arial"/>
          <w:sz w:val="18"/>
          <w:szCs w:val="18"/>
        </w:rPr>
      </w:pPr>
      <w:r w:rsidRPr="00194026">
        <w:rPr>
          <w:rFonts w:ascii="Verdana" w:hAnsi="Verdana" w:cs="Arial"/>
          <w:sz w:val="18"/>
          <w:szCs w:val="18"/>
        </w:rPr>
        <w:t>Op zaterdag 75% van het uursalaris van de werknemer;</w:t>
      </w:r>
    </w:p>
    <w:p w:rsidR="001D76C1" w:rsidRPr="00194026" w:rsidRDefault="001D76C1" w:rsidP="0095488C">
      <w:pPr>
        <w:pStyle w:val="Lijstalinea"/>
        <w:numPr>
          <w:ilvl w:val="1"/>
          <w:numId w:val="19"/>
        </w:numPr>
        <w:autoSpaceDE w:val="0"/>
        <w:autoSpaceDN w:val="0"/>
        <w:adjustRightInd w:val="0"/>
        <w:spacing w:after="0" w:line="240" w:lineRule="auto"/>
        <w:ind w:left="851" w:hanging="425"/>
        <w:rPr>
          <w:rFonts w:ascii="Verdana" w:hAnsi="Verdana" w:cs="Arial"/>
          <w:sz w:val="18"/>
          <w:szCs w:val="18"/>
        </w:rPr>
      </w:pPr>
      <w:r w:rsidRPr="00194026">
        <w:rPr>
          <w:rFonts w:ascii="Verdana" w:hAnsi="Verdana" w:cs="Arial"/>
          <w:sz w:val="18"/>
          <w:szCs w:val="18"/>
        </w:rPr>
        <w:t>Op zondag en feestdagen 100% van het uursalaris van de werknemer.</w:t>
      </w:r>
    </w:p>
    <w:p w:rsidR="00194026" w:rsidRDefault="00194026" w:rsidP="001D76C1">
      <w:pPr>
        <w:autoSpaceDE w:val="0"/>
        <w:autoSpaceDN w:val="0"/>
        <w:adjustRightInd w:val="0"/>
        <w:spacing w:after="0" w:line="240" w:lineRule="auto"/>
        <w:rPr>
          <w:rFonts w:ascii="Verdana" w:hAnsi="Verdana" w:cs="Arial"/>
          <w:sz w:val="18"/>
          <w:szCs w:val="18"/>
        </w:rPr>
      </w:pPr>
    </w:p>
    <w:p w:rsidR="001D76C1" w:rsidRPr="00194026" w:rsidRDefault="001D76C1" w:rsidP="004632B2">
      <w:pPr>
        <w:pStyle w:val="Lijstalinea"/>
        <w:numPr>
          <w:ilvl w:val="0"/>
          <w:numId w:val="44"/>
        </w:numPr>
        <w:autoSpaceDE w:val="0"/>
        <w:autoSpaceDN w:val="0"/>
        <w:adjustRightInd w:val="0"/>
        <w:spacing w:after="0" w:line="240" w:lineRule="auto"/>
        <w:ind w:left="426" w:hanging="426"/>
        <w:rPr>
          <w:rFonts w:ascii="Verdana" w:hAnsi="Verdana" w:cs="Arial"/>
          <w:b/>
          <w:bCs/>
          <w:sz w:val="18"/>
          <w:szCs w:val="18"/>
        </w:rPr>
      </w:pPr>
      <w:r w:rsidRPr="00194026">
        <w:rPr>
          <w:rFonts w:ascii="Verdana" w:hAnsi="Verdana" w:cs="Arial"/>
          <w:b/>
          <w:bCs/>
          <w:sz w:val="18"/>
          <w:szCs w:val="18"/>
        </w:rPr>
        <w:t>Ploegentoeslagen en overwerktoeslagen</w:t>
      </w:r>
    </w:p>
    <w:p w:rsidR="00194026" w:rsidRDefault="00194026" w:rsidP="001D76C1">
      <w:pPr>
        <w:autoSpaceDE w:val="0"/>
        <w:autoSpaceDN w:val="0"/>
        <w:adjustRightInd w:val="0"/>
        <w:spacing w:after="0" w:line="240" w:lineRule="auto"/>
        <w:rPr>
          <w:rFonts w:ascii="Verdana" w:hAnsi="Verdana" w:cs="Arial"/>
          <w:sz w:val="18"/>
          <w:szCs w:val="18"/>
        </w:rPr>
      </w:pPr>
    </w:p>
    <w:p w:rsidR="001D76C1" w:rsidRPr="001D76C1" w:rsidRDefault="001D76C1" w:rsidP="00194026">
      <w:pPr>
        <w:autoSpaceDE w:val="0"/>
        <w:autoSpaceDN w:val="0"/>
        <w:adjustRightInd w:val="0"/>
        <w:spacing w:after="0" w:line="240" w:lineRule="auto"/>
        <w:ind w:left="426"/>
        <w:rPr>
          <w:rFonts w:ascii="Verdana" w:hAnsi="Verdana" w:cs="Arial"/>
          <w:sz w:val="18"/>
          <w:szCs w:val="18"/>
        </w:rPr>
      </w:pPr>
      <w:r w:rsidRPr="001D76C1">
        <w:rPr>
          <w:rFonts w:ascii="Verdana" w:hAnsi="Verdana" w:cs="Arial"/>
          <w:sz w:val="18"/>
          <w:szCs w:val="18"/>
        </w:rPr>
        <w:t>De ploegentoeslagen, de overwerktoeslagen en de toeslagen voor verschoven uren</w:t>
      </w:r>
      <w:r w:rsidR="00194026">
        <w:rPr>
          <w:rFonts w:ascii="Verdana" w:hAnsi="Verdana" w:cs="Arial"/>
          <w:sz w:val="18"/>
          <w:szCs w:val="18"/>
        </w:rPr>
        <w:t xml:space="preserve"> </w:t>
      </w:r>
      <w:r w:rsidRPr="001D76C1">
        <w:rPr>
          <w:rFonts w:ascii="Verdana" w:hAnsi="Verdana" w:cs="Arial"/>
          <w:sz w:val="18"/>
          <w:szCs w:val="18"/>
        </w:rPr>
        <w:t>cumuleren niet. Dit betekent dat wanneer de werknemer op grond van de voorgaande sub</w:t>
      </w:r>
      <w:r w:rsidR="003D43DB">
        <w:rPr>
          <w:rFonts w:ascii="Verdana" w:hAnsi="Verdana" w:cs="Arial"/>
          <w:sz w:val="18"/>
          <w:szCs w:val="18"/>
        </w:rPr>
        <w:t>-</w:t>
      </w:r>
      <w:r w:rsidRPr="001D76C1">
        <w:rPr>
          <w:rFonts w:ascii="Verdana" w:hAnsi="Verdana" w:cs="Arial"/>
          <w:sz w:val="18"/>
          <w:szCs w:val="18"/>
        </w:rPr>
        <w:t>leden</w:t>
      </w:r>
      <w:r w:rsidR="00194026">
        <w:rPr>
          <w:rFonts w:ascii="Verdana" w:hAnsi="Verdana" w:cs="Arial"/>
          <w:sz w:val="18"/>
          <w:szCs w:val="18"/>
        </w:rPr>
        <w:t xml:space="preserve"> </w:t>
      </w:r>
      <w:r w:rsidRPr="001D76C1">
        <w:rPr>
          <w:rFonts w:ascii="Verdana" w:hAnsi="Verdana" w:cs="Arial"/>
          <w:sz w:val="18"/>
          <w:szCs w:val="18"/>
        </w:rPr>
        <w:t>aanspraak heeft op meerdere toeslagen hij/zij maar één toeslag ontvangt. Hij ontvangt</w:t>
      </w:r>
      <w:r w:rsidR="00194026">
        <w:rPr>
          <w:rFonts w:ascii="Verdana" w:hAnsi="Verdana" w:cs="Arial"/>
          <w:sz w:val="18"/>
          <w:szCs w:val="18"/>
        </w:rPr>
        <w:t xml:space="preserve"> </w:t>
      </w:r>
      <w:r w:rsidRPr="001D76C1">
        <w:rPr>
          <w:rFonts w:ascii="Verdana" w:hAnsi="Verdana" w:cs="Arial"/>
          <w:sz w:val="18"/>
          <w:szCs w:val="18"/>
        </w:rPr>
        <w:t>de hoogst toepasselijke toeslag.</w:t>
      </w:r>
    </w:p>
    <w:p w:rsidR="00194026" w:rsidRDefault="00194026" w:rsidP="00194026">
      <w:pPr>
        <w:autoSpaceDE w:val="0"/>
        <w:autoSpaceDN w:val="0"/>
        <w:adjustRightInd w:val="0"/>
        <w:spacing w:after="0" w:line="240" w:lineRule="auto"/>
        <w:ind w:left="426"/>
        <w:rPr>
          <w:rFonts w:ascii="Verdana" w:hAnsi="Verdana" w:cs="Arial"/>
          <w:sz w:val="18"/>
          <w:szCs w:val="18"/>
        </w:rPr>
      </w:pPr>
    </w:p>
    <w:p w:rsidR="001D76C1" w:rsidRPr="00194026" w:rsidRDefault="001D76C1" w:rsidP="004632B2">
      <w:pPr>
        <w:pStyle w:val="Lijstalinea"/>
        <w:numPr>
          <w:ilvl w:val="0"/>
          <w:numId w:val="44"/>
        </w:numPr>
        <w:autoSpaceDE w:val="0"/>
        <w:autoSpaceDN w:val="0"/>
        <w:adjustRightInd w:val="0"/>
        <w:spacing w:after="0" w:line="240" w:lineRule="auto"/>
        <w:ind w:left="426" w:hanging="426"/>
        <w:rPr>
          <w:rFonts w:ascii="Verdana" w:hAnsi="Verdana" w:cs="Arial"/>
          <w:b/>
          <w:bCs/>
          <w:sz w:val="18"/>
          <w:szCs w:val="18"/>
        </w:rPr>
      </w:pPr>
      <w:r w:rsidRPr="00194026">
        <w:rPr>
          <w:rFonts w:ascii="Verdana" w:hAnsi="Verdana" w:cs="Arial"/>
          <w:b/>
          <w:bCs/>
          <w:sz w:val="18"/>
          <w:szCs w:val="18"/>
        </w:rPr>
        <w:t>Vergoeding voor consignatie</w:t>
      </w:r>
    </w:p>
    <w:p w:rsidR="00194026" w:rsidRDefault="00194026" w:rsidP="001D76C1">
      <w:pPr>
        <w:autoSpaceDE w:val="0"/>
        <w:autoSpaceDN w:val="0"/>
        <w:adjustRightInd w:val="0"/>
        <w:spacing w:after="0" w:line="240" w:lineRule="auto"/>
        <w:rPr>
          <w:rFonts w:ascii="Verdana" w:hAnsi="Verdana" w:cs="Arial"/>
          <w:sz w:val="18"/>
          <w:szCs w:val="18"/>
        </w:rPr>
      </w:pPr>
    </w:p>
    <w:p w:rsidR="001D76C1" w:rsidRPr="001D76C1" w:rsidRDefault="001D76C1" w:rsidP="00194026">
      <w:pPr>
        <w:autoSpaceDE w:val="0"/>
        <w:autoSpaceDN w:val="0"/>
        <w:adjustRightInd w:val="0"/>
        <w:spacing w:after="0" w:line="240" w:lineRule="auto"/>
        <w:ind w:left="426"/>
        <w:rPr>
          <w:rFonts w:ascii="Verdana" w:hAnsi="Verdana" w:cs="Arial"/>
          <w:sz w:val="18"/>
          <w:szCs w:val="18"/>
        </w:rPr>
      </w:pPr>
      <w:r w:rsidRPr="001D76C1">
        <w:rPr>
          <w:rFonts w:ascii="Verdana" w:hAnsi="Verdana" w:cs="Arial"/>
          <w:sz w:val="18"/>
          <w:szCs w:val="18"/>
        </w:rPr>
        <w:t>Indien het voor de continuïteit van de bedrijfsvoering noodzakelijk is dat een werknemer</w:t>
      </w:r>
      <w:r w:rsidR="00194026">
        <w:rPr>
          <w:rFonts w:ascii="Verdana" w:hAnsi="Verdana" w:cs="Arial"/>
          <w:sz w:val="18"/>
          <w:szCs w:val="18"/>
        </w:rPr>
        <w:t xml:space="preserve"> </w:t>
      </w:r>
      <w:r w:rsidRPr="001D76C1">
        <w:rPr>
          <w:rFonts w:ascii="Verdana" w:hAnsi="Verdana" w:cs="Arial"/>
          <w:sz w:val="18"/>
          <w:szCs w:val="18"/>
        </w:rPr>
        <w:t>wordt geconsigneerd, ontvangt hij gedurende de consignatie-periode voor iedere dag of</w:t>
      </w:r>
      <w:r w:rsidR="00194026">
        <w:rPr>
          <w:rFonts w:ascii="Verdana" w:hAnsi="Verdana" w:cs="Arial"/>
          <w:sz w:val="18"/>
          <w:szCs w:val="18"/>
        </w:rPr>
        <w:t xml:space="preserve"> </w:t>
      </w:r>
      <w:r w:rsidRPr="001D76C1">
        <w:rPr>
          <w:rFonts w:ascii="Verdana" w:hAnsi="Verdana" w:cs="Arial"/>
          <w:sz w:val="18"/>
          <w:szCs w:val="18"/>
        </w:rPr>
        <w:t>dienst een consignatievergoeding van € 25,00. Wanneer de werknemer gedurende deze</w:t>
      </w:r>
      <w:r w:rsidR="00194026">
        <w:rPr>
          <w:rFonts w:ascii="Verdana" w:hAnsi="Verdana" w:cs="Arial"/>
          <w:sz w:val="18"/>
          <w:szCs w:val="18"/>
        </w:rPr>
        <w:t xml:space="preserve"> </w:t>
      </w:r>
      <w:r w:rsidRPr="001D76C1">
        <w:rPr>
          <w:rFonts w:ascii="Verdana" w:hAnsi="Verdana" w:cs="Arial"/>
          <w:sz w:val="18"/>
          <w:szCs w:val="18"/>
        </w:rPr>
        <w:t>consignatie-periode wordt opgeroepen om zich naar de onderneming van de werkgever</w:t>
      </w:r>
      <w:r w:rsidR="00194026">
        <w:rPr>
          <w:rFonts w:ascii="Verdana" w:hAnsi="Verdana" w:cs="Arial"/>
          <w:sz w:val="18"/>
          <w:szCs w:val="18"/>
        </w:rPr>
        <w:t xml:space="preserve"> </w:t>
      </w:r>
      <w:r w:rsidRPr="001D76C1">
        <w:rPr>
          <w:rFonts w:ascii="Verdana" w:hAnsi="Verdana" w:cs="Arial"/>
          <w:sz w:val="18"/>
          <w:szCs w:val="18"/>
        </w:rPr>
        <w:t>te begeven, worden zijn gewerkte uren betaald conform lid 3 van dit artikel, ontvangt hij</w:t>
      </w:r>
      <w:r w:rsidR="00194026">
        <w:rPr>
          <w:rFonts w:ascii="Verdana" w:hAnsi="Verdana" w:cs="Arial"/>
          <w:sz w:val="18"/>
          <w:szCs w:val="18"/>
        </w:rPr>
        <w:t xml:space="preserve"> </w:t>
      </w:r>
      <w:r w:rsidRPr="001D76C1">
        <w:rPr>
          <w:rFonts w:ascii="Verdana" w:hAnsi="Verdana" w:cs="Arial"/>
          <w:sz w:val="18"/>
          <w:szCs w:val="18"/>
        </w:rPr>
        <w:t>een reiskostenvergoeding conform artikel 17 van deze CAO-regeling en worden zijn</w:t>
      </w:r>
      <w:r w:rsidR="00194026">
        <w:rPr>
          <w:rFonts w:ascii="Verdana" w:hAnsi="Verdana" w:cs="Arial"/>
          <w:sz w:val="18"/>
          <w:szCs w:val="18"/>
        </w:rPr>
        <w:t xml:space="preserve"> </w:t>
      </w:r>
      <w:r w:rsidRPr="001D76C1">
        <w:rPr>
          <w:rFonts w:ascii="Verdana" w:hAnsi="Verdana" w:cs="Arial"/>
          <w:sz w:val="18"/>
          <w:szCs w:val="18"/>
        </w:rPr>
        <w:t>reis</w:t>
      </w:r>
      <w:r w:rsidR="003D43DB">
        <w:rPr>
          <w:rFonts w:ascii="Verdana" w:hAnsi="Verdana" w:cs="Arial"/>
          <w:sz w:val="18"/>
          <w:szCs w:val="18"/>
        </w:rPr>
        <w:t>-</w:t>
      </w:r>
      <w:r w:rsidRPr="001D76C1">
        <w:rPr>
          <w:rFonts w:ascii="Verdana" w:hAnsi="Verdana" w:cs="Arial"/>
          <w:sz w:val="18"/>
          <w:szCs w:val="18"/>
        </w:rPr>
        <w:t>uren vergoed als zijnde gewerkte uren tot een maximum van 2x1/2 uur per oproep.</w:t>
      </w:r>
    </w:p>
    <w:p w:rsidR="00194026" w:rsidRDefault="00194026" w:rsidP="00194026">
      <w:pPr>
        <w:autoSpaceDE w:val="0"/>
        <w:autoSpaceDN w:val="0"/>
        <w:adjustRightInd w:val="0"/>
        <w:spacing w:after="0" w:line="240" w:lineRule="auto"/>
        <w:ind w:left="426"/>
        <w:rPr>
          <w:rFonts w:ascii="Verdana" w:hAnsi="Verdana" w:cs="Arial"/>
          <w:sz w:val="18"/>
          <w:szCs w:val="18"/>
        </w:rPr>
      </w:pPr>
    </w:p>
    <w:p w:rsidR="001D76C1" w:rsidRPr="00194026" w:rsidRDefault="001D76C1" w:rsidP="004632B2">
      <w:pPr>
        <w:pStyle w:val="Lijstalinea"/>
        <w:numPr>
          <w:ilvl w:val="0"/>
          <w:numId w:val="44"/>
        </w:numPr>
        <w:autoSpaceDE w:val="0"/>
        <w:autoSpaceDN w:val="0"/>
        <w:adjustRightInd w:val="0"/>
        <w:spacing w:after="0" w:line="240" w:lineRule="auto"/>
        <w:ind w:left="426" w:hanging="426"/>
        <w:rPr>
          <w:rFonts w:ascii="Verdana" w:hAnsi="Verdana" w:cs="Arial"/>
          <w:b/>
          <w:bCs/>
          <w:sz w:val="18"/>
          <w:szCs w:val="18"/>
        </w:rPr>
      </w:pPr>
      <w:r w:rsidRPr="00194026">
        <w:rPr>
          <w:rFonts w:ascii="Verdana" w:hAnsi="Verdana" w:cs="Arial"/>
          <w:b/>
          <w:bCs/>
          <w:sz w:val="18"/>
          <w:szCs w:val="18"/>
        </w:rPr>
        <w:t>Pauze</w:t>
      </w:r>
    </w:p>
    <w:p w:rsidR="00194026" w:rsidRDefault="00194026" w:rsidP="001D76C1">
      <w:pPr>
        <w:autoSpaceDE w:val="0"/>
        <w:autoSpaceDN w:val="0"/>
        <w:adjustRightInd w:val="0"/>
        <w:spacing w:after="0" w:line="240" w:lineRule="auto"/>
        <w:rPr>
          <w:rFonts w:ascii="Verdana" w:hAnsi="Verdana" w:cs="Arial"/>
          <w:sz w:val="18"/>
          <w:szCs w:val="18"/>
        </w:rPr>
      </w:pPr>
    </w:p>
    <w:p w:rsidR="001D76C1" w:rsidRPr="001D76C1" w:rsidRDefault="001D76C1" w:rsidP="00194026">
      <w:pPr>
        <w:autoSpaceDE w:val="0"/>
        <w:autoSpaceDN w:val="0"/>
        <w:adjustRightInd w:val="0"/>
        <w:spacing w:after="0" w:line="240" w:lineRule="auto"/>
        <w:ind w:left="426"/>
        <w:rPr>
          <w:rFonts w:ascii="Verdana" w:hAnsi="Verdana" w:cs="Arial"/>
          <w:sz w:val="18"/>
          <w:szCs w:val="18"/>
        </w:rPr>
      </w:pPr>
      <w:r w:rsidRPr="001D76C1">
        <w:rPr>
          <w:rFonts w:ascii="Verdana" w:hAnsi="Verdana" w:cs="Arial"/>
          <w:sz w:val="18"/>
          <w:szCs w:val="18"/>
        </w:rPr>
        <w:t>Wanneer de werknemer aansluitend aan zijn normale arbeidsduur overwerk verricht,</w:t>
      </w:r>
    </w:p>
    <w:p w:rsidR="00194026" w:rsidRDefault="001D76C1" w:rsidP="00194026">
      <w:pPr>
        <w:autoSpaceDE w:val="0"/>
        <w:autoSpaceDN w:val="0"/>
        <w:adjustRightInd w:val="0"/>
        <w:spacing w:after="0" w:line="240" w:lineRule="auto"/>
        <w:ind w:left="426"/>
        <w:rPr>
          <w:rFonts w:ascii="Verdana" w:hAnsi="Verdana" w:cs="Arial"/>
          <w:sz w:val="18"/>
          <w:szCs w:val="18"/>
        </w:rPr>
      </w:pPr>
      <w:r w:rsidRPr="001D76C1">
        <w:rPr>
          <w:rFonts w:ascii="Verdana" w:hAnsi="Verdana" w:cs="Arial"/>
          <w:sz w:val="18"/>
          <w:szCs w:val="18"/>
        </w:rPr>
        <w:t>heeft hij recht op een betaalde pauze van maximaal een half uur.</w:t>
      </w:r>
    </w:p>
    <w:p w:rsidR="00807F02" w:rsidRDefault="00807F02">
      <w:pPr>
        <w:rPr>
          <w:rFonts w:ascii="Verdana" w:hAnsi="Verdana" w:cs="Arial"/>
          <w:b/>
          <w:bCs/>
          <w:sz w:val="18"/>
          <w:szCs w:val="18"/>
        </w:rPr>
      </w:pPr>
      <w:r>
        <w:rPr>
          <w:rFonts w:ascii="Verdana" w:hAnsi="Verdana" w:cs="Arial"/>
          <w:b/>
          <w:bCs/>
          <w:sz w:val="18"/>
          <w:szCs w:val="18"/>
        </w:rPr>
        <w:br w:type="page"/>
      </w:r>
    </w:p>
    <w:p w:rsidR="001D76C1" w:rsidRDefault="001D76C1" w:rsidP="00807F02">
      <w:pPr>
        <w:autoSpaceDE w:val="0"/>
        <w:autoSpaceDN w:val="0"/>
        <w:adjustRightInd w:val="0"/>
        <w:spacing w:after="0" w:line="240" w:lineRule="auto"/>
        <w:jc w:val="center"/>
        <w:rPr>
          <w:rFonts w:ascii="Verdana" w:hAnsi="Verdana" w:cs="Arial"/>
          <w:b/>
          <w:bCs/>
          <w:sz w:val="18"/>
          <w:szCs w:val="18"/>
        </w:rPr>
      </w:pPr>
      <w:r w:rsidRPr="001D76C1">
        <w:rPr>
          <w:rFonts w:ascii="Verdana" w:hAnsi="Verdana" w:cs="Arial"/>
          <w:b/>
          <w:bCs/>
          <w:sz w:val="18"/>
          <w:szCs w:val="18"/>
        </w:rPr>
        <w:lastRenderedPageBreak/>
        <w:t>A</w:t>
      </w:r>
      <w:r w:rsidR="00BA160F">
        <w:rPr>
          <w:rFonts w:ascii="Verdana" w:hAnsi="Verdana" w:cs="Arial"/>
          <w:b/>
          <w:bCs/>
          <w:sz w:val="18"/>
          <w:szCs w:val="18"/>
        </w:rPr>
        <w:t>rtikel</w:t>
      </w:r>
      <w:r w:rsidRPr="001D76C1">
        <w:rPr>
          <w:rFonts w:ascii="Verdana" w:hAnsi="Verdana" w:cs="Arial"/>
          <w:b/>
          <w:bCs/>
          <w:sz w:val="18"/>
          <w:szCs w:val="18"/>
        </w:rPr>
        <w:t xml:space="preserve"> 9</w:t>
      </w:r>
    </w:p>
    <w:p w:rsidR="00807F02" w:rsidRPr="001D76C1" w:rsidRDefault="00807F02" w:rsidP="00807F02">
      <w:pPr>
        <w:autoSpaceDE w:val="0"/>
        <w:autoSpaceDN w:val="0"/>
        <w:adjustRightInd w:val="0"/>
        <w:spacing w:after="0" w:line="240" w:lineRule="auto"/>
        <w:jc w:val="center"/>
        <w:rPr>
          <w:rFonts w:ascii="Verdana" w:hAnsi="Verdana" w:cs="Arial"/>
          <w:b/>
          <w:bCs/>
          <w:sz w:val="18"/>
          <w:szCs w:val="18"/>
        </w:rPr>
      </w:pPr>
    </w:p>
    <w:p w:rsidR="001D76C1" w:rsidRDefault="001D76C1" w:rsidP="00807F02">
      <w:pPr>
        <w:autoSpaceDE w:val="0"/>
        <w:autoSpaceDN w:val="0"/>
        <w:adjustRightInd w:val="0"/>
        <w:spacing w:after="0" w:line="240" w:lineRule="auto"/>
        <w:jc w:val="center"/>
        <w:rPr>
          <w:rFonts w:ascii="Verdana" w:hAnsi="Verdana" w:cs="Arial"/>
          <w:b/>
          <w:bCs/>
          <w:sz w:val="18"/>
          <w:szCs w:val="18"/>
        </w:rPr>
      </w:pPr>
      <w:r w:rsidRPr="001D76C1">
        <w:rPr>
          <w:rFonts w:ascii="Verdana" w:hAnsi="Verdana" w:cs="Arial"/>
          <w:b/>
          <w:bCs/>
          <w:sz w:val="18"/>
          <w:szCs w:val="18"/>
        </w:rPr>
        <w:t>Zon- en feestdagen</w:t>
      </w:r>
    </w:p>
    <w:p w:rsidR="00807F02" w:rsidRDefault="00807F02" w:rsidP="00807F02">
      <w:pPr>
        <w:autoSpaceDE w:val="0"/>
        <w:autoSpaceDN w:val="0"/>
        <w:adjustRightInd w:val="0"/>
        <w:spacing w:after="0" w:line="240" w:lineRule="auto"/>
        <w:jc w:val="center"/>
        <w:rPr>
          <w:rFonts w:ascii="Verdana" w:hAnsi="Verdana" w:cs="Arial"/>
          <w:b/>
          <w:bCs/>
          <w:sz w:val="18"/>
          <w:szCs w:val="18"/>
        </w:rPr>
      </w:pPr>
    </w:p>
    <w:p w:rsidR="00807F02" w:rsidRPr="001D76C1" w:rsidRDefault="00807F02" w:rsidP="00807F02">
      <w:pPr>
        <w:autoSpaceDE w:val="0"/>
        <w:autoSpaceDN w:val="0"/>
        <w:adjustRightInd w:val="0"/>
        <w:spacing w:after="0" w:line="240" w:lineRule="auto"/>
        <w:jc w:val="center"/>
        <w:rPr>
          <w:rFonts w:ascii="Verdana" w:hAnsi="Verdana" w:cs="Arial"/>
          <w:b/>
          <w:bCs/>
          <w:sz w:val="18"/>
          <w:szCs w:val="18"/>
        </w:rPr>
      </w:pPr>
    </w:p>
    <w:p w:rsidR="001D76C1" w:rsidRDefault="001D76C1" w:rsidP="0095488C">
      <w:pPr>
        <w:pStyle w:val="Lijstalinea"/>
        <w:numPr>
          <w:ilvl w:val="2"/>
          <w:numId w:val="17"/>
        </w:numPr>
        <w:autoSpaceDE w:val="0"/>
        <w:autoSpaceDN w:val="0"/>
        <w:adjustRightInd w:val="0"/>
        <w:spacing w:after="0" w:line="240" w:lineRule="auto"/>
        <w:ind w:left="426" w:hanging="426"/>
        <w:rPr>
          <w:rFonts w:ascii="Verdana" w:hAnsi="Verdana" w:cs="Arial"/>
          <w:sz w:val="18"/>
          <w:szCs w:val="18"/>
        </w:rPr>
      </w:pPr>
      <w:r w:rsidRPr="00807F02">
        <w:rPr>
          <w:rFonts w:ascii="Verdana" w:hAnsi="Verdana" w:cs="Arial"/>
          <w:sz w:val="18"/>
          <w:szCs w:val="18"/>
        </w:rPr>
        <w:t>Op zon- en feestdagen wordt als regel niet gewerkt, tenzij het arbeid in ploegendienst</w:t>
      </w:r>
      <w:r w:rsidR="00807F02" w:rsidRPr="00807F02">
        <w:rPr>
          <w:rFonts w:ascii="Verdana" w:hAnsi="Verdana" w:cs="Arial"/>
          <w:sz w:val="18"/>
          <w:szCs w:val="18"/>
        </w:rPr>
        <w:t xml:space="preserve"> </w:t>
      </w:r>
      <w:r w:rsidRPr="00807F02">
        <w:rPr>
          <w:rFonts w:ascii="Verdana" w:hAnsi="Verdana" w:cs="Arial"/>
          <w:sz w:val="18"/>
          <w:szCs w:val="18"/>
        </w:rPr>
        <w:t>betreft volgens het geldende dienstrooster of de bedrijfsomstandigheden hiertoe</w:t>
      </w:r>
      <w:r w:rsidR="00807F02">
        <w:rPr>
          <w:rFonts w:ascii="Verdana" w:hAnsi="Verdana" w:cs="Arial"/>
          <w:sz w:val="18"/>
          <w:szCs w:val="18"/>
        </w:rPr>
        <w:t xml:space="preserve"> </w:t>
      </w:r>
      <w:r w:rsidRPr="00807F02">
        <w:rPr>
          <w:rFonts w:ascii="Verdana" w:hAnsi="Verdana" w:cs="Arial"/>
          <w:sz w:val="18"/>
          <w:szCs w:val="18"/>
        </w:rPr>
        <w:t>noodzaken.</w:t>
      </w:r>
    </w:p>
    <w:p w:rsidR="00807F02" w:rsidRPr="00807F02" w:rsidRDefault="00807F02" w:rsidP="00807F02">
      <w:pPr>
        <w:autoSpaceDE w:val="0"/>
        <w:autoSpaceDN w:val="0"/>
        <w:adjustRightInd w:val="0"/>
        <w:spacing w:after="0" w:line="240" w:lineRule="auto"/>
        <w:rPr>
          <w:rFonts w:ascii="Verdana" w:hAnsi="Verdana" w:cs="Arial"/>
          <w:sz w:val="18"/>
          <w:szCs w:val="18"/>
        </w:rPr>
      </w:pPr>
    </w:p>
    <w:p w:rsidR="004465BF" w:rsidRPr="00807F02" w:rsidRDefault="001D76C1" w:rsidP="0095488C">
      <w:pPr>
        <w:pStyle w:val="Lijstalinea"/>
        <w:numPr>
          <w:ilvl w:val="2"/>
          <w:numId w:val="17"/>
        </w:numPr>
        <w:autoSpaceDE w:val="0"/>
        <w:autoSpaceDN w:val="0"/>
        <w:adjustRightInd w:val="0"/>
        <w:spacing w:after="0" w:line="240" w:lineRule="auto"/>
        <w:ind w:left="426" w:hanging="426"/>
        <w:rPr>
          <w:rFonts w:ascii="Verdana" w:hAnsi="Verdana" w:cs="Arial"/>
          <w:sz w:val="18"/>
          <w:szCs w:val="18"/>
        </w:rPr>
      </w:pPr>
      <w:r w:rsidRPr="00807F02">
        <w:rPr>
          <w:rFonts w:ascii="Verdana" w:hAnsi="Verdana" w:cs="Arial"/>
          <w:sz w:val="18"/>
          <w:szCs w:val="18"/>
        </w:rPr>
        <w:t>Wanneer een werknemer die in een dagdienstrooster werkt op een dag waarvan is</w:t>
      </w:r>
      <w:r w:rsidR="00807F02" w:rsidRPr="00807F02">
        <w:rPr>
          <w:rFonts w:ascii="Verdana" w:hAnsi="Verdana" w:cs="Arial"/>
          <w:sz w:val="18"/>
          <w:szCs w:val="18"/>
        </w:rPr>
        <w:t xml:space="preserve"> </w:t>
      </w:r>
      <w:r w:rsidRPr="00807F02">
        <w:rPr>
          <w:rFonts w:ascii="Verdana" w:hAnsi="Verdana" w:cs="Arial"/>
          <w:sz w:val="18"/>
          <w:szCs w:val="18"/>
        </w:rPr>
        <w:t>overeengekomen dat hij/zij dan werkt niet werkt omdat die dag samenvalt met een</w:t>
      </w:r>
      <w:r w:rsidR="00807F02">
        <w:rPr>
          <w:rFonts w:ascii="Verdana" w:hAnsi="Verdana" w:cs="Arial"/>
          <w:sz w:val="18"/>
          <w:szCs w:val="18"/>
        </w:rPr>
        <w:t xml:space="preserve"> </w:t>
      </w:r>
      <w:r w:rsidRPr="00807F02">
        <w:rPr>
          <w:rFonts w:ascii="Verdana" w:hAnsi="Verdana" w:cs="Arial"/>
          <w:sz w:val="18"/>
          <w:szCs w:val="18"/>
        </w:rPr>
        <w:t>feestdag krijgt de werknemer over die dag toch gewoon zijn/haar salaris betaald.</w:t>
      </w:r>
    </w:p>
    <w:p w:rsidR="001D76C1" w:rsidRPr="001D76C1" w:rsidRDefault="001D76C1" w:rsidP="001D76C1">
      <w:pPr>
        <w:spacing w:after="0" w:line="240" w:lineRule="auto"/>
        <w:rPr>
          <w:rFonts w:ascii="Verdana" w:hAnsi="Verdana" w:cs="Arial"/>
          <w:sz w:val="18"/>
          <w:szCs w:val="18"/>
        </w:rPr>
      </w:pPr>
    </w:p>
    <w:p w:rsidR="00807F02" w:rsidRDefault="00807F02">
      <w:pPr>
        <w:rPr>
          <w:rFonts w:ascii="Verdana" w:hAnsi="Verdana" w:cs="Arial"/>
          <w:b/>
          <w:bCs/>
          <w:color w:val="000000"/>
          <w:sz w:val="18"/>
          <w:szCs w:val="18"/>
        </w:rPr>
      </w:pPr>
      <w:r>
        <w:rPr>
          <w:rFonts w:ascii="Verdana" w:hAnsi="Verdana" w:cs="Arial"/>
          <w:b/>
          <w:bCs/>
          <w:color w:val="000000"/>
          <w:sz w:val="18"/>
          <w:szCs w:val="18"/>
        </w:rPr>
        <w:br w:type="page"/>
      </w:r>
    </w:p>
    <w:p w:rsidR="001D76C1" w:rsidRDefault="001D76C1" w:rsidP="00807F02">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A</w:t>
      </w:r>
      <w:r w:rsidR="00BA160F">
        <w:rPr>
          <w:rFonts w:ascii="Verdana" w:hAnsi="Verdana" w:cs="Arial"/>
          <w:b/>
          <w:bCs/>
          <w:color w:val="000000"/>
          <w:sz w:val="18"/>
          <w:szCs w:val="18"/>
        </w:rPr>
        <w:t>rtikel</w:t>
      </w:r>
      <w:r w:rsidRPr="001D76C1">
        <w:rPr>
          <w:rFonts w:ascii="Verdana" w:hAnsi="Verdana" w:cs="Arial"/>
          <w:b/>
          <w:bCs/>
          <w:color w:val="000000"/>
          <w:sz w:val="18"/>
          <w:szCs w:val="18"/>
        </w:rPr>
        <w:t xml:space="preserve"> 10</w:t>
      </w:r>
    </w:p>
    <w:p w:rsidR="00807F02" w:rsidRPr="001D76C1" w:rsidRDefault="00807F02" w:rsidP="00807F02">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807F02">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Betaald verlof</w:t>
      </w:r>
    </w:p>
    <w:p w:rsidR="00807F02" w:rsidRDefault="00807F02" w:rsidP="00807F02">
      <w:pPr>
        <w:autoSpaceDE w:val="0"/>
        <w:autoSpaceDN w:val="0"/>
        <w:adjustRightInd w:val="0"/>
        <w:spacing w:after="0" w:line="240" w:lineRule="auto"/>
        <w:jc w:val="center"/>
        <w:rPr>
          <w:rFonts w:ascii="Verdana" w:hAnsi="Verdana" w:cs="Arial"/>
          <w:b/>
          <w:bCs/>
          <w:color w:val="000000"/>
          <w:sz w:val="18"/>
          <w:szCs w:val="18"/>
        </w:rPr>
      </w:pPr>
    </w:p>
    <w:p w:rsidR="00807F02" w:rsidRPr="001D76C1" w:rsidRDefault="00807F02" w:rsidP="00807F02">
      <w:pPr>
        <w:autoSpaceDE w:val="0"/>
        <w:autoSpaceDN w:val="0"/>
        <w:adjustRightInd w:val="0"/>
        <w:spacing w:after="0" w:line="240" w:lineRule="auto"/>
        <w:jc w:val="center"/>
        <w:rPr>
          <w:rFonts w:ascii="Verdana" w:hAnsi="Verdana" w:cs="Arial"/>
          <w:b/>
          <w:bCs/>
          <w:color w:val="000000"/>
          <w:sz w:val="18"/>
          <w:szCs w:val="18"/>
        </w:rPr>
      </w:pPr>
    </w:p>
    <w:p w:rsidR="001D76C1" w:rsidRPr="00807F02" w:rsidRDefault="001D76C1" w:rsidP="0095488C">
      <w:pPr>
        <w:pStyle w:val="Lijstalinea"/>
        <w:numPr>
          <w:ilvl w:val="1"/>
          <w:numId w:val="16"/>
        </w:numPr>
        <w:autoSpaceDE w:val="0"/>
        <w:autoSpaceDN w:val="0"/>
        <w:adjustRightInd w:val="0"/>
        <w:spacing w:after="0" w:line="240" w:lineRule="auto"/>
        <w:ind w:left="426" w:hanging="426"/>
        <w:rPr>
          <w:rFonts w:ascii="Verdana" w:hAnsi="Verdana" w:cs="Arial"/>
          <w:color w:val="000000"/>
          <w:sz w:val="18"/>
          <w:szCs w:val="18"/>
        </w:rPr>
      </w:pPr>
      <w:r w:rsidRPr="00807F02">
        <w:rPr>
          <w:rFonts w:ascii="Verdana" w:hAnsi="Verdana" w:cs="Arial"/>
          <w:color w:val="000000"/>
          <w:sz w:val="18"/>
          <w:szCs w:val="18"/>
        </w:rPr>
        <w:t>De werknemer heeft voor bepaalde gebeurtenissen recht op betaald verlof. Hiervoor is</w:t>
      </w:r>
      <w:r w:rsidR="00807F02" w:rsidRPr="00807F02">
        <w:rPr>
          <w:rFonts w:ascii="Verdana" w:hAnsi="Verdana" w:cs="Arial"/>
          <w:color w:val="000000"/>
          <w:sz w:val="18"/>
          <w:szCs w:val="18"/>
        </w:rPr>
        <w:t xml:space="preserve"> </w:t>
      </w:r>
      <w:r w:rsidRPr="00807F02">
        <w:rPr>
          <w:rFonts w:ascii="Verdana" w:hAnsi="Verdana" w:cs="Arial"/>
          <w:color w:val="000000"/>
          <w:sz w:val="18"/>
          <w:szCs w:val="18"/>
        </w:rPr>
        <w:t>wel vereist dat hij/zij de werkgever indien mogelijk tenminste één dag van tevoren op de</w:t>
      </w:r>
      <w:r w:rsidR="00807F02" w:rsidRPr="00807F02">
        <w:rPr>
          <w:rFonts w:ascii="Verdana" w:hAnsi="Verdana" w:cs="Arial"/>
          <w:color w:val="000000"/>
          <w:sz w:val="18"/>
          <w:szCs w:val="18"/>
        </w:rPr>
        <w:t xml:space="preserve"> </w:t>
      </w:r>
      <w:r w:rsidRPr="00807F02">
        <w:rPr>
          <w:rFonts w:ascii="Verdana" w:hAnsi="Verdana" w:cs="Arial"/>
          <w:color w:val="000000"/>
          <w:sz w:val="18"/>
          <w:szCs w:val="18"/>
        </w:rPr>
        <w:t>hoogte stelt van de gebeurtenis. Tevens is vereist dat de werknemer de gebeurtenis ook</w:t>
      </w:r>
      <w:r w:rsidR="00807F02" w:rsidRPr="00807F02">
        <w:rPr>
          <w:rFonts w:ascii="Verdana" w:hAnsi="Verdana" w:cs="Arial"/>
          <w:color w:val="000000"/>
          <w:sz w:val="18"/>
          <w:szCs w:val="18"/>
        </w:rPr>
        <w:t xml:space="preserve"> </w:t>
      </w:r>
      <w:r w:rsidRPr="00807F02">
        <w:rPr>
          <w:rFonts w:ascii="Verdana" w:hAnsi="Verdana" w:cs="Arial"/>
          <w:color w:val="000000"/>
          <w:sz w:val="18"/>
          <w:szCs w:val="18"/>
        </w:rPr>
        <w:t>daadwerkelijk bijwoont en dat hij/zij de werkgever wanneer deze daarom verzoekt</w:t>
      </w:r>
      <w:r w:rsidR="00807F02" w:rsidRPr="00807F02">
        <w:rPr>
          <w:rFonts w:ascii="Verdana" w:hAnsi="Verdana" w:cs="Arial"/>
          <w:color w:val="000000"/>
          <w:sz w:val="18"/>
          <w:szCs w:val="18"/>
        </w:rPr>
        <w:t xml:space="preserve"> </w:t>
      </w:r>
      <w:r w:rsidRPr="00807F02">
        <w:rPr>
          <w:rFonts w:ascii="Verdana" w:hAnsi="Verdana" w:cs="Arial"/>
          <w:color w:val="000000"/>
          <w:sz w:val="18"/>
          <w:szCs w:val="18"/>
        </w:rPr>
        <w:t>bewijsstukken verstrekt waaruit blijkt dat de gebeurtenis zal plaatsvinden of heeft</w:t>
      </w:r>
      <w:r w:rsidR="00807F02" w:rsidRPr="00807F02">
        <w:rPr>
          <w:rFonts w:ascii="Verdana" w:hAnsi="Verdana" w:cs="Arial"/>
          <w:color w:val="000000"/>
          <w:sz w:val="18"/>
          <w:szCs w:val="18"/>
        </w:rPr>
        <w:t xml:space="preserve"> </w:t>
      </w:r>
      <w:r w:rsidRPr="00807F02">
        <w:rPr>
          <w:rFonts w:ascii="Verdana" w:hAnsi="Verdana" w:cs="Arial"/>
          <w:color w:val="000000"/>
          <w:sz w:val="18"/>
          <w:szCs w:val="18"/>
        </w:rPr>
        <w:t>plaatsgevonden. De werknemer verstrekt aan de werkgever deze bewijsstukken uiterlijk</w:t>
      </w:r>
      <w:r w:rsidR="00807F02" w:rsidRPr="00807F02">
        <w:rPr>
          <w:rFonts w:ascii="Verdana" w:hAnsi="Verdana" w:cs="Arial"/>
          <w:color w:val="000000"/>
          <w:sz w:val="18"/>
          <w:szCs w:val="18"/>
        </w:rPr>
        <w:t xml:space="preserve"> </w:t>
      </w:r>
      <w:r w:rsidRPr="00807F02">
        <w:rPr>
          <w:rFonts w:ascii="Verdana" w:hAnsi="Verdana" w:cs="Arial"/>
          <w:color w:val="000000"/>
          <w:sz w:val="18"/>
          <w:szCs w:val="18"/>
        </w:rPr>
        <w:t>binnen twee weken nadat de gebeurtenis heeft plaatsgevonden. Hieronder wordt per</w:t>
      </w:r>
      <w:r w:rsidR="00807F02">
        <w:rPr>
          <w:rFonts w:ascii="Verdana" w:hAnsi="Verdana" w:cs="Arial"/>
          <w:color w:val="000000"/>
          <w:sz w:val="18"/>
          <w:szCs w:val="18"/>
        </w:rPr>
        <w:t xml:space="preserve"> </w:t>
      </w:r>
      <w:r w:rsidRPr="00807F02">
        <w:rPr>
          <w:rFonts w:ascii="Verdana" w:hAnsi="Verdana" w:cs="Arial"/>
          <w:color w:val="000000"/>
          <w:sz w:val="18"/>
          <w:szCs w:val="18"/>
        </w:rPr>
        <w:t>gebeurtenis aangegeven voor welke periode betaald verlof geldt.</w:t>
      </w:r>
    </w:p>
    <w:p w:rsidR="00807F02" w:rsidRDefault="00807F02" w:rsidP="001D76C1">
      <w:pPr>
        <w:autoSpaceDE w:val="0"/>
        <w:autoSpaceDN w:val="0"/>
        <w:adjustRightInd w:val="0"/>
        <w:spacing w:after="0" w:line="240" w:lineRule="auto"/>
        <w:rPr>
          <w:rFonts w:ascii="Verdana" w:hAnsi="Verdana" w:cs="Arial"/>
          <w:color w:val="000000"/>
          <w:sz w:val="18"/>
          <w:szCs w:val="18"/>
        </w:rPr>
      </w:pPr>
    </w:p>
    <w:p w:rsidR="001D76C1" w:rsidRDefault="001D76C1" w:rsidP="0095488C">
      <w:pPr>
        <w:pStyle w:val="Lijstalinea"/>
        <w:numPr>
          <w:ilvl w:val="0"/>
          <w:numId w:val="21"/>
        </w:numPr>
        <w:autoSpaceDE w:val="0"/>
        <w:autoSpaceDN w:val="0"/>
        <w:adjustRightInd w:val="0"/>
        <w:spacing w:after="0" w:line="240" w:lineRule="auto"/>
        <w:ind w:left="851" w:hanging="425"/>
        <w:rPr>
          <w:rFonts w:ascii="Verdana" w:hAnsi="Verdana" w:cs="Arial"/>
          <w:color w:val="000000"/>
          <w:sz w:val="18"/>
          <w:szCs w:val="18"/>
        </w:rPr>
      </w:pPr>
      <w:r w:rsidRPr="00807F02">
        <w:rPr>
          <w:rFonts w:ascii="Verdana" w:hAnsi="Verdana" w:cs="Arial"/>
          <w:color w:val="000000"/>
          <w:sz w:val="18"/>
          <w:szCs w:val="18"/>
        </w:rPr>
        <w:t>van de dag van overlijden tot en met de dag van de begrafenis/crematie bij overlijden</w:t>
      </w:r>
      <w:r w:rsidR="00807F02">
        <w:rPr>
          <w:rFonts w:ascii="Verdana" w:hAnsi="Verdana" w:cs="Arial"/>
          <w:color w:val="000000"/>
          <w:sz w:val="18"/>
          <w:szCs w:val="18"/>
        </w:rPr>
        <w:t xml:space="preserve"> </w:t>
      </w:r>
      <w:r w:rsidRPr="00807F02">
        <w:rPr>
          <w:rFonts w:ascii="Verdana" w:hAnsi="Verdana" w:cs="Arial"/>
          <w:color w:val="000000"/>
          <w:sz w:val="18"/>
          <w:szCs w:val="18"/>
        </w:rPr>
        <w:t>van de partner of van een inwonend kind, stiefkind of pleegkind van de werknemer;</w:t>
      </w:r>
    </w:p>
    <w:p w:rsidR="00807F02" w:rsidRPr="00807F02" w:rsidRDefault="00807F02" w:rsidP="00807F02">
      <w:pPr>
        <w:autoSpaceDE w:val="0"/>
        <w:autoSpaceDN w:val="0"/>
        <w:adjustRightInd w:val="0"/>
        <w:spacing w:after="0" w:line="240" w:lineRule="auto"/>
        <w:ind w:left="66"/>
        <w:rPr>
          <w:rFonts w:ascii="Verdana" w:hAnsi="Verdana" w:cs="Arial"/>
          <w:color w:val="000000"/>
          <w:sz w:val="18"/>
          <w:szCs w:val="18"/>
        </w:rPr>
      </w:pPr>
    </w:p>
    <w:p w:rsidR="001D76C1" w:rsidRDefault="001D76C1" w:rsidP="0095488C">
      <w:pPr>
        <w:pStyle w:val="Lijstalinea"/>
        <w:numPr>
          <w:ilvl w:val="0"/>
          <w:numId w:val="21"/>
        </w:numPr>
        <w:autoSpaceDE w:val="0"/>
        <w:autoSpaceDN w:val="0"/>
        <w:adjustRightInd w:val="0"/>
        <w:spacing w:after="0" w:line="240" w:lineRule="auto"/>
        <w:ind w:left="851" w:hanging="425"/>
        <w:rPr>
          <w:rFonts w:ascii="Verdana" w:hAnsi="Verdana" w:cs="Arial"/>
          <w:iCs/>
          <w:color w:val="000000"/>
          <w:sz w:val="18"/>
          <w:szCs w:val="18"/>
        </w:rPr>
      </w:pPr>
      <w:r w:rsidRPr="00807F02">
        <w:rPr>
          <w:rFonts w:ascii="Verdana" w:hAnsi="Verdana" w:cs="Arial"/>
          <w:color w:val="000000"/>
          <w:sz w:val="18"/>
          <w:szCs w:val="18"/>
        </w:rPr>
        <w:t>gedurende twee dagen of diensten bij overlijden van één van de ouders, stiefouders,</w:t>
      </w:r>
      <w:r w:rsidR="00807F02">
        <w:rPr>
          <w:rFonts w:ascii="Verdana" w:hAnsi="Verdana" w:cs="Arial"/>
          <w:color w:val="000000"/>
          <w:sz w:val="18"/>
          <w:szCs w:val="18"/>
        </w:rPr>
        <w:t xml:space="preserve"> </w:t>
      </w:r>
      <w:r w:rsidRPr="00807F02">
        <w:rPr>
          <w:rFonts w:ascii="Verdana" w:hAnsi="Verdana" w:cs="Arial"/>
          <w:color w:val="000000"/>
          <w:sz w:val="18"/>
          <w:szCs w:val="18"/>
        </w:rPr>
        <w:t>pleegouders of een uitwonend kind, stiefkind of pleegkind van de werknemer</w:t>
      </w:r>
      <w:r w:rsidRPr="00807F02">
        <w:rPr>
          <w:rFonts w:ascii="Verdana" w:hAnsi="Verdana" w:cs="Arial"/>
          <w:iCs/>
          <w:color w:val="000000"/>
          <w:sz w:val="18"/>
          <w:szCs w:val="18"/>
        </w:rPr>
        <w:t>;</w:t>
      </w:r>
    </w:p>
    <w:p w:rsidR="00807F02" w:rsidRPr="00807F02" w:rsidRDefault="00807F02" w:rsidP="00807F02">
      <w:pPr>
        <w:pStyle w:val="Lijstalinea"/>
        <w:rPr>
          <w:rFonts w:ascii="Verdana" w:hAnsi="Verdana" w:cs="Arial"/>
          <w:iCs/>
          <w:color w:val="000000"/>
          <w:sz w:val="18"/>
          <w:szCs w:val="18"/>
        </w:rPr>
      </w:pPr>
    </w:p>
    <w:p w:rsidR="001D76C1" w:rsidRDefault="001D76C1" w:rsidP="0095488C">
      <w:pPr>
        <w:pStyle w:val="Lijstalinea"/>
        <w:numPr>
          <w:ilvl w:val="0"/>
          <w:numId w:val="21"/>
        </w:numPr>
        <w:autoSpaceDE w:val="0"/>
        <w:autoSpaceDN w:val="0"/>
        <w:adjustRightInd w:val="0"/>
        <w:spacing w:after="0" w:line="240" w:lineRule="auto"/>
        <w:ind w:left="851" w:hanging="425"/>
        <w:rPr>
          <w:rFonts w:ascii="Verdana" w:hAnsi="Verdana" w:cs="Arial"/>
          <w:color w:val="000000"/>
          <w:sz w:val="18"/>
          <w:szCs w:val="18"/>
        </w:rPr>
      </w:pPr>
      <w:r w:rsidRPr="00807F02">
        <w:rPr>
          <w:rFonts w:ascii="Verdana" w:hAnsi="Verdana" w:cs="Arial"/>
          <w:color w:val="000000"/>
          <w:sz w:val="18"/>
          <w:szCs w:val="18"/>
        </w:rPr>
        <w:t>gedurende één dag of dienst bij overlijden van een grootouder van de werknemer of</w:t>
      </w:r>
      <w:r w:rsidR="00807F02" w:rsidRPr="00807F02">
        <w:rPr>
          <w:rFonts w:ascii="Verdana" w:hAnsi="Verdana" w:cs="Arial"/>
          <w:color w:val="000000"/>
          <w:sz w:val="18"/>
          <w:szCs w:val="18"/>
        </w:rPr>
        <w:t xml:space="preserve"> </w:t>
      </w:r>
      <w:r w:rsidRPr="00807F02">
        <w:rPr>
          <w:rFonts w:ascii="Verdana" w:hAnsi="Verdana" w:cs="Arial"/>
          <w:color w:val="000000"/>
          <w:sz w:val="18"/>
          <w:szCs w:val="18"/>
        </w:rPr>
        <w:t>van zijn partner, kleinkind, broer, zuster, schoonouder, schoonzoon, schoondochter,</w:t>
      </w:r>
      <w:r w:rsidR="00807F02">
        <w:rPr>
          <w:rFonts w:ascii="Verdana" w:hAnsi="Verdana" w:cs="Arial"/>
          <w:color w:val="000000"/>
          <w:sz w:val="18"/>
          <w:szCs w:val="18"/>
        </w:rPr>
        <w:t xml:space="preserve"> </w:t>
      </w:r>
      <w:r w:rsidRPr="00807F02">
        <w:rPr>
          <w:rFonts w:ascii="Verdana" w:hAnsi="Verdana" w:cs="Arial"/>
          <w:color w:val="000000"/>
          <w:sz w:val="18"/>
          <w:szCs w:val="18"/>
        </w:rPr>
        <w:t>zwager en schoonzuster;</w:t>
      </w:r>
    </w:p>
    <w:p w:rsidR="00807F02" w:rsidRPr="00807F02" w:rsidRDefault="00807F02" w:rsidP="00807F02">
      <w:pPr>
        <w:pStyle w:val="Lijstalinea"/>
        <w:rPr>
          <w:rFonts w:ascii="Verdana" w:hAnsi="Verdana" w:cs="Arial"/>
          <w:color w:val="000000"/>
          <w:sz w:val="18"/>
          <w:szCs w:val="18"/>
        </w:rPr>
      </w:pPr>
    </w:p>
    <w:p w:rsidR="001D76C1" w:rsidRDefault="001D76C1" w:rsidP="0095488C">
      <w:pPr>
        <w:pStyle w:val="Lijstalinea"/>
        <w:numPr>
          <w:ilvl w:val="0"/>
          <w:numId w:val="21"/>
        </w:numPr>
        <w:autoSpaceDE w:val="0"/>
        <w:autoSpaceDN w:val="0"/>
        <w:adjustRightInd w:val="0"/>
        <w:spacing w:after="0" w:line="240" w:lineRule="auto"/>
        <w:ind w:left="851" w:hanging="425"/>
        <w:rPr>
          <w:rFonts w:ascii="Verdana" w:hAnsi="Verdana" w:cs="Arial"/>
          <w:color w:val="000000"/>
          <w:sz w:val="18"/>
          <w:szCs w:val="18"/>
        </w:rPr>
      </w:pPr>
      <w:r w:rsidRPr="00807F02">
        <w:rPr>
          <w:rFonts w:ascii="Verdana" w:hAnsi="Verdana" w:cs="Arial"/>
          <w:color w:val="000000"/>
          <w:sz w:val="18"/>
          <w:szCs w:val="18"/>
        </w:rPr>
        <w:t>gedurende een halve dag of dienst bij ondertrouw van de werknemer, waarbij de</w:t>
      </w:r>
      <w:r w:rsidR="00807F02" w:rsidRPr="00807F02">
        <w:rPr>
          <w:rFonts w:ascii="Verdana" w:hAnsi="Verdana" w:cs="Arial"/>
          <w:color w:val="000000"/>
          <w:sz w:val="18"/>
          <w:szCs w:val="18"/>
        </w:rPr>
        <w:t xml:space="preserve"> </w:t>
      </w:r>
      <w:r w:rsidRPr="00807F02">
        <w:rPr>
          <w:rFonts w:ascii="Verdana" w:hAnsi="Verdana" w:cs="Arial"/>
          <w:color w:val="000000"/>
          <w:sz w:val="18"/>
          <w:szCs w:val="18"/>
        </w:rPr>
        <w:t>werknemer kan kiezen of hij dit opneemt in de week waarin hij in ondertrouw opgaat</w:t>
      </w:r>
      <w:r w:rsidR="00807F02">
        <w:rPr>
          <w:rFonts w:ascii="Verdana" w:hAnsi="Verdana" w:cs="Arial"/>
          <w:color w:val="000000"/>
          <w:sz w:val="18"/>
          <w:szCs w:val="18"/>
        </w:rPr>
        <w:t xml:space="preserve"> </w:t>
      </w:r>
      <w:r w:rsidRPr="00807F02">
        <w:rPr>
          <w:rFonts w:ascii="Verdana" w:hAnsi="Verdana" w:cs="Arial"/>
          <w:color w:val="000000"/>
          <w:sz w:val="18"/>
          <w:szCs w:val="18"/>
        </w:rPr>
        <w:t>of de week daaropvolgend;</w:t>
      </w:r>
    </w:p>
    <w:p w:rsidR="00807F02" w:rsidRPr="00807F02" w:rsidRDefault="00807F02" w:rsidP="00807F02">
      <w:pPr>
        <w:pStyle w:val="Lijstalinea"/>
        <w:rPr>
          <w:rFonts w:ascii="Verdana" w:hAnsi="Verdana" w:cs="Arial"/>
          <w:color w:val="000000"/>
          <w:sz w:val="18"/>
          <w:szCs w:val="18"/>
        </w:rPr>
      </w:pPr>
    </w:p>
    <w:p w:rsidR="001D76C1" w:rsidRDefault="001D76C1" w:rsidP="0095488C">
      <w:pPr>
        <w:pStyle w:val="Lijstalinea"/>
        <w:numPr>
          <w:ilvl w:val="0"/>
          <w:numId w:val="21"/>
        </w:numPr>
        <w:autoSpaceDE w:val="0"/>
        <w:autoSpaceDN w:val="0"/>
        <w:adjustRightInd w:val="0"/>
        <w:spacing w:after="0" w:line="240" w:lineRule="auto"/>
        <w:ind w:left="851" w:hanging="425"/>
        <w:rPr>
          <w:rFonts w:ascii="Verdana" w:hAnsi="Verdana" w:cs="Arial"/>
          <w:color w:val="000000"/>
          <w:sz w:val="18"/>
          <w:szCs w:val="18"/>
        </w:rPr>
      </w:pPr>
      <w:r w:rsidRPr="0000194A">
        <w:rPr>
          <w:rFonts w:ascii="Verdana" w:hAnsi="Verdana" w:cs="Arial"/>
          <w:color w:val="000000"/>
          <w:sz w:val="18"/>
          <w:szCs w:val="18"/>
        </w:rPr>
        <w:t>gedurende twee dagen of diensten bij het huwelijk of geregistreerd partnerschap van</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de werknemer, waarbij de werknemer kan kiezen of hij dit opneemt in de week waarin</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hij in het huwelijk treedt of zijn/haar partnerschap registreert of de week</w:t>
      </w:r>
      <w:r w:rsidR="0000194A">
        <w:rPr>
          <w:rFonts w:ascii="Verdana" w:hAnsi="Verdana" w:cs="Arial"/>
          <w:color w:val="000000"/>
          <w:sz w:val="18"/>
          <w:szCs w:val="18"/>
        </w:rPr>
        <w:t xml:space="preserve"> </w:t>
      </w:r>
      <w:r w:rsidRPr="0000194A">
        <w:rPr>
          <w:rFonts w:ascii="Verdana" w:hAnsi="Verdana" w:cs="Arial"/>
          <w:color w:val="000000"/>
          <w:sz w:val="18"/>
          <w:szCs w:val="18"/>
        </w:rPr>
        <w:t>daaropvolgend;</w:t>
      </w:r>
    </w:p>
    <w:p w:rsidR="0000194A" w:rsidRPr="0000194A" w:rsidRDefault="0000194A" w:rsidP="0000194A">
      <w:pPr>
        <w:pStyle w:val="Lijstalinea"/>
        <w:rPr>
          <w:rFonts w:ascii="Verdana" w:hAnsi="Verdana" w:cs="Arial"/>
          <w:color w:val="000000"/>
          <w:sz w:val="18"/>
          <w:szCs w:val="18"/>
        </w:rPr>
      </w:pPr>
    </w:p>
    <w:p w:rsidR="0000194A" w:rsidRPr="0000194A" w:rsidRDefault="001D76C1" w:rsidP="0095488C">
      <w:pPr>
        <w:pStyle w:val="Lijstalinea"/>
        <w:numPr>
          <w:ilvl w:val="0"/>
          <w:numId w:val="21"/>
        </w:numPr>
        <w:autoSpaceDE w:val="0"/>
        <w:autoSpaceDN w:val="0"/>
        <w:adjustRightInd w:val="0"/>
        <w:spacing w:after="0" w:line="240" w:lineRule="auto"/>
        <w:ind w:left="851" w:hanging="425"/>
        <w:rPr>
          <w:rFonts w:ascii="Verdana" w:hAnsi="Verdana" w:cs="Arial"/>
          <w:color w:val="000000"/>
          <w:sz w:val="18"/>
          <w:szCs w:val="18"/>
        </w:rPr>
      </w:pPr>
      <w:r w:rsidRPr="0000194A">
        <w:rPr>
          <w:rFonts w:ascii="Verdana" w:hAnsi="Verdana" w:cs="Arial"/>
          <w:color w:val="000000"/>
          <w:sz w:val="18"/>
          <w:szCs w:val="18"/>
        </w:rPr>
        <w:t>gedurende één dag of dienst bij huwelijk of geregistreerd partnerschap van een kind,</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stiefkind, pleegkind, kleinkind, broer, zuster, zwager, schoonzus, (één van) de ouders,</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stiefouders, pleegouders of schoonouders van de werknemer</w:t>
      </w:r>
      <w:r w:rsidRPr="0000194A">
        <w:rPr>
          <w:rFonts w:ascii="Verdana" w:hAnsi="Verdana" w:cs="Arial"/>
          <w:iCs/>
          <w:color w:val="000000"/>
          <w:sz w:val="18"/>
          <w:szCs w:val="18"/>
        </w:rPr>
        <w:t>;</w:t>
      </w:r>
    </w:p>
    <w:p w:rsidR="0000194A" w:rsidRPr="0000194A" w:rsidRDefault="0000194A" w:rsidP="0000194A">
      <w:pPr>
        <w:pStyle w:val="Lijstalinea"/>
        <w:rPr>
          <w:rFonts w:ascii="Verdana" w:hAnsi="Verdana" w:cs="Arial"/>
          <w:color w:val="000000"/>
          <w:sz w:val="18"/>
          <w:szCs w:val="18"/>
        </w:rPr>
      </w:pPr>
    </w:p>
    <w:p w:rsidR="0000194A" w:rsidRDefault="001D76C1" w:rsidP="0095488C">
      <w:pPr>
        <w:pStyle w:val="Lijstalinea"/>
        <w:numPr>
          <w:ilvl w:val="0"/>
          <w:numId w:val="21"/>
        </w:numPr>
        <w:autoSpaceDE w:val="0"/>
        <w:autoSpaceDN w:val="0"/>
        <w:adjustRightInd w:val="0"/>
        <w:spacing w:after="0" w:line="240" w:lineRule="auto"/>
        <w:ind w:left="851" w:hanging="425"/>
        <w:rPr>
          <w:rFonts w:ascii="Verdana" w:hAnsi="Verdana" w:cs="Arial"/>
          <w:color w:val="000000"/>
          <w:sz w:val="18"/>
          <w:szCs w:val="18"/>
        </w:rPr>
      </w:pPr>
      <w:r w:rsidRPr="0000194A">
        <w:rPr>
          <w:rFonts w:ascii="Verdana" w:hAnsi="Verdana" w:cs="Arial"/>
          <w:color w:val="000000"/>
          <w:sz w:val="18"/>
          <w:szCs w:val="18"/>
        </w:rPr>
        <w:t>gedurende één dag of dienst bij 25-,40- en 50-jarig huwelijk of geregistreerd</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partnerschap van de werknemer, zijn ouders, stiefouders, pleegouders, grootouders</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of schoonouders;</w:t>
      </w:r>
    </w:p>
    <w:p w:rsidR="0000194A" w:rsidRPr="0000194A" w:rsidRDefault="0000194A" w:rsidP="0000194A">
      <w:pPr>
        <w:pStyle w:val="Lijstalinea"/>
        <w:rPr>
          <w:rFonts w:ascii="Verdana" w:hAnsi="Verdana" w:cs="Arial"/>
          <w:color w:val="000000"/>
          <w:sz w:val="18"/>
          <w:szCs w:val="18"/>
        </w:rPr>
      </w:pPr>
    </w:p>
    <w:p w:rsidR="0000194A" w:rsidRDefault="001D76C1" w:rsidP="0095488C">
      <w:pPr>
        <w:pStyle w:val="Lijstalinea"/>
        <w:numPr>
          <w:ilvl w:val="0"/>
          <w:numId w:val="21"/>
        </w:numPr>
        <w:autoSpaceDE w:val="0"/>
        <w:autoSpaceDN w:val="0"/>
        <w:adjustRightInd w:val="0"/>
        <w:spacing w:after="0" w:line="240" w:lineRule="auto"/>
        <w:ind w:left="851" w:hanging="425"/>
        <w:rPr>
          <w:rFonts w:ascii="Verdana" w:hAnsi="Verdana" w:cs="Arial"/>
          <w:color w:val="000000"/>
          <w:sz w:val="18"/>
          <w:szCs w:val="18"/>
        </w:rPr>
      </w:pPr>
      <w:r w:rsidRPr="0000194A">
        <w:rPr>
          <w:rFonts w:ascii="Verdana" w:hAnsi="Verdana" w:cs="Arial"/>
          <w:color w:val="000000"/>
          <w:sz w:val="18"/>
          <w:szCs w:val="18"/>
        </w:rPr>
        <w:t>gedurende vijf dagen bij de bevalling van de partner van de werknemer;</w:t>
      </w:r>
    </w:p>
    <w:p w:rsidR="0000194A" w:rsidRPr="0000194A" w:rsidRDefault="0000194A" w:rsidP="0000194A">
      <w:pPr>
        <w:pStyle w:val="Lijstalinea"/>
        <w:rPr>
          <w:rFonts w:ascii="Verdana" w:hAnsi="Verdana" w:cs="Arial"/>
          <w:color w:val="000000"/>
          <w:sz w:val="18"/>
          <w:szCs w:val="18"/>
        </w:rPr>
      </w:pPr>
    </w:p>
    <w:p w:rsidR="0000194A" w:rsidRDefault="001D76C1" w:rsidP="0095488C">
      <w:pPr>
        <w:pStyle w:val="Lijstalinea"/>
        <w:numPr>
          <w:ilvl w:val="0"/>
          <w:numId w:val="21"/>
        </w:numPr>
        <w:autoSpaceDE w:val="0"/>
        <w:autoSpaceDN w:val="0"/>
        <w:adjustRightInd w:val="0"/>
        <w:spacing w:after="0" w:line="240" w:lineRule="auto"/>
        <w:ind w:left="851" w:hanging="425"/>
        <w:rPr>
          <w:rFonts w:ascii="Verdana" w:hAnsi="Verdana" w:cs="Arial"/>
          <w:color w:val="000000"/>
          <w:sz w:val="18"/>
          <w:szCs w:val="18"/>
        </w:rPr>
      </w:pPr>
      <w:r w:rsidRPr="0000194A">
        <w:rPr>
          <w:rFonts w:ascii="Verdana" w:hAnsi="Verdana" w:cs="Arial"/>
          <w:color w:val="000000"/>
          <w:sz w:val="18"/>
          <w:szCs w:val="18"/>
        </w:rPr>
        <w:t>gedurende een door de werkgever naar billijkheid te bepalen tijdsduur tot een</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maximum van twee dagen of diensten, wanneer de werknemer ten gevolge van de</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vervulling van een buiten zijn schuld bij of krachtens de wet persoonlijk opgelegde</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verplichting verhinderd is te werken, mits deze vervulling niet in zijn vrije tijd kan</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geschieden. Het verlof wordt betaald onder aftrek van alle vergoedingen die van</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derden kunnen worden verkregen;</w:t>
      </w:r>
    </w:p>
    <w:p w:rsidR="0000194A" w:rsidRPr="0000194A" w:rsidRDefault="0000194A" w:rsidP="0000194A">
      <w:pPr>
        <w:pStyle w:val="Lijstalinea"/>
        <w:rPr>
          <w:rFonts w:ascii="Verdana" w:hAnsi="Verdana" w:cs="Arial"/>
          <w:color w:val="000000"/>
          <w:sz w:val="18"/>
          <w:szCs w:val="18"/>
        </w:rPr>
      </w:pPr>
    </w:p>
    <w:p w:rsidR="0000194A" w:rsidRDefault="001D76C1" w:rsidP="0095488C">
      <w:pPr>
        <w:pStyle w:val="Lijstalinea"/>
        <w:numPr>
          <w:ilvl w:val="0"/>
          <w:numId w:val="21"/>
        </w:numPr>
        <w:autoSpaceDE w:val="0"/>
        <w:autoSpaceDN w:val="0"/>
        <w:adjustRightInd w:val="0"/>
        <w:spacing w:after="0" w:line="240" w:lineRule="auto"/>
        <w:ind w:left="851" w:hanging="425"/>
        <w:rPr>
          <w:rFonts w:ascii="Verdana" w:hAnsi="Verdana" w:cs="Arial"/>
          <w:color w:val="000000"/>
          <w:sz w:val="18"/>
          <w:szCs w:val="18"/>
        </w:rPr>
      </w:pPr>
      <w:r w:rsidRPr="0000194A">
        <w:rPr>
          <w:rFonts w:ascii="Verdana" w:hAnsi="Verdana" w:cs="Arial"/>
          <w:color w:val="000000"/>
          <w:sz w:val="18"/>
          <w:szCs w:val="18"/>
        </w:rPr>
        <w:t>gedurende één dag of dienst bij het 25- en 40-jarig dienstjubileum van de werknemer;</w:t>
      </w:r>
    </w:p>
    <w:p w:rsidR="0000194A" w:rsidRPr="0000194A" w:rsidRDefault="0000194A" w:rsidP="0000194A">
      <w:pPr>
        <w:pStyle w:val="Lijstalinea"/>
        <w:rPr>
          <w:rFonts w:ascii="Verdana" w:hAnsi="Verdana" w:cs="Arial"/>
          <w:color w:val="000000"/>
          <w:sz w:val="18"/>
          <w:szCs w:val="18"/>
        </w:rPr>
      </w:pPr>
    </w:p>
    <w:p w:rsidR="0000194A" w:rsidRDefault="001D76C1" w:rsidP="0095488C">
      <w:pPr>
        <w:pStyle w:val="Lijstalinea"/>
        <w:numPr>
          <w:ilvl w:val="0"/>
          <w:numId w:val="21"/>
        </w:numPr>
        <w:autoSpaceDE w:val="0"/>
        <w:autoSpaceDN w:val="0"/>
        <w:adjustRightInd w:val="0"/>
        <w:spacing w:after="0" w:line="240" w:lineRule="auto"/>
        <w:ind w:left="851" w:hanging="425"/>
        <w:rPr>
          <w:rFonts w:ascii="Verdana" w:hAnsi="Verdana" w:cs="Arial"/>
          <w:color w:val="000000"/>
          <w:sz w:val="18"/>
          <w:szCs w:val="18"/>
        </w:rPr>
      </w:pPr>
      <w:r w:rsidRPr="0000194A">
        <w:rPr>
          <w:rFonts w:ascii="Verdana" w:hAnsi="Verdana" w:cs="Arial"/>
          <w:color w:val="000000"/>
          <w:sz w:val="18"/>
          <w:szCs w:val="18"/>
        </w:rPr>
        <w:t>gedurende een door de werkgever naar billijkheid te bepalen tijdsduur tot een</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maximum van 2,5 uur voor het noodzakelijk bezoek aan dokter of specialist, voor</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zover dit niet in de vrije tijd van de werknemer kan geschieden. De werkgever kan in</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uitzonderingsgevallen langer verzuim toestaan. Bij gebleken misbruik vindt geen</w:t>
      </w:r>
      <w:r w:rsidR="0000194A" w:rsidRPr="0000194A">
        <w:rPr>
          <w:rFonts w:ascii="Verdana" w:hAnsi="Verdana" w:cs="Arial"/>
          <w:color w:val="000000"/>
          <w:sz w:val="18"/>
          <w:szCs w:val="18"/>
        </w:rPr>
        <w:t xml:space="preserve"> </w:t>
      </w:r>
      <w:r w:rsidRPr="0000194A">
        <w:rPr>
          <w:rFonts w:ascii="Verdana" w:hAnsi="Verdana" w:cs="Arial"/>
          <w:color w:val="000000"/>
          <w:sz w:val="18"/>
          <w:szCs w:val="18"/>
        </w:rPr>
        <w:t>doorbetaling van het maandinkomen plaats;</w:t>
      </w:r>
    </w:p>
    <w:p w:rsidR="0000194A" w:rsidRPr="0000194A" w:rsidRDefault="0000194A" w:rsidP="0000194A">
      <w:pPr>
        <w:pStyle w:val="Lijstalinea"/>
        <w:rPr>
          <w:rFonts w:ascii="Verdana" w:hAnsi="Verdana" w:cs="Arial"/>
          <w:color w:val="000000"/>
          <w:sz w:val="18"/>
          <w:szCs w:val="18"/>
        </w:rPr>
      </w:pPr>
    </w:p>
    <w:p w:rsidR="001D76C1" w:rsidRPr="0000194A" w:rsidRDefault="001D76C1" w:rsidP="0095488C">
      <w:pPr>
        <w:pStyle w:val="Lijstalinea"/>
        <w:numPr>
          <w:ilvl w:val="0"/>
          <w:numId w:val="21"/>
        </w:numPr>
        <w:autoSpaceDE w:val="0"/>
        <w:autoSpaceDN w:val="0"/>
        <w:adjustRightInd w:val="0"/>
        <w:spacing w:after="0" w:line="240" w:lineRule="auto"/>
        <w:ind w:left="851" w:hanging="425"/>
        <w:rPr>
          <w:rFonts w:ascii="Verdana" w:hAnsi="Verdana" w:cs="Arial"/>
          <w:color w:val="000000"/>
          <w:sz w:val="18"/>
          <w:szCs w:val="18"/>
        </w:rPr>
      </w:pPr>
      <w:r w:rsidRPr="0000194A">
        <w:rPr>
          <w:rFonts w:ascii="Verdana" w:hAnsi="Verdana" w:cs="Arial"/>
          <w:color w:val="000000"/>
          <w:sz w:val="18"/>
          <w:szCs w:val="18"/>
        </w:rPr>
        <w:t>gedurende één dag of dienst maximaal één</w:t>
      </w:r>
      <w:r w:rsidR="003D43DB">
        <w:rPr>
          <w:rFonts w:ascii="Verdana" w:hAnsi="Verdana" w:cs="Arial"/>
          <w:color w:val="000000"/>
          <w:sz w:val="18"/>
          <w:szCs w:val="18"/>
        </w:rPr>
        <w:t xml:space="preserve"> </w:t>
      </w:r>
      <w:r w:rsidRPr="0000194A">
        <w:rPr>
          <w:rFonts w:ascii="Verdana" w:hAnsi="Verdana" w:cs="Arial"/>
          <w:color w:val="000000"/>
          <w:sz w:val="18"/>
          <w:szCs w:val="18"/>
        </w:rPr>
        <w:t>maal per kalenderjaar bij verhuizing van</w:t>
      </w:r>
      <w:r w:rsidR="0000194A">
        <w:rPr>
          <w:rFonts w:ascii="Verdana" w:hAnsi="Verdana" w:cs="Arial"/>
          <w:color w:val="000000"/>
          <w:sz w:val="18"/>
          <w:szCs w:val="18"/>
        </w:rPr>
        <w:t xml:space="preserve"> </w:t>
      </w:r>
      <w:r w:rsidRPr="0000194A">
        <w:rPr>
          <w:rFonts w:ascii="Verdana" w:hAnsi="Verdana" w:cs="Arial"/>
          <w:color w:val="000000"/>
          <w:sz w:val="18"/>
          <w:szCs w:val="18"/>
        </w:rPr>
        <w:t>de werknemer, indien deze een zelfstandige huishouding voert of gaat voeren</w:t>
      </w:r>
      <w:r w:rsidR="0000194A">
        <w:rPr>
          <w:rFonts w:ascii="Verdana" w:hAnsi="Verdana" w:cs="Arial"/>
          <w:color w:val="000000"/>
          <w:sz w:val="18"/>
          <w:szCs w:val="18"/>
        </w:rPr>
        <w:t>.</w:t>
      </w:r>
    </w:p>
    <w:p w:rsidR="0000194A" w:rsidRDefault="0000194A">
      <w:pPr>
        <w:rPr>
          <w:rFonts w:ascii="Verdana" w:hAnsi="Verdana" w:cs="Arial"/>
          <w:b/>
          <w:bCs/>
          <w:color w:val="000000"/>
          <w:sz w:val="18"/>
          <w:szCs w:val="18"/>
        </w:rPr>
      </w:pPr>
      <w:r>
        <w:rPr>
          <w:rFonts w:ascii="Verdana" w:hAnsi="Verdana" w:cs="Arial"/>
          <w:b/>
          <w:bCs/>
          <w:color w:val="000000"/>
          <w:sz w:val="18"/>
          <w:szCs w:val="18"/>
        </w:rPr>
        <w:br w:type="page"/>
      </w:r>
    </w:p>
    <w:p w:rsidR="001D76C1" w:rsidRDefault="001D76C1" w:rsidP="0000194A">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A</w:t>
      </w:r>
      <w:r w:rsidR="00BA160F">
        <w:rPr>
          <w:rFonts w:ascii="Verdana" w:hAnsi="Verdana" w:cs="Arial"/>
          <w:b/>
          <w:bCs/>
          <w:color w:val="000000"/>
          <w:sz w:val="18"/>
          <w:szCs w:val="18"/>
        </w:rPr>
        <w:t>rtikel</w:t>
      </w:r>
      <w:r w:rsidRPr="001D76C1">
        <w:rPr>
          <w:rFonts w:ascii="Verdana" w:hAnsi="Verdana" w:cs="Arial"/>
          <w:b/>
          <w:bCs/>
          <w:color w:val="000000"/>
          <w:sz w:val="18"/>
          <w:szCs w:val="18"/>
        </w:rPr>
        <w:t xml:space="preserve"> 11</w:t>
      </w:r>
    </w:p>
    <w:p w:rsidR="0000194A" w:rsidRPr="001D76C1" w:rsidRDefault="0000194A" w:rsidP="0000194A">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00194A">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Vakantie</w:t>
      </w:r>
    </w:p>
    <w:p w:rsidR="0000194A" w:rsidRDefault="0000194A" w:rsidP="0000194A">
      <w:pPr>
        <w:autoSpaceDE w:val="0"/>
        <w:autoSpaceDN w:val="0"/>
        <w:adjustRightInd w:val="0"/>
        <w:spacing w:after="0" w:line="240" w:lineRule="auto"/>
        <w:jc w:val="center"/>
        <w:rPr>
          <w:rFonts w:ascii="Verdana" w:hAnsi="Verdana" w:cs="Arial"/>
          <w:b/>
          <w:bCs/>
          <w:color w:val="000000"/>
          <w:sz w:val="18"/>
          <w:szCs w:val="18"/>
        </w:rPr>
      </w:pPr>
    </w:p>
    <w:p w:rsidR="0000194A" w:rsidRPr="001D76C1" w:rsidRDefault="0000194A" w:rsidP="0000194A">
      <w:pPr>
        <w:autoSpaceDE w:val="0"/>
        <w:autoSpaceDN w:val="0"/>
        <w:adjustRightInd w:val="0"/>
        <w:spacing w:after="0" w:line="240" w:lineRule="auto"/>
        <w:jc w:val="center"/>
        <w:rPr>
          <w:rFonts w:ascii="Verdana" w:hAnsi="Verdana" w:cs="Arial"/>
          <w:b/>
          <w:bCs/>
          <w:color w:val="000000"/>
          <w:sz w:val="18"/>
          <w:szCs w:val="18"/>
        </w:rPr>
      </w:pPr>
    </w:p>
    <w:p w:rsidR="001D76C1" w:rsidRPr="004A6E85" w:rsidRDefault="001D76C1" w:rsidP="0095488C">
      <w:pPr>
        <w:pStyle w:val="Lijstalinea"/>
        <w:numPr>
          <w:ilvl w:val="2"/>
          <w:numId w:val="14"/>
        </w:numPr>
        <w:autoSpaceDE w:val="0"/>
        <w:autoSpaceDN w:val="0"/>
        <w:adjustRightInd w:val="0"/>
        <w:spacing w:after="0" w:line="240" w:lineRule="auto"/>
        <w:ind w:left="426" w:hanging="426"/>
        <w:rPr>
          <w:rFonts w:ascii="Verdana" w:hAnsi="Verdana" w:cs="Arial"/>
          <w:b/>
          <w:bCs/>
          <w:color w:val="000000"/>
          <w:sz w:val="18"/>
          <w:szCs w:val="18"/>
        </w:rPr>
      </w:pPr>
      <w:r w:rsidRPr="004A6E85">
        <w:rPr>
          <w:rFonts w:ascii="Verdana" w:hAnsi="Verdana" w:cs="Arial"/>
          <w:b/>
          <w:bCs/>
          <w:color w:val="000000"/>
          <w:sz w:val="18"/>
          <w:szCs w:val="18"/>
        </w:rPr>
        <w:t>Vakantiejaar</w:t>
      </w:r>
    </w:p>
    <w:p w:rsidR="004A6E85" w:rsidRDefault="004A6E85" w:rsidP="001D76C1">
      <w:pPr>
        <w:autoSpaceDE w:val="0"/>
        <w:autoSpaceDN w:val="0"/>
        <w:adjustRightInd w:val="0"/>
        <w:spacing w:after="0" w:line="240" w:lineRule="auto"/>
        <w:rPr>
          <w:rFonts w:ascii="Verdana" w:hAnsi="Verdana" w:cs="Arial"/>
          <w:color w:val="000000"/>
          <w:sz w:val="18"/>
          <w:szCs w:val="18"/>
        </w:rPr>
      </w:pPr>
    </w:p>
    <w:p w:rsidR="001D76C1" w:rsidRPr="001D76C1" w:rsidRDefault="001D76C1" w:rsidP="004A6E85">
      <w:pPr>
        <w:autoSpaceDE w:val="0"/>
        <w:autoSpaceDN w:val="0"/>
        <w:adjustRightInd w:val="0"/>
        <w:spacing w:after="0" w:line="240" w:lineRule="auto"/>
        <w:ind w:left="426"/>
        <w:rPr>
          <w:rFonts w:ascii="Verdana" w:hAnsi="Verdana" w:cs="Arial"/>
          <w:color w:val="000000"/>
          <w:sz w:val="18"/>
          <w:szCs w:val="18"/>
        </w:rPr>
      </w:pPr>
      <w:r w:rsidRPr="001D76C1">
        <w:rPr>
          <w:rFonts w:ascii="Verdana" w:hAnsi="Verdana" w:cs="Arial"/>
          <w:color w:val="000000"/>
          <w:sz w:val="18"/>
          <w:szCs w:val="18"/>
        </w:rPr>
        <w:t>Het vakantiejaar valt samen met het kalenderjaar.</w:t>
      </w:r>
    </w:p>
    <w:p w:rsidR="004A6E85" w:rsidRDefault="004A6E85" w:rsidP="001D76C1">
      <w:pPr>
        <w:autoSpaceDE w:val="0"/>
        <w:autoSpaceDN w:val="0"/>
        <w:adjustRightInd w:val="0"/>
        <w:spacing w:after="0" w:line="240" w:lineRule="auto"/>
        <w:rPr>
          <w:rFonts w:ascii="Verdana" w:hAnsi="Verdana" w:cs="Arial"/>
          <w:color w:val="000000"/>
          <w:sz w:val="18"/>
          <w:szCs w:val="18"/>
        </w:rPr>
      </w:pPr>
    </w:p>
    <w:p w:rsidR="001D76C1" w:rsidRPr="004A6E85" w:rsidRDefault="001D76C1" w:rsidP="0095488C">
      <w:pPr>
        <w:pStyle w:val="Lijstalinea"/>
        <w:numPr>
          <w:ilvl w:val="2"/>
          <w:numId w:val="14"/>
        </w:numPr>
        <w:autoSpaceDE w:val="0"/>
        <w:autoSpaceDN w:val="0"/>
        <w:adjustRightInd w:val="0"/>
        <w:spacing w:after="0" w:line="240" w:lineRule="auto"/>
        <w:ind w:left="426" w:hanging="426"/>
        <w:rPr>
          <w:rFonts w:ascii="Verdana" w:hAnsi="Verdana" w:cs="Arial"/>
          <w:b/>
          <w:bCs/>
          <w:color w:val="000000"/>
          <w:sz w:val="18"/>
          <w:szCs w:val="18"/>
        </w:rPr>
      </w:pPr>
      <w:r w:rsidRPr="004A6E85">
        <w:rPr>
          <w:rFonts w:ascii="Verdana" w:hAnsi="Verdana" w:cs="Arial"/>
          <w:b/>
          <w:bCs/>
          <w:color w:val="000000"/>
          <w:sz w:val="18"/>
          <w:szCs w:val="18"/>
        </w:rPr>
        <w:t>Verwerving vakantiedagen algemeen</w:t>
      </w:r>
    </w:p>
    <w:p w:rsidR="004A6E85" w:rsidRDefault="004A6E85" w:rsidP="001D76C1">
      <w:pPr>
        <w:autoSpaceDE w:val="0"/>
        <w:autoSpaceDN w:val="0"/>
        <w:adjustRightInd w:val="0"/>
        <w:spacing w:after="0" w:line="240" w:lineRule="auto"/>
        <w:rPr>
          <w:rFonts w:ascii="Verdana" w:hAnsi="Verdana" w:cs="Arial"/>
          <w:color w:val="000000"/>
          <w:sz w:val="18"/>
          <w:szCs w:val="18"/>
        </w:rPr>
      </w:pPr>
    </w:p>
    <w:p w:rsidR="004632B2" w:rsidRDefault="001D76C1" w:rsidP="004A6E85">
      <w:pPr>
        <w:autoSpaceDE w:val="0"/>
        <w:autoSpaceDN w:val="0"/>
        <w:adjustRightInd w:val="0"/>
        <w:spacing w:after="0" w:line="240" w:lineRule="auto"/>
        <w:ind w:left="426"/>
        <w:rPr>
          <w:rFonts w:ascii="Verdana" w:hAnsi="Verdana" w:cs="Arial"/>
          <w:color w:val="000000"/>
          <w:sz w:val="18"/>
          <w:szCs w:val="18"/>
        </w:rPr>
      </w:pPr>
      <w:r w:rsidRPr="001D76C1">
        <w:rPr>
          <w:rFonts w:ascii="Verdana" w:hAnsi="Verdana" w:cs="Arial"/>
          <w:color w:val="000000"/>
          <w:sz w:val="18"/>
          <w:szCs w:val="18"/>
        </w:rPr>
        <w:t xml:space="preserve">De werknemer heeft aanspraak op </w:t>
      </w:r>
      <w:r w:rsidR="004632B2">
        <w:rPr>
          <w:rFonts w:ascii="Verdana" w:hAnsi="Verdana" w:cs="Arial"/>
          <w:color w:val="000000"/>
          <w:sz w:val="18"/>
          <w:szCs w:val="18"/>
        </w:rPr>
        <w:t>26</w:t>
      </w:r>
      <w:r w:rsidRPr="001D76C1">
        <w:rPr>
          <w:rFonts w:ascii="Verdana" w:hAnsi="Verdana" w:cs="Arial"/>
          <w:color w:val="000000"/>
          <w:sz w:val="18"/>
          <w:szCs w:val="18"/>
        </w:rPr>
        <w:t xml:space="preserve"> vakantiedagen per vakantiejaar uitgaande van een</w:t>
      </w:r>
      <w:r w:rsidR="004A6E85">
        <w:rPr>
          <w:rFonts w:ascii="Verdana" w:hAnsi="Verdana" w:cs="Arial"/>
          <w:color w:val="000000"/>
          <w:sz w:val="18"/>
          <w:szCs w:val="18"/>
        </w:rPr>
        <w:t xml:space="preserve"> </w:t>
      </w:r>
      <w:r w:rsidRPr="001D76C1">
        <w:rPr>
          <w:rFonts w:ascii="Verdana" w:hAnsi="Verdana" w:cs="Arial"/>
          <w:color w:val="000000"/>
          <w:sz w:val="18"/>
          <w:szCs w:val="18"/>
        </w:rPr>
        <w:t xml:space="preserve">volledige arbeidsduur van 40 uur per week. </w:t>
      </w:r>
      <w:r w:rsidR="004632B2">
        <w:rPr>
          <w:rFonts w:ascii="Verdana" w:hAnsi="Verdana" w:cs="Arial"/>
          <w:color w:val="000000"/>
          <w:sz w:val="18"/>
          <w:szCs w:val="18"/>
        </w:rPr>
        <w:t xml:space="preserve">In afwijking hiervan heeft de werknemer werkzaam in 5-ploegendienst aanspraak op 24 vakantiedagen per jaar. </w:t>
      </w:r>
    </w:p>
    <w:p w:rsidR="001D76C1" w:rsidRPr="001D76C1" w:rsidRDefault="001D76C1" w:rsidP="004A6E85">
      <w:pPr>
        <w:autoSpaceDE w:val="0"/>
        <w:autoSpaceDN w:val="0"/>
        <w:adjustRightInd w:val="0"/>
        <w:spacing w:after="0" w:line="240" w:lineRule="auto"/>
        <w:ind w:left="426"/>
        <w:rPr>
          <w:rFonts w:ascii="Verdana" w:hAnsi="Verdana" w:cs="Arial"/>
          <w:color w:val="000000"/>
          <w:sz w:val="18"/>
          <w:szCs w:val="18"/>
        </w:rPr>
      </w:pPr>
      <w:r w:rsidRPr="001D76C1">
        <w:rPr>
          <w:rFonts w:ascii="Verdana" w:hAnsi="Verdana" w:cs="Arial"/>
          <w:color w:val="000000"/>
          <w:sz w:val="18"/>
          <w:szCs w:val="18"/>
        </w:rPr>
        <w:t>Als de werknemer en de werkgever een</w:t>
      </w:r>
      <w:r w:rsidR="004A6E85">
        <w:rPr>
          <w:rFonts w:ascii="Verdana" w:hAnsi="Verdana" w:cs="Arial"/>
          <w:color w:val="000000"/>
          <w:sz w:val="18"/>
          <w:szCs w:val="18"/>
        </w:rPr>
        <w:t xml:space="preserve"> </w:t>
      </w:r>
      <w:r w:rsidRPr="001D76C1">
        <w:rPr>
          <w:rFonts w:ascii="Verdana" w:hAnsi="Verdana" w:cs="Arial"/>
          <w:color w:val="000000"/>
          <w:sz w:val="18"/>
          <w:szCs w:val="18"/>
        </w:rPr>
        <w:t>kortere arbeidsduur zijn overeengekomen, heeft de werknemer aanspraak op een</w:t>
      </w:r>
      <w:r w:rsidR="004A6E85">
        <w:rPr>
          <w:rFonts w:ascii="Verdana" w:hAnsi="Verdana" w:cs="Arial"/>
          <w:color w:val="000000"/>
          <w:sz w:val="18"/>
          <w:szCs w:val="18"/>
        </w:rPr>
        <w:t xml:space="preserve"> </w:t>
      </w:r>
      <w:r w:rsidRPr="001D76C1">
        <w:rPr>
          <w:rFonts w:ascii="Verdana" w:hAnsi="Verdana" w:cs="Arial"/>
          <w:color w:val="000000"/>
          <w:sz w:val="18"/>
          <w:szCs w:val="18"/>
        </w:rPr>
        <w:t>evenredig deel van het aantal vakantiedagen.</w:t>
      </w:r>
    </w:p>
    <w:p w:rsidR="004A6E85" w:rsidRDefault="004A6E85" w:rsidP="004A6E85">
      <w:pPr>
        <w:autoSpaceDE w:val="0"/>
        <w:autoSpaceDN w:val="0"/>
        <w:adjustRightInd w:val="0"/>
        <w:spacing w:after="0" w:line="240" w:lineRule="auto"/>
        <w:ind w:left="426"/>
        <w:rPr>
          <w:rFonts w:ascii="Verdana" w:hAnsi="Verdana" w:cs="Arial"/>
          <w:color w:val="000000"/>
          <w:sz w:val="18"/>
          <w:szCs w:val="18"/>
        </w:rPr>
      </w:pPr>
    </w:p>
    <w:p w:rsidR="001D76C1" w:rsidRPr="004A6E85" w:rsidRDefault="001D76C1" w:rsidP="0095488C">
      <w:pPr>
        <w:pStyle w:val="Lijstalinea"/>
        <w:numPr>
          <w:ilvl w:val="2"/>
          <w:numId w:val="14"/>
        </w:numPr>
        <w:autoSpaceDE w:val="0"/>
        <w:autoSpaceDN w:val="0"/>
        <w:adjustRightInd w:val="0"/>
        <w:spacing w:after="0" w:line="240" w:lineRule="auto"/>
        <w:ind w:left="426" w:hanging="426"/>
        <w:rPr>
          <w:rFonts w:ascii="Verdana" w:hAnsi="Verdana" w:cs="Arial"/>
          <w:b/>
          <w:bCs/>
          <w:color w:val="000000"/>
          <w:sz w:val="18"/>
          <w:szCs w:val="18"/>
        </w:rPr>
      </w:pPr>
      <w:r w:rsidRPr="004A6E85">
        <w:rPr>
          <w:rFonts w:ascii="Verdana" w:hAnsi="Verdana" w:cs="Arial"/>
          <w:b/>
          <w:bCs/>
          <w:color w:val="000000"/>
          <w:sz w:val="18"/>
          <w:szCs w:val="18"/>
        </w:rPr>
        <w:t>Verwerving vakantiedagen bij indiensttreding en ontslag</w:t>
      </w:r>
    </w:p>
    <w:p w:rsidR="004A6E85" w:rsidRDefault="004A6E85" w:rsidP="004A6E85">
      <w:pPr>
        <w:autoSpaceDE w:val="0"/>
        <w:autoSpaceDN w:val="0"/>
        <w:adjustRightInd w:val="0"/>
        <w:spacing w:after="0" w:line="240" w:lineRule="auto"/>
        <w:ind w:left="851" w:hanging="425"/>
        <w:rPr>
          <w:rFonts w:ascii="Verdana" w:hAnsi="Verdana" w:cs="Arial"/>
          <w:color w:val="000000"/>
          <w:sz w:val="18"/>
          <w:szCs w:val="18"/>
        </w:rPr>
      </w:pPr>
    </w:p>
    <w:p w:rsidR="001D76C1" w:rsidRPr="004A6E85" w:rsidRDefault="001D76C1" w:rsidP="0095488C">
      <w:pPr>
        <w:pStyle w:val="Lijstalinea"/>
        <w:numPr>
          <w:ilvl w:val="0"/>
          <w:numId w:val="22"/>
        </w:numPr>
        <w:autoSpaceDE w:val="0"/>
        <w:autoSpaceDN w:val="0"/>
        <w:adjustRightInd w:val="0"/>
        <w:spacing w:after="0" w:line="240" w:lineRule="auto"/>
        <w:ind w:left="851" w:hanging="425"/>
        <w:rPr>
          <w:rFonts w:ascii="Verdana" w:hAnsi="Verdana" w:cs="Arial"/>
          <w:color w:val="000000"/>
          <w:sz w:val="18"/>
          <w:szCs w:val="18"/>
        </w:rPr>
      </w:pPr>
      <w:r w:rsidRPr="004A6E85">
        <w:rPr>
          <w:rFonts w:ascii="Verdana" w:hAnsi="Verdana" w:cs="Arial"/>
          <w:color w:val="000000"/>
          <w:sz w:val="18"/>
          <w:szCs w:val="18"/>
        </w:rPr>
        <w:t>De werknemer die slechts een deel van het vakantiejaar in dienst van de werkgever</w:t>
      </w:r>
      <w:r w:rsidR="004A6E85">
        <w:rPr>
          <w:rFonts w:ascii="Verdana" w:hAnsi="Verdana" w:cs="Arial"/>
          <w:color w:val="000000"/>
          <w:sz w:val="18"/>
          <w:szCs w:val="18"/>
        </w:rPr>
        <w:t xml:space="preserve"> </w:t>
      </w:r>
      <w:r w:rsidRPr="004A6E85">
        <w:rPr>
          <w:rFonts w:ascii="Verdana" w:hAnsi="Verdana" w:cs="Arial"/>
          <w:color w:val="000000"/>
          <w:sz w:val="18"/>
          <w:szCs w:val="18"/>
        </w:rPr>
        <w:t>is, heeft recht op een evenredig deel van de hiervoor in lid 2 genoemde vakantie.</w:t>
      </w:r>
    </w:p>
    <w:p w:rsidR="004A6E85" w:rsidRDefault="004A6E85" w:rsidP="004A6E85">
      <w:pPr>
        <w:autoSpaceDE w:val="0"/>
        <w:autoSpaceDN w:val="0"/>
        <w:adjustRightInd w:val="0"/>
        <w:spacing w:after="0" w:line="240" w:lineRule="auto"/>
        <w:ind w:left="851" w:hanging="425"/>
        <w:rPr>
          <w:rFonts w:ascii="Verdana" w:hAnsi="Verdana" w:cs="Arial"/>
          <w:color w:val="000000"/>
          <w:sz w:val="18"/>
          <w:szCs w:val="18"/>
        </w:rPr>
      </w:pPr>
    </w:p>
    <w:p w:rsidR="001D76C1" w:rsidRPr="004A6E85" w:rsidRDefault="001D76C1" w:rsidP="0095488C">
      <w:pPr>
        <w:pStyle w:val="Lijstalinea"/>
        <w:numPr>
          <w:ilvl w:val="0"/>
          <w:numId w:val="22"/>
        </w:numPr>
        <w:autoSpaceDE w:val="0"/>
        <w:autoSpaceDN w:val="0"/>
        <w:adjustRightInd w:val="0"/>
        <w:spacing w:after="0" w:line="240" w:lineRule="auto"/>
        <w:ind w:left="851" w:hanging="425"/>
        <w:rPr>
          <w:rFonts w:ascii="Verdana" w:hAnsi="Verdana" w:cs="Arial"/>
          <w:color w:val="000000"/>
          <w:sz w:val="18"/>
          <w:szCs w:val="18"/>
        </w:rPr>
      </w:pPr>
      <w:r w:rsidRPr="004A6E85">
        <w:rPr>
          <w:rFonts w:ascii="Verdana" w:hAnsi="Verdana" w:cs="Arial"/>
          <w:color w:val="000000"/>
          <w:sz w:val="18"/>
          <w:szCs w:val="18"/>
        </w:rPr>
        <w:t>Voor de berekening van de vakantie wordt de werknemer die voor of op de 15e van</w:t>
      </w:r>
      <w:r w:rsidR="004A6E85" w:rsidRPr="004A6E85">
        <w:rPr>
          <w:rFonts w:ascii="Verdana" w:hAnsi="Verdana" w:cs="Arial"/>
          <w:color w:val="000000"/>
          <w:sz w:val="18"/>
          <w:szCs w:val="18"/>
        </w:rPr>
        <w:t xml:space="preserve"> </w:t>
      </w:r>
      <w:r w:rsidRPr="004A6E85">
        <w:rPr>
          <w:rFonts w:ascii="Verdana" w:hAnsi="Verdana" w:cs="Arial"/>
          <w:color w:val="000000"/>
          <w:sz w:val="18"/>
          <w:szCs w:val="18"/>
        </w:rPr>
        <w:t>een maand in dienst treedt dan wel uit dienst treedt, geacht op de eerste van die</w:t>
      </w:r>
      <w:r w:rsidR="004A6E85">
        <w:rPr>
          <w:rFonts w:ascii="Verdana" w:hAnsi="Verdana" w:cs="Arial"/>
          <w:color w:val="000000"/>
          <w:sz w:val="18"/>
          <w:szCs w:val="18"/>
        </w:rPr>
        <w:t xml:space="preserve"> </w:t>
      </w:r>
      <w:r w:rsidRPr="004A6E85">
        <w:rPr>
          <w:rFonts w:ascii="Verdana" w:hAnsi="Verdana" w:cs="Arial"/>
          <w:color w:val="000000"/>
          <w:sz w:val="18"/>
          <w:szCs w:val="18"/>
        </w:rPr>
        <w:t>maand in dienst te zijn getreden dan wel uit dienst te zijn getreden.</w:t>
      </w:r>
    </w:p>
    <w:p w:rsidR="004A6E85" w:rsidRDefault="004A6E85" w:rsidP="004A6E85">
      <w:pPr>
        <w:autoSpaceDE w:val="0"/>
        <w:autoSpaceDN w:val="0"/>
        <w:adjustRightInd w:val="0"/>
        <w:spacing w:after="0" w:line="240" w:lineRule="auto"/>
        <w:ind w:left="851" w:hanging="425"/>
        <w:rPr>
          <w:rFonts w:ascii="Verdana" w:hAnsi="Verdana" w:cs="Arial"/>
          <w:color w:val="000000"/>
          <w:sz w:val="18"/>
          <w:szCs w:val="18"/>
        </w:rPr>
      </w:pPr>
    </w:p>
    <w:p w:rsidR="001D76C1" w:rsidRPr="004A6E85" w:rsidRDefault="001D76C1" w:rsidP="0095488C">
      <w:pPr>
        <w:pStyle w:val="Lijstalinea"/>
        <w:numPr>
          <w:ilvl w:val="0"/>
          <w:numId w:val="22"/>
        </w:numPr>
        <w:autoSpaceDE w:val="0"/>
        <w:autoSpaceDN w:val="0"/>
        <w:adjustRightInd w:val="0"/>
        <w:spacing w:after="0" w:line="240" w:lineRule="auto"/>
        <w:ind w:left="851" w:hanging="425"/>
        <w:rPr>
          <w:rFonts w:ascii="Verdana" w:hAnsi="Verdana" w:cs="Arial"/>
          <w:color w:val="000000"/>
          <w:sz w:val="18"/>
          <w:szCs w:val="18"/>
        </w:rPr>
      </w:pPr>
      <w:r w:rsidRPr="004A6E85">
        <w:rPr>
          <w:rFonts w:ascii="Verdana" w:hAnsi="Verdana" w:cs="Arial"/>
          <w:color w:val="000000"/>
          <w:sz w:val="18"/>
          <w:szCs w:val="18"/>
        </w:rPr>
        <w:t>Wanneer de werknemer ná de 15e van een maand in dienst treedt dan wel uit dienst</w:t>
      </w:r>
      <w:r w:rsidR="004A6E85" w:rsidRPr="004A6E85">
        <w:rPr>
          <w:rFonts w:ascii="Verdana" w:hAnsi="Verdana" w:cs="Arial"/>
          <w:color w:val="000000"/>
          <w:sz w:val="18"/>
          <w:szCs w:val="18"/>
        </w:rPr>
        <w:t xml:space="preserve"> </w:t>
      </w:r>
      <w:r w:rsidRPr="004A6E85">
        <w:rPr>
          <w:rFonts w:ascii="Verdana" w:hAnsi="Verdana" w:cs="Arial"/>
          <w:color w:val="000000"/>
          <w:sz w:val="18"/>
          <w:szCs w:val="18"/>
        </w:rPr>
        <w:t>treedt, wordt hij geacht op de eerste van de navolgende maand in dienst te zijn</w:t>
      </w:r>
      <w:r w:rsidR="004A6E85">
        <w:rPr>
          <w:rFonts w:ascii="Verdana" w:hAnsi="Verdana" w:cs="Arial"/>
          <w:color w:val="000000"/>
          <w:sz w:val="18"/>
          <w:szCs w:val="18"/>
        </w:rPr>
        <w:t xml:space="preserve"> </w:t>
      </w:r>
      <w:r w:rsidRPr="004A6E85">
        <w:rPr>
          <w:rFonts w:ascii="Verdana" w:hAnsi="Verdana" w:cs="Arial"/>
          <w:color w:val="000000"/>
          <w:sz w:val="18"/>
          <w:szCs w:val="18"/>
        </w:rPr>
        <w:t>getreden dan wel uit dienst te zijn getreden.</w:t>
      </w:r>
    </w:p>
    <w:p w:rsidR="004A6E85" w:rsidRDefault="004A6E85" w:rsidP="004A6E85">
      <w:pPr>
        <w:autoSpaceDE w:val="0"/>
        <w:autoSpaceDN w:val="0"/>
        <w:adjustRightInd w:val="0"/>
        <w:spacing w:after="0" w:line="240" w:lineRule="auto"/>
        <w:ind w:left="851" w:hanging="425"/>
        <w:rPr>
          <w:rFonts w:ascii="Verdana" w:hAnsi="Verdana" w:cs="Arial"/>
          <w:color w:val="000000"/>
          <w:sz w:val="18"/>
          <w:szCs w:val="18"/>
        </w:rPr>
      </w:pPr>
    </w:p>
    <w:p w:rsidR="001D76C1" w:rsidRPr="004A6E85" w:rsidRDefault="001D76C1" w:rsidP="0095488C">
      <w:pPr>
        <w:pStyle w:val="Lijstalinea"/>
        <w:numPr>
          <w:ilvl w:val="0"/>
          <w:numId w:val="22"/>
        </w:numPr>
        <w:autoSpaceDE w:val="0"/>
        <w:autoSpaceDN w:val="0"/>
        <w:adjustRightInd w:val="0"/>
        <w:spacing w:after="0" w:line="240" w:lineRule="auto"/>
        <w:ind w:left="851" w:hanging="425"/>
        <w:rPr>
          <w:rFonts w:ascii="Verdana" w:hAnsi="Verdana" w:cs="Arial"/>
          <w:color w:val="000000"/>
          <w:sz w:val="18"/>
          <w:szCs w:val="18"/>
        </w:rPr>
      </w:pPr>
      <w:r w:rsidRPr="004A6E85">
        <w:rPr>
          <w:rFonts w:ascii="Verdana" w:hAnsi="Verdana" w:cs="Arial"/>
          <w:color w:val="000000"/>
          <w:sz w:val="18"/>
          <w:szCs w:val="18"/>
        </w:rPr>
        <w:t>Indien de arbeidsovereenkomst korter dan één maand heeft geduurd heeft de</w:t>
      </w:r>
      <w:r w:rsidR="004A6E85">
        <w:rPr>
          <w:rFonts w:ascii="Verdana" w:hAnsi="Verdana" w:cs="Arial"/>
          <w:color w:val="000000"/>
          <w:sz w:val="18"/>
          <w:szCs w:val="18"/>
        </w:rPr>
        <w:t xml:space="preserve"> </w:t>
      </w:r>
      <w:r w:rsidRPr="004A6E85">
        <w:rPr>
          <w:rFonts w:ascii="Verdana" w:hAnsi="Verdana" w:cs="Arial"/>
          <w:color w:val="000000"/>
          <w:sz w:val="18"/>
          <w:szCs w:val="18"/>
        </w:rPr>
        <w:t>werknemer een zuiver proportioneel recht op vakantie.</w:t>
      </w:r>
    </w:p>
    <w:p w:rsidR="004A6E85" w:rsidRDefault="004A6E85" w:rsidP="004A6E85">
      <w:pPr>
        <w:autoSpaceDE w:val="0"/>
        <w:autoSpaceDN w:val="0"/>
        <w:adjustRightInd w:val="0"/>
        <w:spacing w:after="0" w:line="240" w:lineRule="auto"/>
        <w:ind w:left="851" w:hanging="425"/>
        <w:rPr>
          <w:rFonts w:ascii="Verdana" w:hAnsi="Verdana" w:cs="Arial"/>
          <w:color w:val="000000"/>
          <w:sz w:val="18"/>
          <w:szCs w:val="18"/>
        </w:rPr>
      </w:pPr>
    </w:p>
    <w:p w:rsidR="001D76C1" w:rsidRPr="004A6E85" w:rsidRDefault="001D76C1" w:rsidP="0095488C">
      <w:pPr>
        <w:pStyle w:val="Lijstalinea"/>
        <w:numPr>
          <w:ilvl w:val="2"/>
          <w:numId w:val="14"/>
        </w:numPr>
        <w:autoSpaceDE w:val="0"/>
        <w:autoSpaceDN w:val="0"/>
        <w:adjustRightInd w:val="0"/>
        <w:spacing w:after="0" w:line="240" w:lineRule="auto"/>
        <w:ind w:left="426" w:hanging="426"/>
        <w:rPr>
          <w:rFonts w:ascii="Verdana" w:hAnsi="Verdana" w:cs="Arial"/>
          <w:b/>
          <w:bCs/>
          <w:color w:val="000000"/>
          <w:sz w:val="18"/>
          <w:szCs w:val="18"/>
        </w:rPr>
      </w:pPr>
      <w:r w:rsidRPr="004A6E85">
        <w:rPr>
          <w:rFonts w:ascii="Verdana" w:hAnsi="Verdana" w:cs="Arial"/>
          <w:b/>
          <w:bCs/>
          <w:color w:val="000000"/>
          <w:sz w:val="18"/>
          <w:szCs w:val="18"/>
        </w:rPr>
        <w:t>Bij vorige werkgever(s) verworven vakantie</w:t>
      </w:r>
    </w:p>
    <w:p w:rsidR="004A6E85" w:rsidRDefault="004A6E85" w:rsidP="001D76C1">
      <w:pPr>
        <w:autoSpaceDE w:val="0"/>
        <w:autoSpaceDN w:val="0"/>
        <w:adjustRightInd w:val="0"/>
        <w:spacing w:after="0" w:line="240" w:lineRule="auto"/>
        <w:rPr>
          <w:rFonts w:ascii="Verdana" w:hAnsi="Verdana" w:cs="Arial"/>
          <w:color w:val="000000"/>
          <w:sz w:val="18"/>
          <w:szCs w:val="18"/>
        </w:rPr>
      </w:pPr>
    </w:p>
    <w:p w:rsidR="001D76C1" w:rsidRPr="001D76C1" w:rsidRDefault="001D76C1" w:rsidP="004A6E85">
      <w:pPr>
        <w:autoSpaceDE w:val="0"/>
        <w:autoSpaceDN w:val="0"/>
        <w:adjustRightInd w:val="0"/>
        <w:spacing w:after="0" w:line="240" w:lineRule="auto"/>
        <w:ind w:left="426"/>
        <w:rPr>
          <w:rFonts w:ascii="Verdana" w:hAnsi="Verdana" w:cs="Arial"/>
          <w:color w:val="000000"/>
          <w:sz w:val="18"/>
          <w:szCs w:val="18"/>
        </w:rPr>
      </w:pPr>
      <w:r w:rsidRPr="001D76C1">
        <w:rPr>
          <w:rFonts w:ascii="Verdana" w:hAnsi="Verdana" w:cs="Arial"/>
          <w:color w:val="000000"/>
          <w:sz w:val="18"/>
          <w:szCs w:val="18"/>
        </w:rPr>
        <w:t>De werknemer dient bij de aanvang van de arbeidsovereenkomst de werkgever mede te</w:t>
      </w:r>
      <w:r w:rsidR="004A6E85">
        <w:rPr>
          <w:rFonts w:ascii="Verdana" w:hAnsi="Verdana" w:cs="Arial"/>
          <w:color w:val="000000"/>
          <w:sz w:val="18"/>
          <w:szCs w:val="18"/>
        </w:rPr>
        <w:t xml:space="preserve"> </w:t>
      </w:r>
      <w:r w:rsidRPr="001D76C1">
        <w:rPr>
          <w:rFonts w:ascii="Verdana" w:hAnsi="Verdana" w:cs="Arial"/>
          <w:color w:val="000000"/>
          <w:sz w:val="18"/>
          <w:szCs w:val="18"/>
        </w:rPr>
        <w:t>delen hoeveel recht op vakantie hij bij zijn vorige werkgever(s) verworven maar nog niet</w:t>
      </w:r>
      <w:r w:rsidR="004A6E85">
        <w:rPr>
          <w:rFonts w:ascii="Verdana" w:hAnsi="Verdana" w:cs="Arial"/>
          <w:color w:val="000000"/>
          <w:sz w:val="18"/>
          <w:szCs w:val="18"/>
        </w:rPr>
        <w:t xml:space="preserve"> </w:t>
      </w:r>
      <w:r w:rsidRPr="001D76C1">
        <w:rPr>
          <w:rFonts w:ascii="Verdana" w:hAnsi="Verdana" w:cs="Arial"/>
          <w:color w:val="000000"/>
          <w:sz w:val="18"/>
          <w:szCs w:val="18"/>
        </w:rPr>
        <w:t>genoten heeft, zodat de werkgever vooraf weet op hoeveel onbetaald verlof de</w:t>
      </w:r>
      <w:r w:rsidR="004A6E85">
        <w:rPr>
          <w:rFonts w:ascii="Verdana" w:hAnsi="Verdana" w:cs="Arial"/>
          <w:color w:val="000000"/>
          <w:sz w:val="18"/>
          <w:szCs w:val="18"/>
        </w:rPr>
        <w:t xml:space="preserve"> </w:t>
      </w:r>
      <w:r w:rsidRPr="001D76C1">
        <w:rPr>
          <w:rFonts w:ascii="Verdana" w:hAnsi="Verdana" w:cs="Arial"/>
          <w:color w:val="000000"/>
          <w:sz w:val="18"/>
          <w:szCs w:val="18"/>
        </w:rPr>
        <w:t>werknemer aanspraak kan maken.</w:t>
      </w:r>
    </w:p>
    <w:p w:rsidR="004A6E85" w:rsidRDefault="004A6E85" w:rsidP="004A6E85">
      <w:pPr>
        <w:autoSpaceDE w:val="0"/>
        <w:autoSpaceDN w:val="0"/>
        <w:adjustRightInd w:val="0"/>
        <w:spacing w:after="0" w:line="240" w:lineRule="auto"/>
        <w:ind w:left="426"/>
        <w:rPr>
          <w:rFonts w:ascii="Verdana" w:hAnsi="Verdana" w:cs="Arial"/>
          <w:color w:val="000000"/>
          <w:sz w:val="18"/>
          <w:szCs w:val="18"/>
        </w:rPr>
      </w:pPr>
    </w:p>
    <w:p w:rsidR="001D76C1" w:rsidRPr="00C210CE" w:rsidRDefault="001D76C1" w:rsidP="0095488C">
      <w:pPr>
        <w:pStyle w:val="Lijstalinea"/>
        <w:numPr>
          <w:ilvl w:val="2"/>
          <w:numId w:val="14"/>
        </w:numPr>
        <w:autoSpaceDE w:val="0"/>
        <w:autoSpaceDN w:val="0"/>
        <w:adjustRightInd w:val="0"/>
        <w:spacing w:after="0" w:line="240" w:lineRule="auto"/>
        <w:ind w:left="426" w:hanging="426"/>
        <w:rPr>
          <w:rFonts w:ascii="Verdana" w:hAnsi="Verdana" w:cs="Arial"/>
          <w:b/>
          <w:bCs/>
          <w:color w:val="000000"/>
          <w:sz w:val="18"/>
          <w:szCs w:val="18"/>
        </w:rPr>
      </w:pPr>
      <w:r w:rsidRPr="00C210CE">
        <w:rPr>
          <w:rFonts w:ascii="Verdana" w:hAnsi="Verdana" w:cs="Arial"/>
          <w:b/>
          <w:bCs/>
          <w:color w:val="000000"/>
          <w:sz w:val="18"/>
          <w:szCs w:val="18"/>
        </w:rPr>
        <w:t>Bijzondere regelingen bij opbouw vakantiedagen</w:t>
      </w:r>
    </w:p>
    <w:p w:rsidR="004A6E85" w:rsidRDefault="004A6E85" w:rsidP="001D76C1">
      <w:pPr>
        <w:autoSpaceDE w:val="0"/>
        <w:autoSpaceDN w:val="0"/>
        <w:adjustRightInd w:val="0"/>
        <w:spacing w:after="0" w:line="240" w:lineRule="auto"/>
        <w:rPr>
          <w:rFonts w:ascii="Verdana" w:hAnsi="Verdana" w:cs="Arial"/>
          <w:color w:val="000000"/>
          <w:sz w:val="18"/>
          <w:szCs w:val="18"/>
        </w:rPr>
      </w:pPr>
    </w:p>
    <w:p w:rsidR="001D76C1" w:rsidRPr="001D76C1" w:rsidRDefault="001D76C1" w:rsidP="00C210CE">
      <w:pPr>
        <w:autoSpaceDE w:val="0"/>
        <w:autoSpaceDN w:val="0"/>
        <w:adjustRightInd w:val="0"/>
        <w:spacing w:after="0" w:line="240" w:lineRule="auto"/>
        <w:ind w:left="426"/>
        <w:rPr>
          <w:rFonts w:ascii="Verdana" w:hAnsi="Verdana" w:cs="Arial"/>
          <w:color w:val="000000"/>
          <w:sz w:val="18"/>
          <w:szCs w:val="18"/>
        </w:rPr>
      </w:pPr>
      <w:r w:rsidRPr="001D76C1">
        <w:rPr>
          <w:rFonts w:ascii="Verdana" w:hAnsi="Verdana" w:cs="Arial"/>
          <w:color w:val="000000"/>
          <w:sz w:val="18"/>
          <w:szCs w:val="18"/>
        </w:rPr>
        <w:t>De hoofdregel is dat de werknemer geen vakantie verwerft over het tijdvak waarin hij</w:t>
      </w:r>
      <w:r w:rsidR="00C210CE">
        <w:rPr>
          <w:rFonts w:ascii="Verdana" w:hAnsi="Verdana" w:cs="Arial"/>
          <w:color w:val="000000"/>
          <w:sz w:val="18"/>
          <w:szCs w:val="18"/>
        </w:rPr>
        <w:t xml:space="preserve"> </w:t>
      </w:r>
      <w:r w:rsidRPr="001D76C1">
        <w:rPr>
          <w:rFonts w:ascii="Verdana" w:hAnsi="Verdana" w:cs="Arial"/>
          <w:color w:val="000000"/>
          <w:sz w:val="18"/>
          <w:szCs w:val="18"/>
        </w:rPr>
        <w:t>geen recht heeft op salaris. In afwijking van deze hoofdregel verwerft de werknemer wel</w:t>
      </w:r>
      <w:r w:rsidR="00C210CE">
        <w:rPr>
          <w:rFonts w:ascii="Verdana" w:hAnsi="Verdana" w:cs="Arial"/>
          <w:color w:val="000000"/>
          <w:sz w:val="18"/>
          <w:szCs w:val="18"/>
        </w:rPr>
        <w:t xml:space="preserve"> </w:t>
      </w:r>
      <w:r w:rsidRPr="001D76C1">
        <w:rPr>
          <w:rFonts w:ascii="Verdana" w:hAnsi="Verdana" w:cs="Arial"/>
          <w:color w:val="000000"/>
          <w:sz w:val="18"/>
          <w:szCs w:val="18"/>
        </w:rPr>
        <w:t>vakantie in de in artikel 7:635 BW genoemde gevallen.</w:t>
      </w:r>
    </w:p>
    <w:p w:rsidR="004A6E85" w:rsidRDefault="004A6E85" w:rsidP="00C210CE">
      <w:pPr>
        <w:autoSpaceDE w:val="0"/>
        <w:autoSpaceDN w:val="0"/>
        <w:adjustRightInd w:val="0"/>
        <w:spacing w:after="0" w:line="240" w:lineRule="auto"/>
        <w:ind w:left="426"/>
        <w:rPr>
          <w:rFonts w:ascii="Verdana" w:hAnsi="Verdana" w:cs="Arial"/>
          <w:color w:val="000000"/>
          <w:sz w:val="18"/>
          <w:szCs w:val="18"/>
        </w:rPr>
      </w:pPr>
    </w:p>
    <w:p w:rsidR="001D76C1" w:rsidRPr="00C210CE" w:rsidRDefault="001D76C1" w:rsidP="0095488C">
      <w:pPr>
        <w:pStyle w:val="Lijstalinea"/>
        <w:numPr>
          <w:ilvl w:val="2"/>
          <w:numId w:val="14"/>
        </w:numPr>
        <w:autoSpaceDE w:val="0"/>
        <w:autoSpaceDN w:val="0"/>
        <w:adjustRightInd w:val="0"/>
        <w:spacing w:after="0" w:line="240" w:lineRule="auto"/>
        <w:ind w:left="426" w:hanging="426"/>
        <w:rPr>
          <w:rFonts w:ascii="Verdana" w:hAnsi="Verdana" w:cs="Arial"/>
          <w:b/>
          <w:bCs/>
          <w:color w:val="000000"/>
          <w:sz w:val="18"/>
          <w:szCs w:val="18"/>
        </w:rPr>
      </w:pPr>
      <w:r w:rsidRPr="00C210CE">
        <w:rPr>
          <w:rFonts w:ascii="Verdana" w:hAnsi="Verdana" w:cs="Arial"/>
          <w:b/>
          <w:bCs/>
          <w:color w:val="000000"/>
          <w:sz w:val="18"/>
          <w:szCs w:val="18"/>
        </w:rPr>
        <w:t>Aaneengesloten vakantie</w:t>
      </w:r>
    </w:p>
    <w:p w:rsidR="004A6E85" w:rsidRDefault="004A6E85" w:rsidP="001D76C1">
      <w:pPr>
        <w:autoSpaceDE w:val="0"/>
        <w:autoSpaceDN w:val="0"/>
        <w:adjustRightInd w:val="0"/>
        <w:spacing w:after="0" w:line="240" w:lineRule="auto"/>
        <w:rPr>
          <w:rFonts w:ascii="Verdana" w:hAnsi="Verdana" w:cs="Arial"/>
          <w:color w:val="000000"/>
          <w:sz w:val="18"/>
          <w:szCs w:val="18"/>
        </w:rPr>
      </w:pPr>
    </w:p>
    <w:p w:rsidR="001D76C1" w:rsidRPr="00C210CE" w:rsidRDefault="001D76C1" w:rsidP="0095488C">
      <w:pPr>
        <w:pStyle w:val="Lijstalinea"/>
        <w:numPr>
          <w:ilvl w:val="0"/>
          <w:numId w:val="23"/>
        </w:numPr>
        <w:autoSpaceDE w:val="0"/>
        <w:autoSpaceDN w:val="0"/>
        <w:adjustRightInd w:val="0"/>
        <w:spacing w:after="0" w:line="240" w:lineRule="auto"/>
        <w:ind w:left="851" w:hanging="425"/>
        <w:rPr>
          <w:rFonts w:ascii="Verdana" w:hAnsi="Verdana" w:cs="Arial"/>
          <w:color w:val="000000"/>
          <w:sz w:val="18"/>
          <w:szCs w:val="18"/>
        </w:rPr>
      </w:pPr>
      <w:r w:rsidRPr="00C210CE">
        <w:rPr>
          <w:rFonts w:ascii="Verdana" w:hAnsi="Verdana" w:cs="Arial"/>
          <w:color w:val="000000"/>
          <w:sz w:val="18"/>
          <w:szCs w:val="18"/>
        </w:rPr>
        <w:t>Van de in lid 2 genoemde vakantiedagen zullen als regel tenminste 10 en maximaal</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15 vakantiedagen aaneengesloten worden verleend. De werkgever zal de werknemer</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voor zover mogelijk in de gelegenheid stellen zijn vakantiedagen in de</w:t>
      </w:r>
      <w:r w:rsidR="00C210CE">
        <w:rPr>
          <w:rFonts w:ascii="Verdana" w:hAnsi="Verdana" w:cs="Arial"/>
          <w:color w:val="000000"/>
          <w:sz w:val="18"/>
          <w:szCs w:val="18"/>
        </w:rPr>
        <w:t xml:space="preserve"> </w:t>
      </w:r>
      <w:r w:rsidRPr="00C210CE">
        <w:rPr>
          <w:rFonts w:ascii="Verdana" w:hAnsi="Verdana" w:cs="Arial"/>
          <w:color w:val="000000"/>
          <w:sz w:val="18"/>
          <w:szCs w:val="18"/>
        </w:rPr>
        <w:t>vakantieperiode van het basisonderwijs op te nemen.</w:t>
      </w:r>
    </w:p>
    <w:p w:rsidR="001D76C1" w:rsidRPr="001D76C1" w:rsidRDefault="001D76C1" w:rsidP="00C210CE">
      <w:pPr>
        <w:autoSpaceDE w:val="0"/>
        <w:autoSpaceDN w:val="0"/>
        <w:adjustRightInd w:val="0"/>
        <w:spacing w:after="0" w:line="240" w:lineRule="auto"/>
        <w:ind w:left="851" w:hanging="425"/>
        <w:rPr>
          <w:rFonts w:ascii="Verdana" w:hAnsi="Verdana" w:cs="Times New Roman"/>
          <w:color w:val="000000"/>
          <w:sz w:val="18"/>
          <w:szCs w:val="18"/>
        </w:rPr>
      </w:pPr>
    </w:p>
    <w:p w:rsidR="001D76C1" w:rsidRPr="00C210CE" w:rsidRDefault="001D76C1" w:rsidP="0095488C">
      <w:pPr>
        <w:pStyle w:val="Lijstalinea"/>
        <w:numPr>
          <w:ilvl w:val="0"/>
          <w:numId w:val="23"/>
        </w:numPr>
        <w:autoSpaceDE w:val="0"/>
        <w:autoSpaceDN w:val="0"/>
        <w:adjustRightInd w:val="0"/>
        <w:spacing w:after="0" w:line="240" w:lineRule="auto"/>
        <w:ind w:left="851" w:hanging="425"/>
        <w:rPr>
          <w:rFonts w:ascii="Verdana" w:hAnsi="Verdana" w:cs="Arial"/>
          <w:color w:val="000000"/>
          <w:sz w:val="18"/>
          <w:szCs w:val="18"/>
        </w:rPr>
      </w:pPr>
      <w:r w:rsidRPr="00C210CE">
        <w:rPr>
          <w:rFonts w:ascii="Verdana" w:hAnsi="Verdana" w:cs="Arial"/>
          <w:color w:val="000000"/>
          <w:sz w:val="18"/>
          <w:szCs w:val="18"/>
        </w:rPr>
        <w:t>De werkgever stelt de tijdstippen van aanvang en einde van de vakantie vast</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overeenkomstig de wensen van de werknemer, tenzij gewichtige redenen zich</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daartegen verzetten. Als de werkgever niet binnen twee weken nadat de werknemer</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zijn wensen schriftelijk heeft kenbaar gemaakt, schriftelijk aan de werknemer</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gewichtige redenen heeft aangevoerd, is de vakantie vastgesteld overeenkomstig de</w:t>
      </w:r>
      <w:r w:rsidR="00C210CE">
        <w:rPr>
          <w:rFonts w:ascii="Verdana" w:hAnsi="Verdana" w:cs="Arial"/>
          <w:color w:val="000000"/>
          <w:sz w:val="18"/>
          <w:szCs w:val="18"/>
        </w:rPr>
        <w:t xml:space="preserve"> </w:t>
      </w:r>
      <w:r w:rsidRPr="00C210CE">
        <w:rPr>
          <w:rFonts w:ascii="Verdana" w:hAnsi="Verdana" w:cs="Arial"/>
          <w:color w:val="000000"/>
          <w:sz w:val="18"/>
          <w:szCs w:val="18"/>
        </w:rPr>
        <w:t>wensen van de werknemer.</w:t>
      </w:r>
    </w:p>
    <w:p w:rsidR="004A6E85" w:rsidRDefault="004A6E85" w:rsidP="00C210CE">
      <w:pPr>
        <w:autoSpaceDE w:val="0"/>
        <w:autoSpaceDN w:val="0"/>
        <w:adjustRightInd w:val="0"/>
        <w:spacing w:after="0" w:line="240" w:lineRule="auto"/>
        <w:ind w:left="851" w:hanging="425"/>
        <w:rPr>
          <w:rFonts w:ascii="Verdana" w:hAnsi="Verdana" w:cs="Arial"/>
          <w:color w:val="000000"/>
          <w:sz w:val="18"/>
          <w:szCs w:val="18"/>
        </w:rPr>
      </w:pPr>
    </w:p>
    <w:p w:rsidR="001D76C1" w:rsidRPr="00C210CE" w:rsidRDefault="001D76C1" w:rsidP="0095488C">
      <w:pPr>
        <w:pStyle w:val="Lijstalinea"/>
        <w:numPr>
          <w:ilvl w:val="0"/>
          <w:numId w:val="23"/>
        </w:numPr>
        <w:autoSpaceDE w:val="0"/>
        <w:autoSpaceDN w:val="0"/>
        <w:adjustRightInd w:val="0"/>
        <w:spacing w:after="0" w:line="240" w:lineRule="auto"/>
        <w:ind w:left="851" w:hanging="425"/>
        <w:rPr>
          <w:rFonts w:ascii="Verdana" w:hAnsi="Verdana" w:cs="Arial"/>
          <w:color w:val="000000"/>
          <w:sz w:val="18"/>
          <w:szCs w:val="18"/>
        </w:rPr>
      </w:pPr>
      <w:r w:rsidRPr="00C210CE">
        <w:rPr>
          <w:rFonts w:ascii="Verdana" w:hAnsi="Verdana" w:cs="Arial"/>
          <w:color w:val="000000"/>
          <w:sz w:val="18"/>
          <w:szCs w:val="18"/>
        </w:rPr>
        <w:t>Wanneer de werknemer vakantie wil hebben in de maanden juni, juli en/of augustus</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moet hij/zij zijn/haar aanvraag daartoe hebben ingediend vóór 1 februari van het</w:t>
      </w:r>
      <w:r w:rsidR="00C210CE">
        <w:rPr>
          <w:rFonts w:ascii="Verdana" w:hAnsi="Verdana" w:cs="Arial"/>
          <w:color w:val="000000"/>
          <w:sz w:val="18"/>
          <w:szCs w:val="18"/>
        </w:rPr>
        <w:t xml:space="preserve"> </w:t>
      </w:r>
      <w:r w:rsidRPr="00C210CE">
        <w:rPr>
          <w:rFonts w:ascii="Verdana" w:hAnsi="Verdana" w:cs="Arial"/>
          <w:color w:val="000000"/>
          <w:sz w:val="18"/>
          <w:szCs w:val="18"/>
        </w:rPr>
        <w:t>betreffende kalenderjaar.</w:t>
      </w:r>
    </w:p>
    <w:p w:rsidR="004A6E85" w:rsidRDefault="004A6E85" w:rsidP="00C210CE">
      <w:pPr>
        <w:autoSpaceDE w:val="0"/>
        <w:autoSpaceDN w:val="0"/>
        <w:adjustRightInd w:val="0"/>
        <w:spacing w:after="0" w:line="240" w:lineRule="auto"/>
        <w:ind w:left="851" w:hanging="425"/>
        <w:rPr>
          <w:rFonts w:ascii="Verdana" w:hAnsi="Verdana" w:cs="Arial"/>
          <w:color w:val="000000"/>
          <w:sz w:val="18"/>
          <w:szCs w:val="18"/>
        </w:rPr>
      </w:pPr>
    </w:p>
    <w:p w:rsidR="001D76C1" w:rsidRPr="00C210CE" w:rsidRDefault="001D76C1" w:rsidP="0095488C">
      <w:pPr>
        <w:pStyle w:val="Lijstalinea"/>
        <w:numPr>
          <w:ilvl w:val="0"/>
          <w:numId w:val="23"/>
        </w:numPr>
        <w:autoSpaceDE w:val="0"/>
        <w:autoSpaceDN w:val="0"/>
        <w:adjustRightInd w:val="0"/>
        <w:spacing w:after="0" w:line="240" w:lineRule="auto"/>
        <w:ind w:left="851" w:hanging="425"/>
        <w:rPr>
          <w:rFonts w:ascii="Verdana" w:hAnsi="Verdana" w:cs="Arial"/>
          <w:color w:val="000000"/>
          <w:sz w:val="18"/>
          <w:szCs w:val="18"/>
        </w:rPr>
      </w:pPr>
      <w:r w:rsidRPr="00C210CE">
        <w:rPr>
          <w:rFonts w:ascii="Verdana" w:hAnsi="Verdana" w:cs="Arial"/>
          <w:color w:val="000000"/>
          <w:sz w:val="18"/>
          <w:szCs w:val="18"/>
        </w:rPr>
        <w:t>Indien de werkgever het bedrijf gedurende een bepaalde periode stopzet, is het hem</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toegestaan de vakantie van alle werknemers vast te stellen in deze periode. Indien de</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werkgever slechts een gedeelte van het bedrijf gedurende een bepaalde periode</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stopzet, is het hem toegestaan om voor de werknemers die voor dit gedeelte van het</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bedrijf werkzaam zijn de vakantie vast te stellen gedurende deze periode. De</w:t>
      </w:r>
      <w:r w:rsidR="00C210CE">
        <w:rPr>
          <w:rFonts w:ascii="Verdana" w:hAnsi="Verdana" w:cs="Arial"/>
          <w:color w:val="000000"/>
          <w:sz w:val="18"/>
          <w:szCs w:val="18"/>
        </w:rPr>
        <w:t xml:space="preserve"> </w:t>
      </w:r>
      <w:r w:rsidRPr="00C210CE">
        <w:rPr>
          <w:rFonts w:ascii="Verdana" w:hAnsi="Verdana" w:cs="Arial"/>
          <w:color w:val="000000"/>
          <w:sz w:val="18"/>
          <w:szCs w:val="18"/>
        </w:rPr>
        <w:t>vaststelling van deze vakantie vindt plaats in overleg met de betreffende werknemers.</w:t>
      </w:r>
    </w:p>
    <w:p w:rsidR="004A6E85" w:rsidRDefault="004A6E85" w:rsidP="00C210CE">
      <w:pPr>
        <w:autoSpaceDE w:val="0"/>
        <w:autoSpaceDN w:val="0"/>
        <w:adjustRightInd w:val="0"/>
        <w:spacing w:after="0" w:line="240" w:lineRule="auto"/>
        <w:ind w:left="851" w:hanging="425"/>
        <w:rPr>
          <w:rFonts w:ascii="Verdana" w:hAnsi="Verdana" w:cs="Arial"/>
          <w:color w:val="000000"/>
          <w:sz w:val="18"/>
          <w:szCs w:val="18"/>
        </w:rPr>
      </w:pPr>
    </w:p>
    <w:p w:rsidR="001D76C1" w:rsidRPr="00C210CE" w:rsidRDefault="001D76C1" w:rsidP="0095488C">
      <w:pPr>
        <w:pStyle w:val="Lijstalinea"/>
        <w:numPr>
          <w:ilvl w:val="0"/>
          <w:numId w:val="23"/>
        </w:numPr>
        <w:autoSpaceDE w:val="0"/>
        <w:autoSpaceDN w:val="0"/>
        <w:adjustRightInd w:val="0"/>
        <w:spacing w:after="0" w:line="240" w:lineRule="auto"/>
        <w:ind w:left="851" w:hanging="425"/>
        <w:rPr>
          <w:rFonts w:ascii="Verdana" w:hAnsi="Verdana" w:cs="Arial"/>
          <w:color w:val="000000"/>
          <w:sz w:val="18"/>
          <w:szCs w:val="18"/>
        </w:rPr>
      </w:pPr>
      <w:r w:rsidRPr="00C210CE">
        <w:rPr>
          <w:rFonts w:ascii="Verdana" w:hAnsi="Verdana" w:cs="Arial"/>
          <w:color w:val="000000"/>
          <w:sz w:val="18"/>
          <w:szCs w:val="18"/>
        </w:rPr>
        <w:t>Indien de werknemer nog niet genoeg vakantie heeft opgebouwd om de hiervoor</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onder d bedoelde aaneengesloten vakantie te genieten, kan de werkgever bepalen</w:t>
      </w:r>
      <w:r w:rsidR="00C210CE">
        <w:rPr>
          <w:rFonts w:ascii="Verdana" w:hAnsi="Verdana" w:cs="Arial"/>
          <w:color w:val="000000"/>
          <w:sz w:val="18"/>
          <w:szCs w:val="18"/>
        </w:rPr>
        <w:t xml:space="preserve"> </w:t>
      </w:r>
      <w:r w:rsidRPr="00C210CE">
        <w:rPr>
          <w:rFonts w:ascii="Verdana" w:hAnsi="Verdana" w:cs="Arial"/>
          <w:color w:val="000000"/>
          <w:sz w:val="18"/>
          <w:szCs w:val="18"/>
        </w:rPr>
        <w:t>dat de betrokken werknemer:</w:t>
      </w:r>
    </w:p>
    <w:p w:rsidR="004A6E85" w:rsidRDefault="004A6E85" w:rsidP="00C210CE">
      <w:pPr>
        <w:autoSpaceDE w:val="0"/>
        <w:autoSpaceDN w:val="0"/>
        <w:adjustRightInd w:val="0"/>
        <w:spacing w:after="0" w:line="240" w:lineRule="auto"/>
        <w:ind w:left="851" w:hanging="425"/>
        <w:rPr>
          <w:rFonts w:ascii="Verdana" w:hAnsi="Verdana" w:cs="Arial"/>
          <w:color w:val="000000"/>
          <w:sz w:val="18"/>
          <w:szCs w:val="18"/>
        </w:rPr>
      </w:pPr>
    </w:p>
    <w:p w:rsidR="00C210CE" w:rsidRDefault="001D76C1" w:rsidP="0095488C">
      <w:pPr>
        <w:pStyle w:val="Lijstalinea"/>
        <w:numPr>
          <w:ilvl w:val="0"/>
          <w:numId w:val="24"/>
        </w:numPr>
        <w:autoSpaceDE w:val="0"/>
        <w:autoSpaceDN w:val="0"/>
        <w:adjustRightInd w:val="0"/>
        <w:spacing w:after="0" w:line="240" w:lineRule="auto"/>
        <w:ind w:left="1276" w:hanging="425"/>
        <w:rPr>
          <w:rFonts w:ascii="Verdana" w:hAnsi="Verdana" w:cs="Arial"/>
          <w:color w:val="000000"/>
          <w:sz w:val="18"/>
          <w:szCs w:val="18"/>
        </w:rPr>
      </w:pPr>
      <w:r w:rsidRPr="00C210CE">
        <w:rPr>
          <w:rFonts w:ascii="Verdana" w:hAnsi="Verdana" w:cs="Arial"/>
          <w:color w:val="000000"/>
          <w:sz w:val="18"/>
          <w:szCs w:val="18"/>
        </w:rPr>
        <w:t>werkzaamheden moet verrichten in een andere afdeling van het bedrijf dan waar</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hij normaal gesproken zijn werkzaamheden verricht en/of</w:t>
      </w:r>
    </w:p>
    <w:p w:rsidR="00C210CE" w:rsidRDefault="001D76C1" w:rsidP="0095488C">
      <w:pPr>
        <w:pStyle w:val="Lijstalinea"/>
        <w:numPr>
          <w:ilvl w:val="0"/>
          <w:numId w:val="24"/>
        </w:numPr>
        <w:autoSpaceDE w:val="0"/>
        <w:autoSpaceDN w:val="0"/>
        <w:adjustRightInd w:val="0"/>
        <w:spacing w:after="0" w:line="240" w:lineRule="auto"/>
        <w:ind w:left="1276" w:hanging="425"/>
        <w:rPr>
          <w:rFonts w:ascii="Verdana" w:hAnsi="Verdana" w:cs="Arial"/>
          <w:color w:val="000000"/>
          <w:sz w:val="18"/>
          <w:szCs w:val="18"/>
        </w:rPr>
      </w:pPr>
      <w:r w:rsidRPr="00C210CE">
        <w:rPr>
          <w:rFonts w:ascii="Verdana" w:hAnsi="Verdana" w:cs="Arial"/>
          <w:color w:val="000000"/>
          <w:sz w:val="18"/>
          <w:szCs w:val="18"/>
        </w:rPr>
        <w:t>alvast vakantiedagen opneemt die hij/zij nog niet heeft opgebouwd en/of</w:t>
      </w:r>
    </w:p>
    <w:p w:rsidR="001D76C1" w:rsidRPr="00C210CE" w:rsidRDefault="001D76C1" w:rsidP="0095488C">
      <w:pPr>
        <w:pStyle w:val="Lijstalinea"/>
        <w:numPr>
          <w:ilvl w:val="0"/>
          <w:numId w:val="24"/>
        </w:numPr>
        <w:autoSpaceDE w:val="0"/>
        <w:autoSpaceDN w:val="0"/>
        <w:adjustRightInd w:val="0"/>
        <w:spacing w:after="0" w:line="240" w:lineRule="auto"/>
        <w:ind w:left="1276" w:hanging="425"/>
        <w:rPr>
          <w:rFonts w:ascii="Verdana" w:hAnsi="Verdana" w:cs="Arial"/>
          <w:color w:val="000000"/>
          <w:sz w:val="18"/>
          <w:szCs w:val="18"/>
        </w:rPr>
      </w:pPr>
      <w:r w:rsidRPr="00C210CE">
        <w:rPr>
          <w:rFonts w:ascii="Verdana" w:hAnsi="Verdana" w:cs="Arial"/>
          <w:color w:val="000000"/>
          <w:sz w:val="18"/>
          <w:szCs w:val="18"/>
        </w:rPr>
        <w:t>bij vorige werkgever(s) verworven maar niet genoten vakantie opneemt.</w:t>
      </w:r>
    </w:p>
    <w:p w:rsidR="004A6E85" w:rsidRDefault="004A6E85" w:rsidP="00C210CE">
      <w:pPr>
        <w:autoSpaceDE w:val="0"/>
        <w:autoSpaceDN w:val="0"/>
        <w:adjustRightInd w:val="0"/>
        <w:spacing w:after="0" w:line="240" w:lineRule="auto"/>
        <w:ind w:left="1276" w:hanging="425"/>
        <w:rPr>
          <w:rFonts w:ascii="Verdana" w:hAnsi="Verdana" w:cs="Arial"/>
          <w:color w:val="000000"/>
          <w:sz w:val="18"/>
          <w:szCs w:val="18"/>
        </w:rPr>
      </w:pPr>
    </w:p>
    <w:p w:rsidR="001D76C1" w:rsidRPr="00C210CE" w:rsidRDefault="001D76C1" w:rsidP="0095488C">
      <w:pPr>
        <w:pStyle w:val="Lijstalinea"/>
        <w:numPr>
          <w:ilvl w:val="2"/>
          <w:numId w:val="14"/>
        </w:numPr>
        <w:autoSpaceDE w:val="0"/>
        <w:autoSpaceDN w:val="0"/>
        <w:adjustRightInd w:val="0"/>
        <w:spacing w:after="0" w:line="240" w:lineRule="auto"/>
        <w:ind w:left="426" w:hanging="426"/>
        <w:rPr>
          <w:rFonts w:ascii="Verdana" w:hAnsi="Verdana" w:cs="Arial"/>
          <w:b/>
          <w:bCs/>
          <w:color w:val="000000"/>
          <w:sz w:val="18"/>
          <w:szCs w:val="18"/>
        </w:rPr>
      </w:pPr>
      <w:r w:rsidRPr="00C210CE">
        <w:rPr>
          <w:rFonts w:ascii="Verdana" w:hAnsi="Verdana" w:cs="Arial"/>
          <w:b/>
          <w:bCs/>
          <w:color w:val="000000"/>
          <w:sz w:val="18"/>
          <w:szCs w:val="18"/>
        </w:rPr>
        <w:t>Losse vakantiedagen</w:t>
      </w:r>
    </w:p>
    <w:p w:rsidR="004A6E85" w:rsidRDefault="004A6E85" w:rsidP="001D76C1">
      <w:pPr>
        <w:autoSpaceDE w:val="0"/>
        <w:autoSpaceDN w:val="0"/>
        <w:adjustRightInd w:val="0"/>
        <w:spacing w:after="0" w:line="240" w:lineRule="auto"/>
        <w:rPr>
          <w:rFonts w:ascii="Verdana" w:hAnsi="Verdana" w:cs="Arial"/>
          <w:color w:val="000000"/>
          <w:sz w:val="18"/>
          <w:szCs w:val="18"/>
        </w:rPr>
      </w:pPr>
    </w:p>
    <w:p w:rsidR="001D76C1" w:rsidRPr="001D76C1" w:rsidRDefault="001D76C1" w:rsidP="00C210CE">
      <w:pPr>
        <w:autoSpaceDE w:val="0"/>
        <w:autoSpaceDN w:val="0"/>
        <w:adjustRightInd w:val="0"/>
        <w:spacing w:after="0" w:line="240" w:lineRule="auto"/>
        <w:ind w:left="426"/>
        <w:rPr>
          <w:rFonts w:ascii="Verdana" w:hAnsi="Verdana" w:cs="Arial"/>
          <w:color w:val="000000"/>
          <w:sz w:val="18"/>
          <w:szCs w:val="18"/>
        </w:rPr>
      </w:pPr>
      <w:r w:rsidRPr="001D76C1">
        <w:rPr>
          <w:rFonts w:ascii="Verdana" w:hAnsi="Verdana" w:cs="Arial"/>
          <w:color w:val="000000"/>
          <w:sz w:val="18"/>
          <w:szCs w:val="18"/>
        </w:rPr>
        <w:t>De werkgever kan ten hoogste 3 dagen of diensten als verplichte vakantiedagen</w:t>
      </w:r>
      <w:r w:rsidR="00C210CE">
        <w:rPr>
          <w:rFonts w:ascii="Verdana" w:hAnsi="Verdana" w:cs="Arial"/>
          <w:color w:val="000000"/>
          <w:sz w:val="18"/>
          <w:szCs w:val="18"/>
        </w:rPr>
        <w:t xml:space="preserve"> </w:t>
      </w:r>
      <w:r w:rsidRPr="001D76C1">
        <w:rPr>
          <w:rFonts w:ascii="Verdana" w:hAnsi="Verdana" w:cs="Arial"/>
          <w:color w:val="000000"/>
          <w:sz w:val="18"/>
          <w:szCs w:val="18"/>
        </w:rPr>
        <w:t>aanwijzen. Het vaststellen van deze dagen geschiedt in overleg met de</w:t>
      </w:r>
      <w:r w:rsidR="00C210CE">
        <w:rPr>
          <w:rFonts w:ascii="Verdana" w:hAnsi="Verdana" w:cs="Arial"/>
          <w:color w:val="000000"/>
          <w:sz w:val="18"/>
          <w:szCs w:val="18"/>
        </w:rPr>
        <w:t xml:space="preserve"> </w:t>
      </w:r>
      <w:r w:rsidRPr="001D76C1">
        <w:rPr>
          <w:rFonts w:ascii="Verdana" w:hAnsi="Verdana" w:cs="Arial"/>
          <w:color w:val="000000"/>
          <w:sz w:val="18"/>
          <w:szCs w:val="18"/>
        </w:rPr>
        <w:t>personeelsvertegenwoordiging en als regel bij de aanvang van het vakantiejaar.</w:t>
      </w:r>
      <w:r w:rsidR="00C210CE">
        <w:rPr>
          <w:rFonts w:ascii="Verdana" w:hAnsi="Verdana" w:cs="Arial"/>
          <w:color w:val="000000"/>
          <w:sz w:val="18"/>
          <w:szCs w:val="18"/>
        </w:rPr>
        <w:t xml:space="preserve"> </w:t>
      </w:r>
      <w:r w:rsidRPr="001D76C1">
        <w:rPr>
          <w:rFonts w:ascii="Verdana" w:hAnsi="Verdana" w:cs="Arial"/>
          <w:color w:val="000000"/>
          <w:sz w:val="18"/>
          <w:szCs w:val="18"/>
        </w:rPr>
        <w:t>Eventueel resterende vakantiedagen kunnen door de werknemer als losse</w:t>
      </w:r>
      <w:r w:rsidR="00C210CE">
        <w:rPr>
          <w:rFonts w:ascii="Verdana" w:hAnsi="Verdana" w:cs="Arial"/>
          <w:color w:val="000000"/>
          <w:sz w:val="18"/>
          <w:szCs w:val="18"/>
        </w:rPr>
        <w:t xml:space="preserve"> </w:t>
      </w:r>
      <w:r w:rsidRPr="001D76C1">
        <w:rPr>
          <w:rFonts w:ascii="Verdana" w:hAnsi="Verdana" w:cs="Arial"/>
          <w:color w:val="000000"/>
          <w:sz w:val="18"/>
          <w:szCs w:val="18"/>
        </w:rPr>
        <w:t>vakantiedagen worden opgenomen. Verzoek tot opname dient door de werknemer in</w:t>
      </w:r>
      <w:r w:rsidR="00C210CE">
        <w:rPr>
          <w:rFonts w:ascii="Verdana" w:hAnsi="Verdana" w:cs="Arial"/>
          <w:color w:val="000000"/>
          <w:sz w:val="18"/>
          <w:szCs w:val="18"/>
        </w:rPr>
        <w:t xml:space="preserve"> </w:t>
      </w:r>
      <w:r w:rsidRPr="001D76C1">
        <w:rPr>
          <w:rFonts w:ascii="Verdana" w:hAnsi="Verdana" w:cs="Arial"/>
          <w:color w:val="000000"/>
          <w:sz w:val="18"/>
          <w:szCs w:val="18"/>
        </w:rPr>
        <w:t>principe 2 weken voor opname bij de direct leidinggevende in te dienen. Als regel zal het</w:t>
      </w:r>
      <w:r w:rsidR="00C210CE">
        <w:rPr>
          <w:rFonts w:ascii="Verdana" w:hAnsi="Verdana" w:cs="Arial"/>
          <w:color w:val="000000"/>
          <w:sz w:val="18"/>
          <w:szCs w:val="18"/>
        </w:rPr>
        <w:t xml:space="preserve"> </w:t>
      </w:r>
      <w:r w:rsidRPr="001D76C1">
        <w:rPr>
          <w:rFonts w:ascii="Verdana" w:hAnsi="Verdana" w:cs="Arial"/>
          <w:color w:val="000000"/>
          <w:sz w:val="18"/>
          <w:szCs w:val="18"/>
        </w:rPr>
        <w:t>desbetreffende verzoek worden ingewilligd, tenzij naar het oordeel van de werkgever het</w:t>
      </w:r>
      <w:r w:rsidR="00C210CE">
        <w:rPr>
          <w:rFonts w:ascii="Verdana" w:hAnsi="Verdana" w:cs="Arial"/>
          <w:color w:val="000000"/>
          <w:sz w:val="18"/>
          <w:szCs w:val="18"/>
        </w:rPr>
        <w:t xml:space="preserve"> </w:t>
      </w:r>
      <w:r w:rsidRPr="001D76C1">
        <w:rPr>
          <w:rFonts w:ascii="Verdana" w:hAnsi="Verdana" w:cs="Arial"/>
          <w:color w:val="000000"/>
          <w:sz w:val="18"/>
          <w:szCs w:val="18"/>
        </w:rPr>
        <w:t>bedrijfsbelang zich hiertegen verzet.</w:t>
      </w:r>
    </w:p>
    <w:p w:rsidR="004A6E85" w:rsidRDefault="004A6E85" w:rsidP="00C210CE">
      <w:pPr>
        <w:autoSpaceDE w:val="0"/>
        <w:autoSpaceDN w:val="0"/>
        <w:adjustRightInd w:val="0"/>
        <w:spacing w:after="0" w:line="240" w:lineRule="auto"/>
        <w:ind w:left="426"/>
        <w:rPr>
          <w:rFonts w:ascii="Verdana" w:hAnsi="Verdana" w:cs="Arial"/>
          <w:color w:val="000000"/>
          <w:sz w:val="18"/>
          <w:szCs w:val="18"/>
        </w:rPr>
      </w:pPr>
    </w:p>
    <w:p w:rsidR="001D76C1" w:rsidRPr="00C210CE" w:rsidRDefault="001D76C1" w:rsidP="0095488C">
      <w:pPr>
        <w:pStyle w:val="Lijstalinea"/>
        <w:numPr>
          <w:ilvl w:val="2"/>
          <w:numId w:val="14"/>
        </w:numPr>
        <w:autoSpaceDE w:val="0"/>
        <w:autoSpaceDN w:val="0"/>
        <w:adjustRightInd w:val="0"/>
        <w:spacing w:after="0" w:line="240" w:lineRule="auto"/>
        <w:ind w:left="426" w:hanging="426"/>
        <w:rPr>
          <w:rFonts w:ascii="Verdana" w:hAnsi="Verdana" w:cs="Arial"/>
          <w:b/>
          <w:bCs/>
          <w:color w:val="000000"/>
          <w:sz w:val="18"/>
          <w:szCs w:val="18"/>
        </w:rPr>
      </w:pPr>
      <w:r w:rsidRPr="00C210CE">
        <w:rPr>
          <w:rFonts w:ascii="Verdana" w:hAnsi="Verdana" w:cs="Arial"/>
          <w:b/>
          <w:bCs/>
          <w:color w:val="000000"/>
          <w:sz w:val="18"/>
          <w:szCs w:val="18"/>
        </w:rPr>
        <w:t>Samenvallen van vakantie met bepaalde andere dagen waarop geen arbeid wordt</w:t>
      </w:r>
      <w:r w:rsidR="00C210CE">
        <w:rPr>
          <w:rFonts w:ascii="Verdana" w:hAnsi="Verdana" w:cs="Arial"/>
          <w:b/>
          <w:bCs/>
          <w:color w:val="000000"/>
          <w:sz w:val="18"/>
          <w:szCs w:val="18"/>
        </w:rPr>
        <w:t xml:space="preserve"> </w:t>
      </w:r>
      <w:r w:rsidRPr="00C210CE">
        <w:rPr>
          <w:rFonts w:ascii="Verdana" w:hAnsi="Verdana" w:cs="Arial"/>
          <w:b/>
          <w:bCs/>
          <w:color w:val="000000"/>
          <w:sz w:val="18"/>
          <w:szCs w:val="18"/>
        </w:rPr>
        <w:t>verricht</w:t>
      </w:r>
    </w:p>
    <w:p w:rsidR="004A6E85" w:rsidRDefault="004A6E85" w:rsidP="001D76C1">
      <w:pPr>
        <w:autoSpaceDE w:val="0"/>
        <w:autoSpaceDN w:val="0"/>
        <w:adjustRightInd w:val="0"/>
        <w:spacing w:after="0" w:line="240" w:lineRule="auto"/>
        <w:rPr>
          <w:rFonts w:ascii="Verdana" w:hAnsi="Verdana" w:cs="Arial"/>
          <w:color w:val="000000"/>
          <w:sz w:val="18"/>
          <w:szCs w:val="18"/>
        </w:rPr>
      </w:pPr>
    </w:p>
    <w:p w:rsidR="001D76C1" w:rsidRPr="00C210CE" w:rsidRDefault="001D76C1" w:rsidP="0095488C">
      <w:pPr>
        <w:pStyle w:val="Lijstalinea"/>
        <w:numPr>
          <w:ilvl w:val="0"/>
          <w:numId w:val="25"/>
        </w:numPr>
        <w:autoSpaceDE w:val="0"/>
        <w:autoSpaceDN w:val="0"/>
        <w:adjustRightInd w:val="0"/>
        <w:spacing w:after="0" w:line="240" w:lineRule="auto"/>
        <w:ind w:left="851" w:hanging="425"/>
        <w:rPr>
          <w:rFonts w:ascii="Verdana" w:hAnsi="Verdana" w:cs="Arial"/>
          <w:color w:val="000000"/>
          <w:sz w:val="18"/>
          <w:szCs w:val="18"/>
        </w:rPr>
      </w:pPr>
      <w:r w:rsidRPr="00C210CE">
        <w:rPr>
          <w:rFonts w:ascii="Verdana" w:hAnsi="Verdana" w:cs="Arial"/>
          <w:color w:val="000000"/>
          <w:sz w:val="18"/>
          <w:szCs w:val="18"/>
        </w:rPr>
        <w:t>In afwijking van artikel 7:636 BW lid 1 kunnen ook dagen of gedeelten van dagen</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waarop de werknemer de overeengekomen arbeid niet verricht wegens één van de</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redenen genoemd in artikel 7:635 BW lid 1 niet worden aangemerkt als vakantie.</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Daarnaast kunnen dagen of gedeelten van dagen waarop de werknemer de</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overeengekomen arbeid niet verricht, omdat hij betaald verlof geniet in de zin van</w:t>
      </w:r>
      <w:r w:rsidR="00C210CE">
        <w:rPr>
          <w:rFonts w:ascii="Verdana" w:hAnsi="Verdana" w:cs="Arial"/>
          <w:color w:val="000000"/>
          <w:sz w:val="18"/>
          <w:szCs w:val="18"/>
        </w:rPr>
        <w:t xml:space="preserve"> </w:t>
      </w:r>
      <w:r w:rsidRPr="00C210CE">
        <w:rPr>
          <w:rFonts w:ascii="Verdana" w:hAnsi="Verdana" w:cs="Arial"/>
          <w:color w:val="000000"/>
          <w:sz w:val="18"/>
          <w:szCs w:val="18"/>
        </w:rPr>
        <w:t>artikel 10 van deze CAO-regeling, niet worden aangemerkt als vakantie.</w:t>
      </w:r>
    </w:p>
    <w:p w:rsidR="004A6E85" w:rsidRDefault="004A6E85" w:rsidP="00C210CE">
      <w:pPr>
        <w:autoSpaceDE w:val="0"/>
        <w:autoSpaceDN w:val="0"/>
        <w:adjustRightInd w:val="0"/>
        <w:spacing w:after="0" w:line="240" w:lineRule="auto"/>
        <w:ind w:left="851" w:hanging="425"/>
        <w:rPr>
          <w:rFonts w:ascii="Verdana" w:hAnsi="Verdana" w:cs="Arial"/>
          <w:color w:val="000000"/>
          <w:sz w:val="18"/>
          <w:szCs w:val="18"/>
        </w:rPr>
      </w:pPr>
    </w:p>
    <w:p w:rsidR="001D76C1" w:rsidRPr="00C210CE" w:rsidRDefault="001D76C1" w:rsidP="0095488C">
      <w:pPr>
        <w:pStyle w:val="Lijstalinea"/>
        <w:numPr>
          <w:ilvl w:val="0"/>
          <w:numId w:val="25"/>
        </w:numPr>
        <w:autoSpaceDE w:val="0"/>
        <w:autoSpaceDN w:val="0"/>
        <w:adjustRightInd w:val="0"/>
        <w:spacing w:after="0" w:line="240" w:lineRule="auto"/>
        <w:ind w:left="851" w:hanging="425"/>
        <w:rPr>
          <w:rFonts w:ascii="Verdana" w:hAnsi="Verdana" w:cs="Arial"/>
          <w:color w:val="000000"/>
          <w:sz w:val="18"/>
          <w:szCs w:val="18"/>
        </w:rPr>
      </w:pPr>
      <w:r w:rsidRPr="00C210CE">
        <w:rPr>
          <w:rFonts w:ascii="Verdana" w:hAnsi="Verdana" w:cs="Arial"/>
          <w:color w:val="000000"/>
          <w:sz w:val="18"/>
          <w:szCs w:val="18"/>
        </w:rPr>
        <w:t>Dagen of gedeelten van dagen waarop de werknemer tijdens een vastgestelde</w:t>
      </w:r>
      <w:r w:rsidR="00C210CE">
        <w:rPr>
          <w:rFonts w:ascii="Verdana" w:hAnsi="Verdana" w:cs="Arial"/>
          <w:color w:val="000000"/>
          <w:sz w:val="18"/>
          <w:szCs w:val="18"/>
        </w:rPr>
        <w:t xml:space="preserve"> </w:t>
      </w:r>
      <w:r w:rsidRPr="00C210CE">
        <w:rPr>
          <w:rFonts w:ascii="Verdana" w:hAnsi="Verdana" w:cs="Arial"/>
          <w:color w:val="000000"/>
          <w:sz w:val="18"/>
          <w:szCs w:val="18"/>
        </w:rPr>
        <w:t>vakantie ziek is, gelden niet als vakantiedagen.</w:t>
      </w:r>
    </w:p>
    <w:p w:rsidR="001D76C1" w:rsidRPr="001D76C1" w:rsidRDefault="001D76C1" w:rsidP="00C210CE">
      <w:pPr>
        <w:autoSpaceDE w:val="0"/>
        <w:autoSpaceDN w:val="0"/>
        <w:adjustRightInd w:val="0"/>
        <w:spacing w:after="0" w:line="240" w:lineRule="auto"/>
        <w:ind w:left="851" w:hanging="425"/>
        <w:rPr>
          <w:rFonts w:ascii="Verdana" w:hAnsi="Verdana" w:cs="Times New Roman"/>
          <w:color w:val="000000"/>
          <w:sz w:val="18"/>
          <w:szCs w:val="18"/>
        </w:rPr>
      </w:pPr>
    </w:p>
    <w:p w:rsidR="001D76C1" w:rsidRPr="00C210CE" w:rsidRDefault="001D76C1" w:rsidP="0095488C">
      <w:pPr>
        <w:pStyle w:val="Lijstalinea"/>
        <w:numPr>
          <w:ilvl w:val="0"/>
          <w:numId w:val="25"/>
        </w:numPr>
        <w:autoSpaceDE w:val="0"/>
        <w:autoSpaceDN w:val="0"/>
        <w:adjustRightInd w:val="0"/>
        <w:spacing w:after="0" w:line="240" w:lineRule="auto"/>
        <w:ind w:left="851" w:hanging="425"/>
        <w:rPr>
          <w:rFonts w:ascii="Verdana" w:hAnsi="Verdana" w:cs="Arial"/>
          <w:color w:val="000000"/>
          <w:sz w:val="18"/>
          <w:szCs w:val="18"/>
        </w:rPr>
      </w:pPr>
      <w:r w:rsidRPr="00C210CE">
        <w:rPr>
          <w:rFonts w:ascii="Verdana" w:hAnsi="Verdana" w:cs="Arial"/>
          <w:color w:val="000000"/>
          <w:sz w:val="18"/>
          <w:szCs w:val="18"/>
        </w:rPr>
        <w:t>Indien een van de hiervoor onder a</w:t>
      </w:r>
      <w:r w:rsidR="003D43DB">
        <w:rPr>
          <w:rFonts w:ascii="Verdana" w:hAnsi="Verdana" w:cs="Arial"/>
          <w:color w:val="000000"/>
          <w:sz w:val="18"/>
          <w:szCs w:val="18"/>
        </w:rPr>
        <w:t>.</w:t>
      </w:r>
      <w:r w:rsidRPr="00C210CE">
        <w:rPr>
          <w:rFonts w:ascii="Verdana" w:hAnsi="Verdana" w:cs="Arial"/>
          <w:color w:val="000000"/>
          <w:sz w:val="18"/>
          <w:szCs w:val="18"/>
        </w:rPr>
        <w:t xml:space="preserve"> van dit artikellid genoemde verhinderingen zich</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voordoet tijdens een vastgestelde aaneengesloten vakantie of vastgestelde losse</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vakantiedag dient de werknemer daarvan zo spoedig mogelijk mededeling te doen</w:t>
      </w:r>
      <w:r w:rsidR="00C210CE">
        <w:rPr>
          <w:rFonts w:ascii="Verdana" w:hAnsi="Verdana" w:cs="Arial"/>
          <w:color w:val="000000"/>
          <w:sz w:val="18"/>
          <w:szCs w:val="18"/>
        </w:rPr>
        <w:t xml:space="preserve"> </w:t>
      </w:r>
      <w:r w:rsidRPr="00C210CE">
        <w:rPr>
          <w:rFonts w:ascii="Verdana" w:hAnsi="Verdana" w:cs="Arial"/>
          <w:color w:val="000000"/>
          <w:sz w:val="18"/>
          <w:szCs w:val="18"/>
        </w:rPr>
        <w:t>aan de werkgever en zich in geval van ziekte te houden aan de controlevoorschriften.</w:t>
      </w:r>
    </w:p>
    <w:p w:rsidR="004A6E85" w:rsidRDefault="004A6E85" w:rsidP="00C210CE">
      <w:pPr>
        <w:autoSpaceDE w:val="0"/>
        <w:autoSpaceDN w:val="0"/>
        <w:adjustRightInd w:val="0"/>
        <w:spacing w:after="0" w:line="240" w:lineRule="auto"/>
        <w:ind w:left="851" w:hanging="425"/>
        <w:rPr>
          <w:rFonts w:ascii="Verdana" w:hAnsi="Verdana" w:cs="Arial"/>
          <w:color w:val="000000"/>
          <w:sz w:val="18"/>
          <w:szCs w:val="18"/>
        </w:rPr>
      </w:pPr>
    </w:p>
    <w:p w:rsidR="001D76C1" w:rsidRPr="00C210CE" w:rsidRDefault="001D76C1" w:rsidP="0095488C">
      <w:pPr>
        <w:pStyle w:val="Lijstalinea"/>
        <w:numPr>
          <w:ilvl w:val="2"/>
          <w:numId w:val="14"/>
        </w:numPr>
        <w:autoSpaceDE w:val="0"/>
        <w:autoSpaceDN w:val="0"/>
        <w:adjustRightInd w:val="0"/>
        <w:spacing w:after="0" w:line="240" w:lineRule="auto"/>
        <w:ind w:left="426" w:hanging="426"/>
        <w:rPr>
          <w:rFonts w:ascii="Verdana" w:hAnsi="Verdana" w:cs="Arial"/>
          <w:b/>
          <w:bCs/>
          <w:color w:val="000000"/>
          <w:sz w:val="18"/>
          <w:szCs w:val="18"/>
        </w:rPr>
      </w:pPr>
      <w:r w:rsidRPr="00C210CE">
        <w:rPr>
          <w:rFonts w:ascii="Verdana" w:hAnsi="Verdana" w:cs="Arial"/>
          <w:b/>
          <w:bCs/>
          <w:color w:val="000000"/>
          <w:sz w:val="18"/>
          <w:szCs w:val="18"/>
        </w:rPr>
        <w:t>Vakantie bij einde van de arbeidsovereenkomst</w:t>
      </w:r>
    </w:p>
    <w:p w:rsidR="004A6E85" w:rsidRDefault="004A6E85" w:rsidP="001D76C1">
      <w:pPr>
        <w:autoSpaceDE w:val="0"/>
        <w:autoSpaceDN w:val="0"/>
        <w:adjustRightInd w:val="0"/>
        <w:spacing w:after="0" w:line="240" w:lineRule="auto"/>
        <w:rPr>
          <w:rFonts w:ascii="Verdana" w:hAnsi="Verdana" w:cs="Arial"/>
          <w:color w:val="000000"/>
          <w:sz w:val="18"/>
          <w:szCs w:val="18"/>
        </w:rPr>
      </w:pPr>
    </w:p>
    <w:p w:rsidR="001D76C1" w:rsidRPr="00C210CE" w:rsidRDefault="001D76C1" w:rsidP="0095488C">
      <w:pPr>
        <w:pStyle w:val="Lijstalinea"/>
        <w:numPr>
          <w:ilvl w:val="0"/>
          <w:numId w:val="26"/>
        </w:numPr>
        <w:autoSpaceDE w:val="0"/>
        <w:autoSpaceDN w:val="0"/>
        <w:adjustRightInd w:val="0"/>
        <w:spacing w:after="0" w:line="240" w:lineRule="auto"/>
        <w:ind w:left="851" w:hanging="425"/>
        <w:rPr>
          <w:rFonts w:ascii="Verdana" w:hAnsi="Verdana" w:cs="Arial"/>
          <w:color w:val="000000"/>
          <w:sz w:val="18"/>
          <w:szCs w:val="18"/>
        </w:rPr>
      </w:pPr>
      <w:r w:rsidRPr="00C210CE">
        <w:rPr>
          <w:rFonts w:ascii="Verdana" w:hAnsi="Verdana" w:cs="Arial"/>
          <w:color w:val="000000"/>
          <w:sz w:val="18"/>
          <w:szCs w:val="18"/>
        </w:rPr>
        <w:t>Tenzij bedrijfsomstandigheden zich hiertegen verzetten, zal de werknemer bij het</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einde van de arbeidsovereenkomst in de gelegenheid worden gesteld opgebouwde,</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maar niet genoten vakantiedagen op te nemen. Het is de werkgever niet toegestaan</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eenzijdig te bepalen dat de werknemer gehouden is de opgebouwde, maar niet</w:t>
      </w:r>
      <w:r w:rsidR="00C210CE">
        <w:rPr>
          <w:rFonts w:ascii="Verdana" w:hAnsi="Verdana" w:cs="Arial"/>
          <w:color w:val="000000"/>
          <w:sz w:val="18"/>
          <w:szCs w:val="18"/>
        </w:rPr>
        <w:t xml:space="preserve"> </w:t>
      </w:r>
      <w:r w:rsidRPr="00C210CE">
        <w:rPr>
          <w:rFonts w:ascii="Verdana" w:hAnsi="Verdana" w:cs="Arial"/>
          <w:color w:val="000000"/>
          <w:sz w:val="18"/>
          <w:szCs w:val="18"/>
        </w:rPr>
        <w:t>genoten vakantiedagen op te nemen gedurende de opzegtermijn.</w:t>
      </w:r>
    </w:p>
    <w:p w:rsidR="004A6E85" w:rsidRDefault="004A6E85" w:rsidP="00C210CE">
      <w:pPr>
        <w:autoSpaceDE w:val="0"/>
        <w:autoSpaceDN w:val="0"/>
        <w:adjustRightInd w:val="0"/>
        <w:spacing w:after="0" w:line="240" w:lineRule="auto"/>
        <w:ind w:left="851" w:hanging="425"/>
        <w:rPr>
          <w:rFonts w:ascii="Verdana" w:hAnsi="Verdana" w:cs="Arial"/>
          <w:color w:val="000000"/>
          <w:sz w:val="18"/>
          <w:szCs w:val="18"/>
        </w:rPr>
      </w:pPr>
    </w:p>
    <w:p w:rsidR="001D76C1" w:rsidRPr="00C210CE" w:rsidRDefault="001D76C1" w:rsidP="0095488C">
      <w:pPr>
        <w:pStyle w:val="Lijstalinea"/>
        <w:numPr>
          <w:ilvl w:val="0"/>
          <w:numId w:val="26"/>
        </w:numPr>
        <w:autoSpaceDE w:val="0"/>
        <w:autoSpaceDN w:val="0"/>
        <w:adjustRightInd w:val="0"/>
        <w:spacing w:after="0" w:line="240" w:lineRule="auto"/>
        <w:ind w:left="851" w:hanging="425"/>
        <w:rPr>
          <w:rFonts w:ascii="Verdana" w:hAnsi="Verdana" w:cs="Arial"/>
          <w:color w:val="000000"/>
          <w:sz w:val="18"/>
          <w:szCs w:val="18"/>
        </w:rPr>
      </w:pPr>
      <w:r w:rsidRPr="00C210CE">
        <w:rPr>
          <w:rFonts w:ascii="Verdana" w:hAnsi="Verdana" w:cs="Arial"/>
          <w:color w:val="000000"/>
          <w:sz w:val="18"/>
          <w:szCs w:val="18"/>
        </w:rPr>
        <w:t>Als de werknemer de opgebouwde, maar niet genoten vakantiedagen niet geheel</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heeft kunnen of willen opnemen, zal de werkgever hem/haar de niet genoten</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vakantiedagen uitbetalen. Als de werknemer meer vakantiedagen heeft genoten dan</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hij heeft opgebouwd, zullen de teveel genoten vakantiedagen in mindering worden</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gebracht op hetgeen de werkgever aan de werknemer is verschuldigd. In sommige</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gevallen zou dit kunnen betekenen dat de werknemer een bedrag aan de werkgever</w:t>
      </w:r>
      <w:r w:rsidR="00C210CE">
        <w:rPr>
          <w:rFonts w:ascii="Verdana" w:hAnsi="Verdana" w:cs="Arial"/>
          <w:color w:val="000000"/>
          <w:sz w:val="18"/>
          <w:szCs w:val="18"/>
        </w:rPr>
        <w:t xml:space="preserve"> </w:t>
      </w:r>
      <w:r w:rsidRPr="00C210CE">
        <w:rPr>
          <w:rFonts w:ascii="Verdana" w:hAnsi="Verdana" w:cs="Arial"/>
          <w:color w:val="000000"/>
          <w:sz w:val="18"/>
          <w:szCs w:val="18"/>
        </w:rPr>
        <w:t>moet betalen in plaats van andersom.</w:t>
      </w:r>
    </w:p>
    <w:p w:rsidR="004A6E85" w:rsidRDefault="004A6E85" w:rsidP="00C210CE">
      <w:pPr>
        <w:autoSpaceDE w:val="0"/>
        <w:autoSpaceDN w:val="0"/>
        <w:adjustRightInd w:val="0"/>
        <w:spacing w:after="0" w:line="240" w:lineRule="auto"/>
        <w:ind w:left="851" w:hanging="425"/>
        <w:rPr>
          <w:rFonts w:ascii="Verdana" w:hAnsi="Verdana" w:cs="Arial"/>
          <w:color w:val="000000"/>
          <w:sz w:val="18"/>
          <w:szCs w:val="18"/>
        </w:rPr>
      </w:pPr>
    </w:p>
    <w:p w:rsidR="001D76C1" w:rsidRPr="00C210CE" w:rsidRDefault="001D76C1" w:rsidP="0095488C">
      <w:pPr>
        <w:pStyle w:val="Lijstalinea"/>
        <w:numPr>
          <w:ilvl w:val="0"/>
          <w:numId w:val="26"/>
        </w:numPr>
        <w:autoSpaceDE w:val="0"/>
        <w:autoSpaceDN w:val="0"/>
        <w:adjustRightInd w:val="0"/>
        <w:spacing w:after="0" w:line="240" w:lineRule="auto"/>
        <w:ind w:left="851" w:hanging="425"/>
        <w:rPr>
          <w:rFonts w:ascii="Verdana" w:hAnsi="Verdana" w:cs="Arial"/>
          <w:color w:val="000000"/>
          <w:sz w:val="18"/>
          <w:szCs w:val="18"/>
        </w:rPr>
      </w:pPr>
      <w:r w:rsidRPr="00C210CE">
        <w:rPr>
          <w:rFonts w:ascii="Verdana" w:hAnsi="Verdana" w:cs="Arial"/>
          <w:color w:val="000000"/>
          <w:sz w:val="18"/>
          <w:szCs w:val="18"/>
        </w:rPr>
        <w:t>De werkgever zal desgevraagd de werknemer bij het einde van de</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arbeidsovereenkomst een verklaring uitreiken waaruit blijkt hoeveel niet genoten</w:t>
      </w:r>
      <w:r w:rsidR="00C210CE" w:rsidRPr="00C210CE">
        <w:rPr>
          <w:rFonts w:ascii="Verdana" w:hAnsi="Verdana" w:cs="Arial"/>
          <w:color w:val="000000"/>
          <w:sz w:val="18"/>
          <w:szCs w:val="18"/>
        </w:rPr>
        <w:t xml:space="preserve"> </w:t>
      </w:r>
      <w:r w:rsidRPr="00C210CE">
        <w:rPr>
          <w:rFonts w:ascii="Verdana" w:hAnsi="Verdana" w:cs="Arial"/>
          <w:color w:val="000000"/>
          <w:sz w:val="18"/>
          <w:szCs w:val="18"/>
        </w:rPr>
        <w:t xml:space="preserve">vakantiedagen aan hem/haar </w:t>
      </w:r>
      <w:r w:rsidRPr="00C210CE">
        <w:rPr>
          <w:rFonts w:ascii="Verdana" w:hAnsi="Verdana" w:cs="Arial"/>
          <w:color w:val="000000"/>
          <w:sz w:val="18"/>
          <w:szCs w:val="18"/>
        </w:rPr>
        <w:lastRenderedPageBreak/>
        <w:t>zijn uitbetaald dan wel hoeveel extra genoten</w:t>
      </w:r>
      <w:r w:rsidR="00C210CE">
        <w:rPr>
          <w:rFonts w:ascii="Verdana" w:hAnsi="Verdana" w:cs="Arial"/>
          <w:color w:val="000000"/>
          <w:sz w:val="18"/>
          <w:szCs w:val="18"/>
        </w:rPr>
        <w:t xml:space="preserve"> </w:t>
      </w:r>
      <w:r w:rsidRPr="00C210CE">
        <w:rPr>
          <w:rFonts w:ascii="Verdana" w:hAnsi="Verdana" w:cs="Arial"/>
          <w:color w:val="000000"/>
          <w:sz w:val="18"/>
          <w:szCs w:val="18"/>
        </w:rPr>
        <w:t>vakantiedagen bij hem/haar in rekening zijn gebracht.</w:t>
      </w:r>
    </w:p>
    <w:p w:rsidR="004A6E85" w:rsidRDefault="004A6E85" w:rsidP="001D76C1">
      <w:pPr>
        <w:autoSpaceDE w:val="0"/>
        <w:autoSpaceDN w:val="0"/>
        <w:adjustRightInd w:val="0"/>
        <w:spacing w:after="0" w:line="240" w:lineRule="auto"/>
        <w:rPr>
          <w:rFonts w:ascii="Verdana" w:hAnsi="Verdana" w:cs="Arial"/>
          <w:color w:val="000000"/>
          <w:sz w:val="18"/>
          <w:szCs w:val="18"/>
        </w:rPr>
      </w:pPr>
    </w:p>
    <w:p w:rsidR="001D76C1" w:rsidRPr="00C210CE" w:rsidRDefault="001D76C1" w:rsidP="0095488C">
      <w:pPr>
        <w:pStyle w:val="Lijstalinea"/>
        <w:numPr>
          <w:ilvl w:val="2"/>
          <w:numId w:val="14"/>
        </w:numPr>
        <w:autoSpaceDE w:val="0"/>
        <w:autoSpaceDN w:val="0"/>
        <w:adjustRightInd w:val="0"/>
        <w:spacing w:after="0" w:line="240" w:lineRule="auto"/>
        <w:ind w:left="426" w:hanging="426"/>
        <w:rPr>
          <w:rFonts w:ascii="Verdana" w:hAnsi="Verdana" w:cs="Arial"/>
          <w:b/>
          <w:bCs/>
          <w:color w:val="000000"/>
          <w:sz w:val="18"/>
          <w:szCs w:val="18"/>
        </w:rPr>
      </w:pPr>
      <w:r w:rsidRPr="00C210CE">
        <w:rPr>
          <w:rFonts w:ascii="Verdana" w:hAnsi="Verdana" w:cs="Arial"/>
          <w:b/>
          <w:bCs/>
          <w:color w:val="000000"/>
          <w:sz w:val="18"/>
          <w:szCs w:val="18"/>
        </w:rPr>
        <w:t>Niet opgenomen vakantie</w:t>
      </w:r>
    </w:p>
    <w:p w:rsidR="004A6E85" w:rsidRDefault="004A6E85" w:rsidP="001D76C1">
      <w:pPr>
        <w:autoSpaceDE w:val="0"/>
        <w:autoSpaceDN w:val="0"/>
        <w:adjustRightInd w:val="0"/>
        <w:spacing w:after="0" w:line="240" w:lineRule="auto"/>
        <w:rPr>
          <w:rFonts w:ascii="Verdana" w:hAnsi="Verdana" w:cs="Arial"/>
          <w:color w:val="000000"/>
          <w:sz w:val="18"/>
          <w:szCs w:val="18"/>
        </w:rPr>
      </w:pPr>
    </w:p>
    <w:p w:rsidR="001D76C1" w:rsidRPr="001D76C1" w:rsidRDefault="001D76C1" w:rsidP="00C210CE">
      <w:pPr>
        <w:autoSpaceDE w:val="0"/>
        <w:autoSpaceDN w:val="0"/>
        <w:adjustRightInd w:val="0"/>
        <w:spacing w:after="0" w:line="240" w:lineRule="auto"/>
        <w:ind w:left="426"/>
        <w:rPr>
          <w:rFonts w:ascii="Verdana" w:hAnsi="Verdana" w:cs="Arial"/>
          <w:color w:val="000000"/>
          <w:sz w:val="18"/>
          <w:szCs w:val="18"/>
        </w:rPr>
      </w:pPr>
      <w:r w:rsidRPr="001D76C1">
        <w:rPr>
          <w:rFonts w:ascii="Verdana" w:hAnsi="Verdana" w:cs="Arial"/>
          <w:color w:val="000000"/>
          <w:sz w:val="18"/>
          <w:szCs w:val="18"/>
        </w:rPr>
        <w:t>Indien de vakantie niet binnen 3 maanden direct volgend op het einde van het</w:t>
      </w:r>
      <w:r w:rsidR="00C210CE">
        <w:rPr>
          <w:rFonts w:ascii="Verdana" w:hAnsi="Verdana" w:cs="Arial"/>
          <w:color w:val="000000"/>
          <w:sz w:val="18"/>
          <w:szCs w:val="18"/>
        </w:rPr>
        <w:t xml:space="preserve"> </w:t>
      </w:r>
      <w:r w:rsidRPr="001D76C1">
        <w:rPr>
          <w:rFonts w:ascii="Verdana" w:hAnsi="Verdana" w:cs="Arial"/>
          <w:color w:val="000000"/>
          <w:sz w:val="18"/>
          <w:szCs w:val="18"/>
        </w:rPr>
        <w:t>vakantiejaar waarin zij is verworven is opgenomen, is de werkgever gerechtigd tijdstippen</w:t>
      </w:r>
      <w:r w:rsidR="00C210CE">
        <w:rPr>
          <w:rFonts w:ascii="Verdana" w:hAnsi="Verdana" w:cs="Arial"/>
          <w:color w:val="000000"/>
          <w:sz w:val="18"/>
          <w:szCs w:val="18"/>
        </w:rPr>
        <w:t xml:space="preserve"> </w:t>
      </w:r>
      <w:r w:rsidRPr="001D76C1">
        <w:rPr>
          <w:rFonts w:ascii="Verdana" w:hAnsi="Verdana" w:cs="Arial"/>
          <w:color w:val="000000"/>
          <w:sz w:val="18"/>
          <w:szCs w:val="18"/>
        </w:rPr>
        <w:t>vast te stellen waarop de werknemer deze vakantie zal opnemen. Maximaal de helft van</w:t>
      </w:r>
      <w:r w:rsidR="00C210CE">
        <w:rPr>
          <w:rFonts w:ascii="Verdana" w:hAnsi="Verdana" w:cs="Arial"/>
          <w:color w:val="000000"/>
          <w:sz w:val="18"/>
          <w:szCs w:val="18"/>
        </w:rPr>
        <w:t xml:space="preserve"> </w:t>
      </w:r>
      <w:r w:rsidRPr="001D76C1">
        <w:rPr>
          <w:rFonts w:ascii="Verdana" w:hAnsi="Verdana" w:cs="Arial"/>
          <w:color w:val="000000"/>
          <w:sz w:val="18"/>
          <w:szCs w:val="18"/>
        </w:rPr>
        <w:t>het aantal toegewezen vakantiedagen kunnen naar een volgend jaar worden</w:t>
      </w:r>
      <w:r w:rsidR="00C210CE">
        <w:rPr>
          <w:rFonts w:ascii="Verdana" w:hAnsi="Verdana" w:cs="Arial"/>
          <w:color w:val="000000"/>
          <w:sz w:val="18"/>
          <w:szCs w:val="18"/>
        </w:rPr>
        <w:t xml:space="preserve"> </w:t>
      </w:r>
      <w:r w:rsidRPr="001D76C1">
        <w:rPr>
          <w:rFonts w:ascii="Verdana" w:hAnsi="Verdana" w:cs="Arial"/>
          <w:color w:val="000000"/>
          <w:sz w:val="18"/>
          <w:szCs w:val="18"/>
        </w:rPr>
        <w:t>meegenomen.</w:t>
      </w:r>
    </w:p>
    <w:p w:rsidR="004A6E85" w:rsidRDefault="004A6E85" w:rsidP="00C210CE">
      <w:pPr>
        <w:autoSpaceDE w:val="0"/>
        <w:autoSpaceDN w:val="0"/>
        <w:adjustRightInd w:val="0"/>
        <w:spacing w:after="0" w:line="240" w:lineRule="auto"/>
        <w:ind w:left="426"/>
        <w:rPr>
          <w:rFonts w:ascii="Verdana" w:hAnsi="Verdana" w:cs="Arial"/>
          <w:color w:val="000000"/>
          <w:sz w:val="18"/>
          <w:szCs w:val="18"/>
        </w:rPr>
      </w:pPr>
    </w:p>
    <w:p w:rsidR="001D76C1" w:rsidRPr="00C210CE" w:rsidRDefault="001D76C1" w:rsidP="0095488C">
      <w:pPr>
        <w:pStyle w:val="Lijstalinea"/>
        <w:numPr>
          <w:ilvl w:val="2"/>
          <w:numId w:val="14"/>
        </w:numPr>
        <w:autoSpaceDE w:val="0"/>
        <w:autoSpaceDN w:val="0"/>
        <w:adjustRightInd w:val="0"/>
        <w:spacing w:after="0" w:line="240" w:lineRule="auto"/>
        <w:ind w:left="426" w:hanging="426"/>
        <w:rPr>
          <w:rFonts w:ascii="Verdana" w:hAnsi="Verdana" w:cs="Arial"/>
          <w:b/>
          <w:bCs/>
          <w:color w:val="000000"/>
          <w:sz w:val="18"/>
          <w:szCs w:val="18"/>
        </w:rPr>
      </w:pPr>
      <w:r w:rsidRPr="00C210CE">
        <w:rPr>
          <w:rFonts w:ascii="Verdana" w:hAnsi="Verdana" w:cs="Arial"/>
          <w:b/>
          <w:bCs/>
          <w:color w:val="000000"/>
          <w:sz w:val="18"/>
          <w:szCs w:val="18"/>
        </w:rPr>
        <w:t>Verjaring</w:t>
      </w:r>
    </w:p>
    <w:p w:rsidR="004A6E85" w:rsidRDefault="004A6E85" w:rsidP="001D76C1">
      <w:pPr>
        <w:autoSpaceDE w:val="0"/>
        <w:autoSpaceDN w:val="0"/>
        <w:adjustRightInd w:val="0"/>
        <w:spacing w:after="0" w:line="240" w:lineRule="auto"/>
        <w:rPr>
          <w:rFonts w:ascii="Verdana" w:hAnsi="Verdana" w:cs="Arial"/>
          <w:color w:val="000000"/>
          <w:sz w:val="18"/>
          <w:szCs w:val="18"/>
        </w:rPr>
      </w:pPr>
    </w:p>
    <w:p w:rsidR="001D76C1" w:rsidRPr="001D76C1" w:rsidRDefault="001D76C1" w:rsidP="00C210CE">
      <w:pPr>
        <w:autoSpaceDE w:val="0"/>
        <w:autoSpaceDN w:val="0"/>
        <w:adjustRightInd w:val="0"/>
        <w:spacing w:after="0" w:line="240" w:lineRule="auto"/>
        <w:ind w:left="426"/>
        <w:rPr>
          <w:rFonts w:ascii="Verdana" w:hAnsi="Verdana" w:cs="Arial"/>
          <w:color w:val="000000"/>
          <w:sz w:val="18"/>
          <w:szCs w:val="18"/>
        </w:rPr>
      </w:pPr>
      <w:r w:rsidRPr="001D76C1">
        <w:rPr>
          <w:rFonts w:ascii="Verdana" w:hAnsi="Verdana" w:cs="Arial"/>
          <w:color w:val="000000"/>
          <w:sz w:val="18"/>
          <w:szCs w:val="18"/>
        </w:rPr>
        <w:t>Vakantie die niet is opgenomen en waarvoor ook niet op grond van lid 10 een andere</w:t>
      </w:r>
      <w:r w:rsidR="00C210CE">
        <w:rPr>
          <w:rFonts w:ascii="Verdana" w:hAnsi="Verdana" w:cs="Arial"/>
          <w:color w:val="000000"/>
          <w:sz w:val="18"/>
          <w:szCs w:val="18"/>
        </w:rPr>
        <w:t xml:space="preserve"> </w:t>
      </w:r>
      <w:r w:rsidRPr="001D76C1">
        <w:rPr>
          <w:rFonts w:ascii="Verdana" w:hAnsi="Verdana" w:cs="Arial"/>
          <w:color w:val="000000"/>
          <w:sz w:val="18"/>
          <w:szCs w:val="18"/>
        </w:rPr>
        <w:t>bestemming is gegeven verjaart na 5 jaar na de laatste dag van het kalenderjaar waarin</w:t>
      </w:r>
      <w:r w:rsidR="00C210CE">
        <w:rPr>
          <w:rFonts w:ascii="Verdana" w:hAnsi="Verdana" w:cs="Arial"/>
          <w:color w:val="000000"/>
          <w:sz w:val="18"/>
          <w:szCs w:val="18"/>
        </w:rPr>
        <w:t xml:space="preserve"> </w:t>
      </w:r>
      <w:r w:rsidRPr="001D76C1">
        <w:rPr>
          <w:rFonts w:ascii="Verdana" w:hAnsi="Verdana" w:cs="Arial"/>
          <w:color w:val="000000"/>
          <w:sz w:val="18"/>
          <w:szCs w:val="18"/>
        </w:rPr>
        <w:t>de aanspraak is ontstaan.</w:t>
      </w:r>
    </w:p>
    <w:p w:rsidR="004A6E85" w:rsidRDefault="004A6E85" w:rsidP="00C210CE">
      <w:pPr>
        <w:autoSpaceDE w:val="0"/>
        <w:autoSpaceDN w:val="0"/>
        <w:adjustRightInd w:val="0"/>
        <w:spacing w:after="0" w:line="240" w:lineRule="auto"/>
        <w:ind w:left="426"/>
        <w:rPr>
          <w:rFonts w:ascii="Verdana" w:hAnsi="Verdana" w:cs="Arial"/>
          <w:color w:val="000000"/>
          <w:sz w:val="18"/>
          <w:szCs w:val="18"/>
        </w:rPr>
      </w:pPr>
    </w:p>
    <w:p w:rsidR="001D76C1" w:rsidRPr="00C210CE" w:rsidRDefault="001D76C1" w:rsidP="0095488C">
      <w:pPr>
        <w:pStyle w:val="Lijstalinea"/>
        <w:numPr>
          <w:ilvl w:val="2"/>
          <w:numId w:val="14"/>
        </w:numPr>
        <w:autoSpaceDE w:val="0"/>
        <w:autoSpaceDN w:val="0"/>
        <w:adjustRightInd w:val="0"/>
        <w:spacing w:after="0" w:line="240" w:lineRule="auto"/>
        <w:ind w:left="426" w:hanging="426"/>
        <w:rPr>
          <w:rFonts w:ascii="Verdana" w:hAnsi="Verdana" w:cs="Arial"/>
          <w:b/>
          <w:bCs/>
          <w:color w:val="000000"/>
          <w:sz w:val="18"/>
          <w:szCs w:val="18"/>
        </w:rPr>
      </w:pPr>
      <w:r w:rsidRPr="00C210CE">
        <w:rPr>
          <w:rFonts w:ascii="Verdana" w:hAnsi="Verdana" w:cs="Arial"/>
          <w:b/>
          <w:bCs/>
          <w:color w:val="000000"/>
          <w:sz w:val="18"/>
          <w:szCs w:val="18"/>
        </w:rPr>
        <w:t>Uitvoeringsbepaling</w:t>
      </w:r>
    </w:p>
    <w:p w:rsidR="004A6E85" w:rsidRDefault="004A6E85" w:rsidP="001D76C1">
      <w:pPr>
        <w:autoSpaceDE w:val="0"/>
        <w:autoSpaceDN w:val="0"/>
        <w:adjustRightInd w:val="0"/>
        <w:spacing w:after="0" w:line="240" w:lineRule="auto"/>
        <w:rPr>
          <w:rFonts w:ascii="Verdana" w:hAnsi="Verdana" w:cs="Arial"/>
          <w:color w:val="000000"/>
          <w:sz w:val="18"/>
          <w:szCs w:val="18"/>
        </w:rPr>
      </w:pPr>
    </w:p>
    <w:p w:rsidR="004A6E85" w:rsidRDefault="001D76C1" w:rsidP="00C210CE">
      <w:pPr>
        <w:autoSpaceDE w:val="0"/>
        <w:autoSpaceDN w:val="0"/>
        <w:adjustRightInd w:val="0"/>
        <w:spacing w:after="0" w:line="240" w:lineRule="auto"/>
        <w:ind w:left="426"/>
        <w:rPr>
          <w:rFonts w:ascii="Verdana" w:hAnsi="Verdana" w:cs="Arial"/>
          <w:b/>
          <w:bCs/>
          <w:color w:val="000000"/>
          <w:sz w:val="18"/>
          <w:szCs w:val="18"/>
        </w:rPr>
      </w:pPr>
      <w:r w:rsidRPr="001D76C1">
        <w:rPr>
          <w:rFonts w:ascii="Verdana" w:hAnsi="Verdana" w:cs="Arial"/>
          <w:color w:val="000000"/>
          <w:sz w:val="18"/>
          <w:szCs w:val="18"/>
        </w:rPr>
        <w:t>De werkgever kan in overleg met de personeelsvertegenwoordiging en eventueel in</w:t>
      </w:r>
      <w:r w:rsidR="00C210CE">
        <w:rPr>
          <w:rFonts w:ascii="Verdana" w:hAnsi="Verdana" w:cs="Arial"/>
          <w:color w:val="000000"/>
          <w:sz w:val="18"/>
          <w:szCs w:val="18"/>
        </w:rPr>
        <w:t xml:space="preserve"> </w:t>
      </w:r>
      <w:r w:rsidRPr="001D76C1">
        <w:rPr>
          <w:rFonts w:ascii="Verdana" w:hAnsi="Verdana" w:cs="Arial"/>
          <w:color w:val="000000"/>
          <w:sz w:val="18"/>
          <w:szCs w:val="18"/>
        </w:rPr>
        <w:t>afwijking van de leden 6b en 7 van dit artikel bepalen, dat de werknemer, behoudens in</w:t>
      </w:r>
      <w:r w:rsidR="00C210CE">
        <w:rPr>
          <w:rFonts w:ascii="Verdana" w:hAnsi="Verdana" w:cs="Arial"/>
          <w:color w:val="000000"/>
          <w:sz w:val="18"/>
          <w:szCs w:val="18"/>
        </w:rPr>
        <w:t xml:space="preserve"> </w:t>
      </w:r>
      <w:r w:rsidRPr="001D76C1">
        <w:rPr>
          <w:rFonts w:ascii="Verdana" w:hAnsi="Verdana" w:cs="Arial"/>
          <w:color w:val="000000"/>
          <w:sz w:val="18"/>
          <w:szCs w:val="18"/>
        </w:rPr>
        <w:t>geval van overmacht, de aanvraag voor vakantie vóór een bepaald tijdstip moet indienen.</w:t>
      </w:r>
    </w:p>
    <w:p w:rsidR="00C210CE" w:rsidRDefault="00C210CE">
      <w:pPr>
        <w:rPr>
          <w:rFonts w:ascii="Verdana" w:hAnsi="Verdana" w:cs="Arial"/>
          <w:b/>
          <w:bCs/>
          <w:color w:val="000000"/>
          <w:sz w:val="18"/>
          <w:szCs w:val="18"/>
        </w:rPr>
      </w:pPr>
      <w:r>
        <w:rPr>
          <w:rFonts w:ascii="Verdana" w:hAnsi="Verdana" w:cs="Arial"/>
          <w:b/>
          <w:bCs/>
          <w:color w:val="000000"/>
          <w:sz w:val="18"/>
          <w:szCs w:val="18"/>
        </w:rPr>
        <w:br w:type="page"/>
      </w:r>
    </w:p>
    <w:p w:rsidR="00C210CE" w:rsidRDefault="001D76C1" w:rsidP="00C210CE">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A</w:t>
      </w:r>
      <w:r w:rsidR="00BA160F">
        <w:rPr>
          <w:rFonts w:ascii="Verdana" w:hAnsi="Verdana" w:cs="Arial"/>
          <w:b/>
          <w:bCs/>
          <w:color w:val="000000"/>
          <w:sz w:val="18"/>
          <w:szCs w:val="18"/>
        </w:rPr>
        <w:t>rtikel</w:t>
      </w:r>
      <w:r w:rsidRPr="001D76C1">
        <w:rPr>
          <w:rFonts w:ascii="Verdana" w:hAnsi="Verdana" w:cs="Arial"/>
          <w:b/>
          <w:bCs/>
          <w:color w:val="000000"/>
          <w:sz w:val="18"/>
          <w:szCs w:val="18"/>
        </w:rPr>
        <w:t xml:space="preserve"> 12</w:t>
      </w:r>
    </w:p>
    <w:p w:rsidR="001D76C1" w:rsidRPr="001D76C1" w:rsidRDefault="00C210CE" w:rsidP="00C210CE">
      <w:pPr>
        <w:autoSpaceDE w:val="0"/>
        <w:autoSpaceDN w:val="0"/>
        <w:adjustRightInd w:val="0"/>
        <w:spacing w:after="0" w:line="240" w:lineRule="auto"/>
        <w:jc w:val="center"/>
        <w:rPr>
          <w:rFonts w:ascii="Verdana" w:hAnsi="Verdana" w:cs="Arial"/>
          <w:b/>
          <w:bCs/>
          <w:color w:val="000000"/>
          <w:sz w:val="18"/>
          <w:szCs w:val="18"/>
        </w:rPr>
      </w:pPr>
      <w:r>
        <w:rPr>
          <w:rFonts w:ascii="Verdana" w:hAnsi="Verdana" w:cs="Arial"/>
          <w:b/>
          <w:bCs/>
          <w:color w:val="000000"/>
          <w:sz w:val="18"/>
          <w:szCs w:val="18"/>
        </w:rPr>
        <w:t xml:space="preserve"> </w:t>
      </w:r>
    </w:p>
    <w:p w:rsidR="001D76C1" w:rsidRDefault="001D76C1" w:rsidP="00C210CE">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Vakantietoeslag</w:t>
      </w:r>
    </w:p>
    <w:p w:rsidR="00C210CE" w:rsidRDefault="00C210CE" w:rsidP="00C210CE">
      <w:pPr>
        <w:autoSpaceDE w:val="0"/>
        <w:autoSpaceDN w:val="0"/>
        <w:adjustRightInd w:val="0"/>
        <w:spacing w:after="0" w:line="240" w:lineRule="auto"/>
        <w:jc w:val="center"/>
        <w:rPr>
          <w:rFonts w:ascii="Verdana" w:hAnsi="Verdana" w:cs="Arial"/>
          <w:b/>
          <w:bCs/>
          <w:color w:val="000000"/>
          <w:sz w:val="18"/>
          <w:szCs w:val="18"/>
        </w:rPr>
      </w:pPr>
    </w:p>
    <w:p w:rsidR="00C210CE" w:rsidRPr="001D76C1" w:rsidRDefault="00C210CE" w:rsidP="00C210CE">
      <w:pPr>
        <w:autoSpaceDE w:val="0"/>
        <w:autoSpaceDN w:val="0"/>
        <w:adjustRightInd w:val="0"/>
        <w:spacing w:after="0" w:line="240" w:lineRule="auto"/>
        <w:jc w:val="center"/>
        <w:rPr>
          <w:rFonts w:ascii="Verdana" w:hAnsi="Verdana" w:cs="Arial"/>
          <w:b/>
          <w:bCs/>
          <w:color w:val="000000"/>
          <w:sz w:val="18"/>
          <w:szCs w:val="18"/>
        </w:rPr>
      </w:pPr>
    </w:p>
    <w:p w:rsidR="00C210CE" w:rsidRDefault="001D76C1" w:rsidP="0095488C">
      <w:pPr>
        <w:pStyle w:val="Lijstalinea"/>
        <w:numPr>
          <w:ilvl w:val="2"/>
          <w:numId w:val="23"/>
        </w:numPr>
        <w:autoSpaceDE w:val="0"/>
        <w:autoSpaceDN w:val="0"/>
        <w:adjustRightInd w:val="0"/>
        <w:spacing w:after="0" w:line="240" w:lineRule="auto"/>
        <w:ind w:left="426" w:hanging="426"/>
        <w:rPr>
          <w:rFonts w:ascii="Verdana" w:hAnsi="Verdana" w:cs="Arial"/>
          <w:color w:val="000000"/>
          <w:sz w:val="18"/>
          <w:szCs w:val="18"/>
        </w:rPr>
      </w:pPr>
      <w:r w:rsidRPr="00C210CE">
        <w:rPr>
          <w:rFonts w:ascii="Verdana" w:hAnsi="Verdana" w:cs="Arial"/>
          <w:color w:val="000000"/>
          <w:sz w:val="18"/>
          <w:szCs w:val="18"/>
        </w:rPr>
        <w:t>Het vakantietoeslagjaar loopt van 1 juni tot en met 31 mei.</w:t>
      </w:r>
    </w:p>
    <w:p w:rsidR="00C210CE" w:rsidRPr="00C210CE" w:rsidRDefault="00C210CE" w:rsidP="00C210CE">
      <w:pPr>
        <w:autoSpaceDE w:val="0"/>
        <w:autoSpaceDN w:val="0"/>
        <w:adjustRightInd w:val="0"/>
        <w:spacing w:after="0" w:line="240" w:lineRule="auto"/>
        <w:rPr>
          <w:rFonts w:ascii="Verdana" w:hAnsi="Verdana" w:cs="Arial"/>
          <w:color w:val="000000"/>
          <w:sz w:val="18"/>
          <w:szCs w:val="18"/>
        </w:rPr>
      </w:pPr>
    </w:p>
    <w:p w:rsidR="00530E87" w:rsidRDefault="001D76C1" w:rsidP="0095488C">
      <w:pPr>
        <w:pStyle w:val="Lijstalinea"/>
        <w:numPr>
          <w:ilvl w:val="2"/>
          <w:numId w:val="23"/>
        </w:numPr>
        <w:autoSpaceDE w:val="0"/>
        <w:autoSpaceDN w:val="0"/>
        <w:adjustRightInd w:val="0"/>
        <w:spacing w:after="0" w:line="240" w:lineRule="auto"/>
        <w:ind w:left="426" w:hanging="426"/>
        <w:rPr>
          <w:rFonts w:ascii="Verdana" w:hAnsi="Verdana" w:cs="Arial"/>
          <w:color w:val="000000"/>
          <w:sz w:val="18"/>
          <w:szCs w:val="18"/>
        </w:rPr>
      </w:pPr>
      <w:r w:rsidRPr="00530E87">
        <w:rPr>
          <w:rFonts w:ascii="Verdana" w:hAnsi="Verdana" w:cs="Arial"/>
          <w:color w:val="000000"/>
          <w:sz w:val="18"/>
          <w:szCs w:val="18"/>
        </w:rPr>
        <w:t>De werknemer ontvangt 8% vakantietoeslag over de som van de in het</w:t>
      </w:r>
      <w:r w:rsidR="00C210CE" w:rsidRPr="00530E87">
        <w:rPr>
          <w:rFonts w:ascii="Verdana" w:hAnsi="Verdana" w:cs="Arial"/>
          <w:color w:val="000000"/>
          <w:sz w:val="18"/>
          <w:szCs w:val="18"/>
        </w:rPr>
        <w:t xml:space="preserve"> </w:t>
      </w:r>
      <w:r w:rsidRPr="00530E87">
        <w:rPr>
          <w:rFonts w:ascii="Verdana" w:hAnsi="Verdana" w:cs="Arial"/>
          <w:color w:val="000000"/>
          <w:sz w:val="18"/>
          <w:szCs w:val="18"/>
        </w:rPr>
        <w:t>vakantietoeslagjaar verdiende maandinkomens.</w:t>
      </w:r>
    </w:p>
    <w:p w:rsidR="00530E87" w:rsidRPr="00530E87" w:rsidRDefault="00530E87" w:rsidP="00530E87">
      <w:pPr>
        <w:pStyle w:val="Lijstalinea"/>
        <w:rPr>
          <w:rFonts w:ascii="Verdana" w:hAnsi="Verdana" w:cs="Arial"/>
          <w:color w:val="000000"/>
          <w:sz w:val="18"/>
          <w:szCs w:val="18"/>
        </w:rPr>
      </w:pPr>
    </w:p>
    <w:p w:rsidR="00530E87" w:rsidRPr="00530E87" w:rsidRDefault="001D76C1" w:rsidP="0095488C">
      <w:pPr>
        <w:pStyle w:val="Lijstalinea"/>
        <w:numPr>
          <w:ilvl w:val="2"/>
          <w:numId w:val="23"/>
        </w:numPr>
        <w:autoSpaceDE w:val="0"/>
        <w:autoSpaceDN w:val="0"/>
        <w:adjustRightInd w:val="0"/>
        <w:spacing w:after="0" w:line="240" w:lineRule="auto"/>
        <w:ind w:left="426" w:hanging="426"/>
        <w:rPr>
          <w:rFonts w:ascii="Verdana" w:hAnsi="Verdana" w:cs="Arial"/>
          <w:b/>
          <w:bCs/>
          <w:color w:val="000000"/>
          <w:sz w:val="18"/>
          <w:szCs w:val="18"/>
        </w:rPr>
      </w:pPr>
      <w:r w:rsidRPr="00530E87">
        <w:rPr>
          <w:rFonts w:ascii="Verdana" w:hAnsi="Verdana" w:cs="Arial"/>
          <w:color w:val="000000"/>
          <w:sz w:val="18"/>
          <w:szCs w:val="18"/>
        </w:rPr>
        <w:t>De uitbetaling vindt uiterlijk plaats op 31 mei van het vakantietoeslagjaar waarover</w:t>
      </w:r>
      <w:r w:rsidR="00530E87" w:rsidRPr="00530E87">
        <w:rPr>
          <w:rFonts w:ascii="Verdana" w:hAnsi="Verdana" w:cs="Arial"/>
          <w:color w:val="000000"/>
          <w:sz w:val="18"/>
          <w:szCs w:val="18"/>
        </w:rPr>
        <w:t xml:space="preserve"> </w:t>
      </w:r>
      <w:r w:rsidRPr="00530E87">
        <w:rPr>
          <w:rFonts w:ascii="Verdana" w:hAnsi="Verdana" w:cs="Arial"/>
          <w:color w:val="000000"/>
          <w:sz w:val="18"/>
          <w:szCs w:val="18"/>
        </w:rPr>
        <w:t>aanspraak op vakantietoeslag is ontstaan. Op verzoek van de werknemer kan de</w:t>
      </w:r>
      <w:r w:rsidR="00530E87" w:rsidRPr="00530E87">
        <w:rPr>
          <w:rFonts w:ascii="Verdana" w:hAnsi="Verdana" w:cs="Arial"/>
          <w:color w:val="000000"/>
          <w:sz w:val="18"/>
          <w:szCs w:val="18"/>
        </w:rPr>
        <w:t xml:space="preserve"> </w:t>
      </w:r>
      <w:r w:rsidRPr="00530E87">
        <w:rPr>
          <w:rFonts w:ascii="Verdana" w:hAnsi="Verdana" w:cs="Arial"/>
          <w:color w:val="000000"/>
          <w:sz w:val="18"/>
          <w:szCs w:val="18"/>
        </w:rPr>
        <w:t>vakantietoeslag eerder worden uitgekeerd indien hij/zij zijn/haar aaneengesloten vakantie</w:t>
      </w:r>
      <w:r w:rsidR="00530E87" w:rsidRPr="00530E87">
        <w:rPr>
          <w:rFonts w:ascii="Verdana" w:hAnsi="Verdana" w:cs="Arial"/>
          <w:color w:val="000000"/>
          <w:sz w:val="18"/>
          <w:szCs w:val="18"/>
        </w:rPr>
        <w:t xml:space="preserve"> </w:t>
      </w:r>
      <w:r w:rsidRPr="00530E87">
        <w:rPr>
          <w:rFonts w:ascii="Verdana" w:hAnsi="Verdana" w:cs="Arial"/>
          <w:color w:val="000000"/>
          <w:sz w:val="18"/>
          <w:szCs w:val="18"/>
        </w:rPr>
        <w:t>opneemt tussen 1 januari en 31 mei.</w:t>
      </w:r>
    </w:p>
    <w:p w:rsidR="00530E87" w:rsidRPr="00530E87" w:rsidRDefault="00530E87" w:rsidP="00530E87">
      <w:pPr>
        <w:pStyle w:val="Lijstalinea"/>
        <w:rPr>
          <w:rFonts w:ascii="Verdana" w:hAnsi="Verdana" w:cs="Arial"/>
          <w:color w:val="000000"/>
          <w:sz w:val="18"/>
          <w:szCs w:val="18"/>
        </w:rPr>
      </w:pPr>
    </w:p>
    <w:p w:rsidR="00C210CE" w:rsidRPr="00530E87" w:rsidRDefault="001D76C1" w:rsidP="0095488C">
      <w:pPr>
        <w:pStyle w:val="Lijstalinea"/>
        <w:numPr>
          <w:ilvl w:val="2"/>
          <w:numId w:val="23"/>
        </w:numPr>
        <w:autoSpaceDE w:val="0"/>
        <w:autoSpaceDN w:val="0"/>
        <w:adjustRightInd w:val="0"/>
        <w:spacing w:after="0" w:line="240" w:lineRule="auto"/>
        <w:ind w:left="426" w:hanging="426"/>
        <w:rPr>
          <w:rFonts w:ascii="Verdana" w:hAnsi="Verdana" w:cs="Arial"/>
          <w:b/>
          <w:bCs/>
          <w:color w:val="000000"/>
          <w:sz w:val="18"/>
          <w:szCs w:val="18"/>
        </w:rPr>
      </w:pPr>
      <w:r w:rsidRPr="00530E87">
        <w:rPr>
          <w:rFonts w:ascii="Verdana" w:hAnsi="Verdana" w:cs="Arial"/>
          <w:color w:val="000000"/>
          <w:sz w:val="18"/>
          <w:szCs w:val="18"/>
        </w:rPr>
        <w:t>Bij tussentijdse beëindiging van de arbeidsovereenkomst, wordt het eventueel pro rata</w:t>
      </w:r>
      <w:r w:rsidR="00530E87" w:rsidRPr="00530E87">
        <w:rPr>
          <w:rFonts w:ascii="Verdana" w:hAnsi="Verdana" w:cs="Arial"/>
          <w:color w:val="000000"/>
          <w:sz w:val="18"/>
          <w:szCs w:val="18"/>
        </w:rPr>
        <w:t xml:space="preserve"> </w:t>
      </w:r>
      <w:r w:rsidRPr="00530E87">
        <w:rPr>
          <w:rFonts w:ascii="Verdana" w:hAnsi="Verdana" w:cs="Arial"/>
          <w:color w:val="000000"/>
          <w:sz w:val="18"/>
          <w:szCs w:val="18"/>
        </w:rPr>
        <w:t>parte verschuldigde deel van de vakantietoeslag bij gelegenheid van de eindafrekening</w:t>
      </w:r>
      <w:r w:rsidR="00530E87" w:rsidRPr="00530E87">
        <w:rPr>
          <w:rFonts w:ascii="Verdana" w:hAnsi="Verdana" w:cs="Arial"/>
          <w:color w:val="000000"/>
          <w:sz w:val="18"/>
          <w:szCs w:val="18"/>
        </w:rPr>
        <w:t xml:space="preserve"> </w:t>
      </w:r>
      <w:r w:rsidRPr="00530E87">
        <w:rPr>
          <w:rFonts w:ascii="Verdana" w:hAnsi="Verdana" w:cs="Arial"/>
          <w:color w:val="000000"/>
          <w:sz w:val="18"/>
          <w:szCs w:val="18"/>
        </w:rPr>
        <w:t>aan de werknemer betaald dan wel het teveel betaalde deel ingehouden.</w:t>
      </w:r>
    </w:p>
    <w:p w:rsidR="00C210CE" w:rsidRPr="00C210CE" w:rsidRDefault="00C210CE" w:rsidP="0095488C">
      <w:pPr>
        <w:pStyle w:val="Lijstalinea"/>
        <w:numPr>
          <w:ilvl w:val="0"/>
          <w:numId w:val="27"/>
        </w:numPr>
        <w:ind w:left="426" w:hanging="426"/>
        <w:rPr>
          <w:rFonts w:ascii="Verdana" w:hAnsi="Verdana" w:cs="Arial"/>
          <w:b/>
          <w:bCs/>
          <w:color w:val="000000"/>
          <w:sz w:val="18"/>
          <w:szCs w:val="18"/>
        </w:rPr>
      </w:pPr>
      <w:r w:rsidRPr="00C210CE">
        <w:rPr>
          <w:rFonts w:ascii="Verdana" w:hAnsi="Verdana" w:cs="Arial"/>
          <w:b/>
          <w:bCs/>
          <w:color w:val="000000"/>
          <w:sz w:val="18"/>
          <w:szCs w:val="18"/>
        </w:rPr>
        <w:br w:type="page"/>
      </w:r>
    </w:p>
    <w:p w:rsidR="001D76C1" w:rsidRDefault="001D76C1" w:rsidP="00530E87">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A</w:t>
      </w:r>
      <w:r w:rsidR="00BA160F">
        <w:rPr>
          <w:rFonts w:ascii="Verdana" w:hAnsi="Verdana" w:cs="Arial"/>
          <w:b/>
          <w:bCs/>
          <w:color w:val="000000"/>
          <w:sz w:val="18"/>
          <w:szCs w:val="18"/>
        </w:rPr>
        <w:t>rtikel</w:t>
      </w:r>
      <w:r w:rsidRPr="001D76C1">
        <w:rPr>
          <w:rFonts w:ascii="Verdana" w:hAnsi="Verdana" w:cs="Arial"/>
          <w:b/>
          <w:bCs/>
          <w:color w:val="000000"/>
          <w:sz w:val="18"/>
          <w:szCs w:val="18"/>
        </w:rPr>
        <w:t xml:space="preserve"> 13</w:t>
      </w:r>
    </w:p>
    <w:p w:rsidR="00530E87" w:rsidRPr="001D76C1" w:rsidRDefault="00530E87" w:rsidP="00530E87">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530E87">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 xml:space="preserve">Minimum </w:t>
      </w:r>
      <w:r w:rsidR="00530E87">
        <w:rPr>
          <w:rFonts w:ascii="Verdana" w:hAnsi="Verdana" w:cs="Arial"/>
          <w:b/>
          <w:bCs/>
          <w:color w:val="000000"/>
          <w:sz w:val="18"/>
          <w:szCs w:val="18"/>
        </w:rPr>
        <w:t>cao</w:t>
      </w:r>
    </w:p>
    <w:p w:rsidR="00530E87" w:rsidRDefault="00530E87" w:rsidP="00530E87">
      <w:pPr>
        <w:autoSpaceDE w:val="0"/>
        <w:autoSpaceDN w:val="0"/>
        <w:adjustRightInd w:val="0"/>
        <w:spacing w:after="0" w:line="240" w:lineRule="auto"/>
        <w:jc w:val="center"/>
        <w:rPr>
          <w:rFonts w:ascii="Verdana" w:hAnsi="Verdana" w:cs="Arial"/>
          <w:b/>
          <w:bCs/>
          <w:color w:val="000000"/>
          <w:sz w:val="18"/>
          <w:szCs w:val="18"/>
        </w:rPr>
      </w:pPr>
    </w:p>
    <w:p w:rsidR="00530E87" w:rsidRPr="001D76C1" w:rsidRDefault="00530E87" w:rsidP="00530E87">
      <w:pPr>
        <w:autoSpaceDE w:val="0"/>
        <w:autoSpaceDN w:val="0"/>
        <w:adjustRightInd w:val="0"/>
        <w:spacing w:after="0" w:line="240" w:lineRule="auto"/>
        <w:jc w:val="center"/>
        <w:rPr>
          <w:rFonts w:ascii="Verdana" w:hAnsi="Verdana" w:cs="Arial"/>
          <w:b/>
          <w:bCs/>
          <w:color w:val="000000"/>
          <w:sz w:val="18"/>
          <w:szCs w:val="18"/>
        </w:rPr>
      </w:pPr>
    </w:p>
    <w:p w:rsidR="001D76C1" w:rsidRPr="001D76C1" w:rsidRDefault="001D76C1" w:rsidP="001D76C1">
      <w:pPr>
        <w:autoSpaceDE w:val="0"/>
        <w:autoSpaceDN w:val="0"/>
        <w:adjustRightInd w:val="0"/>
        <w:spacing w:after="0" w:line="240" w:lineRule="auto"/>
        <w:rPr>
          <w:rFonts w:ascii="Verdana" w:hAnsi="Verdana" w:cs="Arial"/>
          <w:color w:val="000000"/>
          <w:sz w:val="18"/>
          <w:szCs w:val="18"/>
        </w:rPr>
      </w:pPr>
      <w:r w:rsidRPr="001D76C1">
        <w:rPr>
          <w:rFonts w:ascii="Verdana" w:hAnsi="Verdana" w:cs="Arial"/>
          <w:color w:val="000000"/>
          <w:sz w:val="18"/>
          <w:szCs w:val="18"/>
        </w:rPr>
        <w:t xml:space="preserve">De </w:t>
      </w:r>
      <w:r w:rsidR="003D43DB">
        <w:rPr>
          <w:rFonts w:ascii="Verdana" w:hAnsi="Verdana" w:cs="Arial"/>
          <w:color w:val="000000"/>
          <w:sz w:val="18"/>
          <w:szCs w:val="18"/>
        </w:rPr>
        <w:t>cao</w:t>
      </w:r>
      <w:r w:rsidRPr="001D76C1">
        <w:rPr>
          <w:rFonts w:ascii="Verdana" w:hAnsi="Verdana" w:cs="Arial"/>
          <w:color w:val="000000"/>
          <w:sz w:val="18"/>
          <w:szCs w:val="18"/>
        </w:rPr>
        <w:t xml:space="preserve"> is een zogenaamde “Minimum </w:t>
      </w:r>
      <w:r w:rsidR="003D43DB">
        <w:rPr>
          <w:rFonts w:ascii="Verdana" w:hAnsi="Verdana" w:cs="Arial"/>
          <w:color w:val="000000"/>
          <w:sz w:val="18"/>
          <w:szCs w:val="18"/>
        </w:rPr>
        <w:t>cao</w:t>
      </w:r>
      <w:r w:rsidRPr="001D76C1">
        <w:rPr>
          <w:rFonts w:ascii="Verdana" w:hAnsi="Verdana" w:cs="Arial"/>
          <w:color w:val="000000"/>
          <w:sz w:val="18"/>
          <w:szCs w:val="18"/>
        </w:rPr>
        <w:t>”. Omdat North Refinery een bedrijf in</w:t>
      </w:r>
      <w:r w:rsidR="00530E87">
        <w:rPr>
          <w:rFonts w:ascii="Verdana" w:hAnsi="Verdana" w:cs="Arial"/>
          <w:color w:val="000000"/>
          <w:sz w:val="18"/>
          <w:szCs w:val="18"/>
        </w:rPr>
        <w:t xml:space="preserve"> </w:t>
      </w:r>
      <w:r w:rsidRPr="001D76C1">
        <w:rPr>
          <w:rFonts w:ascii="Verdana" w:hAnsi="Verdana" w:cs="Arial"/>
          <w:color w:val="000000"/>
          <w:sz w:val="18"/>
          <w:szCs w:val="18"/>
        </w:rPr>
        <w:t xml:space="preserve">opbouw is met minimale winst wordt de minimum </w:t>
      </w:r>
      <w:r w:rsidR="003D43DB">
        <w:rPr>
          <w:rFonts w:ascii="Verdana" w:hAnsi="Verdana" w:cs="Arial"/>
          <w:color w:val="000000"/>
          <w:sz w:val="18"/>
          <w:szCs w:val="18"/>
        </w:rPr>
        <w:t>cao</w:t>
      </w:r>
      <w:r w:rsidRPr="001D76C1">
        <w:rPr>
          <w:rFonts w:ascii="Verdana" w:hAnsi="Verdana" w:cs="Arial"/>
          <w:color w:val="000000"/>
          <w:sz w:val="18"/>
          <w:szCs w:val="18"/>
        </w:rPr>
        <w:t xml:space="preserve"> ingevoerd, waarmee de directie zich</w:t>
      </w:r>
      <w:r w:rsidR="00530E87">
        <w:rPr>
          <w:rFonts w:ascii="Verdana" w:hAnsi="Verdana" w:cs="Arial"/>
          <w:color w:val="000000"/>
          <w:sz w:val="18"/>
          <w:szCs w:val="18"/>
        </w:rPr>
        <w:t xml:space="preserve"> </w:t>
      </w:r>
      <w:r w:rsidRPr="001D76C1">
        <w:rPr>
          <w:rFonts w:ascii="Verdana" w:hAnsi="Verdana" w:cs="Arial"/>
          <w:color w:val="000000"/>
          <w:sz w:val="18"/>
          <w:szCs w:val="18"/>
        </w:rPr>
        <w:t xml:space="preserve">de mogelijkheid voorbehoudt om van de </w:t>
      </w:r>
      <w:r w:rsidR="003D43DB">
        <w:rPr>
          <w:rFonts w:ascii="Verdana" w:hAnsi="Verdana" w:cs="Arial"/>
          <w:color w:val="000000"/>
          <w:sz w:val="18"/>
          <w:szCs w:val="18"/>
        </w:rPr>
        <w:t>cao</w:t>
      </w:r>
      <w:r w:rsidRPr="001D76C1">
        <w:rPr>
          <w:rFonts w:ascii="Verdana" w:hAnsi="Verdana" w:cs="Arial"/>
          <w:color w:val="000000"/>
          <w:sz w:val="18"/>
          <w:szCs w:val="18"/>
        </w:rPr>
        <w:t xml:space="preserve"> af te wijken, in voor werknemers</w:t>
      </w:r>
      <w:r w:rsidR="00530E87">
        <w:rPr>
          <w:rFonts w:ascii="Verdana" w:hAnsi="Verdana" w:cs="Arial"/>
          <w:color w:val="000000"/>
          <w:sz w:val="18"/>
          <w:szCs w:val="18"/>
        </w:rPr>
        <w:t xml:space="preserve"> </w:t>
      </w:r>
      <w:r w:rsidRPr="001D76C1">
        <w:rPr>
          <w:rFonts w:ascii="Verdana" w:hAnsi="Verdana" w:cs="Arial"/>
          <w:color w:val="000000"/>
          <w:sz w:val="18"/>
          <w:szCs w:val="18"/>
        </w:rPr>
        <w:t>gunstige zin.</w:t>
      </w:r>
    </w:p>
    <w:p w:rsidR="001D76C1" w:rsidRPr="001D76C1" w:rsidRDefault="001D76C1" w:rsidP="001D76C1">
      <w:pPr>
        <w:autoSpaceDE w:val="0"/>
        <w:autoSpaceDN w:val="0"/>
        <w:adjustRightInd w:val="0"/>
        <w:spacing w:after="0" w:line="240" w:lineRule="auto"/>
        <w:rPr>
          <w:rFonts w:ascii="Verdana" w:hAnsi="Verdana" w:cs="Times New Roman"/>
          <w:color w:val="000000"/>
          <w:sz w:val="18"/>
          <w:szCs w:val="18"/>
        </w:rPr>
      </w:pPr>
    </w:p>
    <w:p w:rsidR="00530E87" w:rsidRDefault="00530E87">
      <w:pPr>
        <w:rPr>
          <w:rFonts w:ascii="Verdana" w:hAnsi="Verdana" w:cs="Arial"/>
          <w:b/>
          <w:bCs/>
          <w:color w:val="000000"/>
          <w:sz w:val="18"/>
          <w:szCs w:val="18"/>
        </w:rPr>
      </w:pPr>
      <w:r>
        <w:rPr>
          <w:rFonts w:ascii="Verdana" w:hAnsi="Verdana" w:cs="Arial"/>
          <w:b/>
          <w:bCs/>
          <w:color w:val="000000"/>
          <w:sz w:val="18"/>
          <w:szCs w:val="18"/>
        </w:rPr>
        <w:br w:type="page"/>
      </w:r>
    </w:p>
    <w:p w:rsidR="001D76C1" w:rsidRDefault="001D76C1" w:rsidP="00530E87">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A</w:t>
      </w:r>
      <w:r w:rsidR="00BA160F">
        <w:rPr>
          <w:rFonts w:ascii="Verdana" w:hAnsi="Verdana" w:cs="Arial"/>
          <w:b/>
          <w:bCs/>
          <w:color w:val="000000"/>
          <w:sz w:val="18"/>
          <w:szCs w:val="18"/>
        </w:rPr>
        <w:t>rtikel</w:t>
      </w:r>
      <w:r w:rsidRPr="001D76C1">
        <w:rPr>
          <w:rFonts w:ascii="Verdana" w:hAnsi="Verdana" w:cs="Arial"/>
          <w:b/>
          <w:bCs/>
          <w:color w:val="000000"/>
          <w:sz w:val="18"/>
          <w:szCs w:val="18"/>
        </w:rPr>
        <w:t xml:space="preserve"> 14</w:t>
      </w:r>
    </w:p>
    <w:p w:rsidR="00530E87" w:rsidRPr="001D76C1" w:rsidRDefault="00530E87" w:rsidP="00530E87">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530E87">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Loondoorbetaling en aanvulling bij arbeidsongeschiktheid</w:t>
      </w:r>
    </w:p>
    <w:p w:rsidR="00530E87" w:rsidRPr="001D76C1" w:rsidRDefault="00530E87" w:rsidP="00530E87">
      <w:pPr>
        <w:autoSpaceDE w:val="0"/>
        <w:autoSpaceDN w:val="0"/>
        <w:adjustRightInd w:val="0"/>
        <w:spacing w:after="0" w:line="240" w:lineRule="auto"/>
        <w:jc w:val="center"/>
        <w:rPr>
          <w:rFonts w:ascii="Verdana" w:hAnsi="Verdana" w:cs="Arial"/>
          <w:b/>
          <w:bCs/>
          <w:color w:val="000000"/>
          <w:sz w:val="18"/>
          <w:szCs w:val="18"/>
        </w:rPr>
      </w:pPr>
    </w:p>
    <w:p w:rsidR="00530E87" w:rsidRDefault="00530E87" w:rsidP="001D76C1">
      <w:pPr>
        <w:autoSpaceDE w:val="0"/>
        <w:autoSpaceDN w:val="0"/>
        <w:adjustRightInd w:val="0"/>
        <w:spacing w:after="0" w:line="240" w:lineRule="auto"/>
        <w:rPr>
          <w:rFonts w:ascii="Verdana" w:hAnsi="Verdana" w:cs="Arial"/>
          <w:color w:val="000000"/>
          <w:sz w:val="18"/>
          <w:szCs w:val="18"/>
        </w:rPr>
      </w:pPr>
    </w:p>
    <w:p w:rsidR="00530E87" w:rsidRPr="00530E87" w:rsidRDefault="00530E87" w:rsidP="0095488C">
      <w:pPr>
        <w:pStyle w:val="Lijstalinea"/>
        <w:numPr>
          <w:ilvl w:val="0"/>
          <w:numId w:val="28"/>
        </w:numPr>
        <w:autoSpaceDE w:val="0"/>
        <w:autoSpaceDN w:val="0"/>
        <w:adjustRightInd w:val="0"/>
        <w:spacing w:after="0" w:line="240" w:lineRule="auto"/>
        <w:ind w:left="426" w:hanging="426"/>
        <w:rPr>
          <w:rFonts w:ascii="Verdana" w:hAnsi="Verdana" w:cs="Arial"/>
          <w:color w:val="000000"/>
          <w:sz w:val="18"/>
          <w:szCs w:val="18"/>
        </w:rPr>
      </w:pPr>
      <w:r>
        <w:rPr>
          <w:rFonts w:ascii="Verdana" w:hAnsi="Verdana" w:cs="Arial"/>
          <w:b/>
          <w:color w:val="000000"/>
          <w:sz w:val="18"/>
          <w:szCs w:val="18"/>
        </w:rPr>
        <w:t>Ziekmelding</w:t>
      </w:r>
    </w:p>
    <w:p w:rsidR="00530E87" w:rsidRPr="00530E87" w:rsidRDefault="00530E87" w:rsidP="00530E87">
      <w:pPr>
        <w:autoSpaceDE w:val="0"/>
        <w:autoSpaceDN w:val="0"/>
        <w:adjustRightInd w:val="0"/>
        <w:spacing w:after="0" w:line="240" w:lineRule="auto"/>
        <w:rPr>
          <w:rFonts w:ascii="Verdana" w:hAnsi="Verdana" w:cs="Arial"/>
          <w:color w:val="000000"/>
          <w:sz w:val="18"/>
          <w:szCs w:val="18"/>
        </w:rPr>
      </w:pPr>
    </w:p>
    <w:p w:rsidR="001D76C1" w:rsidRPr="00530E87" w:rsidRDefault="001D76C1" w:rsidP="00530E87">
      <w:pPr>
        <w:autoSpaceDE w:val="0"/>
        <w:autoSpaceDN w:val="0"/>
        <w:adjustRightInd w:val="0"/>
        <w:spacing w:after="0" w:line="240" w:lineRule="auto"/>
        <w:ind w:left="426"/>
        <w:rPr>
          <w:rFonts w:ascii="Verdana" w:hAnsi="Verdana" w:cs="Arial"/>
          <w:color w:val="000000"/>
          <w:sz w:val="18"/>
          <w:szCs w:val="18"/>
        </w:rPr>
      </w:pPr>
      <w:r w:rsidRPr="00530E87">
        <w:rPr>
          <w:rFonts w:ascii="Verdana" w:hAnsi="Verdana" w:cs="Arial"/>
          <w:color w:val="000000"/>
          <w:sz w:val="18"/>
          <w:szCs w:val="18"/>
        </w:rPr>
        <w:t xml:space="preserve">De werknemer is verplicht zich ’s </w:t>
      </w:r>
      <w:r w:rsidR="00530E87">
        <w:rPr>
          <w:rFonts w:ascii="Verdana" w:hAnsi="Verdana" w:cs="Arial"/>
          <w:color w:val="000000"/>
          <w:sz w:val="18"/>
          <w:szCs w:val="18"/>
        </w:rPr>
        <w:t>ochtends</w:t>
      </w:r>
      <w:r w:rsidRPr="00530E87">
        <w:rPr>
          <w:rFonts w:ascii="Verdana" w:hAnsi="Verdana" w:cs="Arial"/>
          <w:color w:val="000000"/>
          <w:sz w:val="18"/>
          <w:szCs w:val="18"/>
        </w:rPr>
        <w:t xml:space="preserve"> voor 10.00 u ziek te melden bij de administratie</w:t>
      </w:r>
      <w:r w:rsidR="00530E87" w:rsidRPr="00530E87">
        <w:rPr>
          <w:rFonts w:ascii="Verdana" w:hAnsi="Verdana" w:cs="Arial"/>
          <w:color w:val="000000"/>
          <w:sz w:val="18"/>
          <w:szCs w:val="18"/>
        </w:rPr>
        <w:t xml:space="preserve"> </w:t>
      </w:r>
      <w:r w:rsidRPr="00530E87">
        <w:rPr>
          <w:rFonts w:ascii="Verdana" w:hAnsi="Verdana" w:cs="Arial"/>
          <w:color w:val="000000"/>
          <w:sz w:val="18"/>
          <w:szCs w:val="18"/>
        </w:rPr>
        <w:t>en zijn direct leidinggevende en dient voor telefonische controle dan wel huiscontrole</w:t>
      </w:r>
      <w:r w:rsidR="00530E87" w:rsidRPr="00530E87">
        <w:rPr>
          <w:rFonts w:ascii="Verdana" w:hAnsi="Verdana" w:cs="Arial"/>
          <w:color w:val="000000"/>
          <w:sz w:val="18"/>
          <w:szCs w:val="18"/>
        </w:rPr>
        <w:t xml:space="preserve"> </w:t>
      </w:r>
      <w:r w:rsidRPr="00530E87">
        <w:rPr>
          <w:rFonts w:ascii="Verdana" w:hAnsi="Verdana" w:cs="Arial"/>
          <w:color w:val="000000"/>
          <w:sz w:val="18"/>
          <w:szCs w:val="18"/>
        </w:rPr>
        <w:t>bereikbaar te zijn op een bij de werkgever bekend telefoonnummer en adres</w:t>
      </w:r>
      <w:r w:rsidR="00530E87" w:rsidRPr="00530E87">
        <w:rPr>
          <w:rFonts w:ascii="Verdana" w:hAnsi="Verdana" w:cs="Arial"/>
          <w:color w:val="000000"/>
          <w:sz w:val="18"/>
          <w:szCs w:val="18"/>
        </w:rPr>
        <w:t xml:space="preserve"> </w:t>
      </w:r>
      <w:r w:rsidRPr="00530E87">
        <w:rPr>
          <w:rFonts w:ascii="Verdana" w:hAnsi="Verdana" w:cs="Arial"/>
          <w:color w:val="000000"/>
          <w:sz w:val="18"/>
          <w:szCs w:val="18"/>
        </w:rPr>
        <w:t>(controlevoorschriften).</w:t>
      </w:r>
    </w:p>
    <w:p w:rsidR="00530E87" w:rsidRDefault="00530E87" w:rsidP="001D76C1">
      <w:pPr>
        <w:autoSpaceDE w:val="0"/>
        <w:autoSpaceDN w:val="0"/>
        <w:adjustRightInd w:val="0"/>
        <w:spacing w:after="0" w:line="240" w:lineRule="auto"/>
        <w:rPr>
          <w:rFonts w:ascii="Verdana" w:hAnsi="Verdana" w:cs="Arial"/>
          <w:b/>
          <w:bCs/>
          <w:color w:val="000000"/>
          <w:sz w:val="18"/>
          <w:szCs w:val="18"/>
        </w:rPr>
      </w:pPr>
    </w:p>
    <w:p w:rsidR="001D76C1" w:rsidRPr="00530E87" w:rsidRDefault="001D76C1" w:rsidP="0095488C">
      <w:pPr>
        <w:pStyle w:val="Lijstalinea"/>
        <w:numPr>
          <w:ilvl w:val="0"/>
          <w:numId w:val="28"/>
        </w:numPr>
        <w:autoSpaceDE w:val="0"/>
        <w:autoSpaceDN w:val="0"/>
        <w:adjustRightInd w:val="0"/>
        <w:spacing w:after="0" w:line="240" w:lineRule="auto"/>
        <w:ind w:left="426" w:hanging="426"/>
        <w:rPr>
          <w:rFonts w:ascii="Verdana" w:hAnsi="Verdana" w:cs="Arial"/>
          <w:b/>
          <w:bCs/>
          <w:color w:val="000000"/>
          <w:sz w:val="18"/>
          <w:szCs w:val="18"/>
        </w:rPr>
      </w:pPr>
      <w:r w:rsidRPr="00530E87">
        <w:rPr>
          <w:rFonts w:ascii="Verdana" w:hAnsi="Verdana" w:cs="Arial"/>
          <w:b/>
          <w:bCs/>
          <w:color w:val="000000"/>
          <w:sz w:val="18"/>
          <w:szCs w:val="18"/>
        </w:rPr>
        <w:t>Loondoorbetalingsverplichting</w:t>
      </w:r>
    </w:p>
    <w:p w:rsidR="00530E87" w:rsidRDefault="00530E87" w:rsidP="001D76C1">
      <w:pPr>
        <w:autoSpaceDE w:val="0"/>
        <w:autoSpaceDN w:val="0"/>
        <w:adjustRightInd w:val="0"/>
        <w:spacing w:after="0" w:line="240" w:lineRule="auto"/>
        <w:rPr>
          <w:rFonts w:ascii="Verdana" w:hAnsi="Verdana" w:cs="Arial"/>
          <w:color w:val="000000"/>
          <w:sz w:val="18"/>
          <w:szCs w:val="18"/>
        </w:rPr>
      </w:pPr>
    </w:p>
    <w:p w:rsidR="001D76C1" w:rsidRPr="001D76C1" w:rsidRDefault="001D76C1" w:rsidP="00530E87">
      <w:pPr>
        <w:autoSpaceDE w:val="0"/>
        <w:autoSpaceDN w:val="0"/>
        <w:adjustRightInd w:val="0"/>
        <w:spacing w:after="0" w:line="240" w:lineRule="auto"/>
        <w:ind w:left="426"/>
        <w:rPr>
          <w:rFonts w:ascii="Verdana" w:hAnsi="Verdana" w:cs="Arial"/>
          <w:color w:val="000000"/>
          <w:sz w:val="18"/>
          <w:szCs w:val="18"/>
        </w:rPr>
      </w:pPr>
      <w:r w:rsidRPr="001D76C1">
        <w:rPr>
          <w:rFonts w:ascii="Verdana" w:hAnsi="Verdana" w:cs="Arial"/>
          <w:color w:val="000000"/>
          <w:sz w:val="18"/>
          <w:szCs w:val="18"/>
        </w:rPr>
        <w:t>Als de werknemer door ziekte de bedongen werkzaamheden niet kan verrichten, zal</w:t>
      </w:r>
      <w:r w:rsidR="00530E87">
        <w:rPr>
          <w:rFonts w:ascii="Verdana" w:hAnsi="Verdana" w:cs="Arial"/>
          <w:color w:val="000000"/>
          <w:sz w:val="18"/>
          <w:szCs w:val="18"/>
        </w:rPr>
        <w:t xml:space="preserve"> </w:t>
      </w:r>
      <w:r w:rsidRPr="001D76C1">
        <w:rPr>
          <w:rFonts w:ascii="Verdana" w:hAnsi="Verdana" w:cs="Arial"/>
          <w:color w:val="000000"/>
          <w:sz w:val="18"/>
          <w:szCs w:val="18"/>
        </w:rPr>
        <w:t>de werkgever voor de eerste ziekteperiode van maximaal 52 weken hem/haar per</w:t>
      </w:r>
      <w:r w:rsidR="00530E87">
        <w:rPr>
          <w:rFonts w:ascii="Verdana" w:hAnsi="Verdana" w:cs="Arial"/>
          <w:color w:val="000000"/>
          <w:sz w:val="18"/>
          <w:szCs w:val="18"/>
        </w:rPr>
        <w:t xml:space="preserve"> </w:t>
      </w:r>
      <w:r w:rsidRPr="001D76C1">
        <w:rPr>
          <w:rFonts w:ascii="Verdana" w:hAnsi="Verdana" w:cs="Arial"/>
          <w:color w:val="000000"/>
          <w:sz w:val="18"/>
          <w:szCs w:val="18"/>
        </w:rPr>
        <w:t>maand 100% van zijn/haar maandinkomen doorbetalen. Voor</w:t>
      </w:r>
      <w:r w:rsidR="00530E87">
        <w:rPr>
          <w:rFonts w:ascii="Verdana" w:hAnsi="Verdana" w:cs="Arial"/>
          <w:color w:val="000000"/>
          <w:sz w:val="18"/>
          <w:szCs w:val="18"/>
        </w:rPr>
        <w:t xml:space="preserve"> </w:t>
      </w:r>
      <w:r w:rsidRPr="001D76C1">
        <w:rPr>
          <w:rFonts w:ascii="Verdana" w:hAnsi="Verdana" w:cs="Arial"/>
          <w:color w:val="000000"/>
          <w:sz w:val="18"/>
          <w:szCs w:val="18"/>
        </w:rPr>
        <w:t>zover zijn/haar dagloon</w:t>
      </w:r>
      <w:r w:rsidR="00530E87">
        <w:rPr>
          <w:rFonts w:ascii="Verdana" w:hAnsi="Verdana" w:cs="Arial"/>
          <w:color w:val="000000"/>
          <w:sz w:val="18"/>
          <w:szCs w:val="18"/>
        </w:rPr>
        <w:t xml:space="preserve"> </w:t>
      </w:r>
      <w:r w:rsidRPr="001D76C1">
        <w:rPr>
          <w:rFonts w:ascii="Verdana" w:hAnsi="Verdana" w:cs="Arial"/>
          <w:color w:val="000000"/>
          <w:sz w:val="18"/>
          <w:szCs w:val="18"/>
        </w:rPr>
        <w:t>niet meer bedraagt dan het maximumdagloon, bedoeld in artikel 17, 1e lid, van de</w:t>
      </w:r>
      <w:r w:rsidR="00530E87">
        <w:rPr>
          <w:rFonts w:ascii="Verdana" w:hAnsi="Verdana" w:cs="Arial"/>
          <w:color w:val="000000"/>
          <w:sz w:val="18"/>
          <w:szCs w:val="18"/>
        </w:rPr>
        <w:t xml:space="preserve"> </w:t>
      </w:r>
      <w:r w:rsidRPr="001D76C1">
        <w:rPr>
          <w:rFonts w:ascii="Verdana" w:hAnsi="Verdana" w:cs="Arial"/>
          <w:color w:val="000000"/>
          <w:sz w:val="18"/>
          <w:szCs w:val="18"/>
        </w:rPr>
        <w:t>Wet financiering sociale verzekeringen, zal de werkgever hem/haar voor de</w:t>
      </w:r>
      <w:r w:rsidR="00530E87">
        <w:rPr>
          <w:rFonts w:ascii="Verdana" w:hAnsi="Verdana" w:cs="Arial"/>
          <w:color w:val="000000"/>
          <w:sz w:val="18"/>
          <w:szCs w:val="18"/>
        </w:rPr>
        <w:t xml:space="preserve"> </w:t>
      </w:r>
      <w:r w:rsidRPr="001D76C1">
        <w:rPr>
          <w:rFonts w:ascii="Verdana" w:hAnsi="Verdana" w:cs="Arial"/>
          <w:color w:val="000000"/>
          <w:sz w:val="18"/>
          <w:szCs w:val="18"/>
        </w:rPr>
        <w:t>eventueel daaropvolgende ziekteperiode voor maximaal 52 weken per maand 70%</w:t>
      </w:r>
      <w:r w:rsidR="00530E87">
        <w:rPr>
          <w:rFonts w:ascii="Verdana" w:hAnsi="Verdana" w:cs="Arial"/>
          <w:color w:val="000000"/>
          <w:sz w:val="18"/>
          <w:szCs w:val="18"/>
        </w:rPr>
        <w:t xml:space="preserve"> </w:t>
      </w:r>
      <w:r w:rsidRPr="001D76C1">
        <w:rPr>
          <w:rFonts w:ascii="Verdana" w:hAnsi="Verdana" w:cs="Arial"/>
          <w:color w:val="000000"/>
          <w:sz w:val="18"/>
          <w:szCs w:val="18"/>
        </w:rPr>
        <w:t>van zijn maandinkomen doorbetalen.</w:t>
      </w:r>
    </w:p>
    <w:p w:rsidR="00530E87" w:rsidRDefault="00530E87" w:rsidP="00530E87">
      <w:pPr>
        <w:autoSpaceDE w:val="0"/>
        <w:autoSpaceDN w:val="0"/>
        <w:adjustRightInd w:val="0"/>
        <w:spacing w:after="0" w:line="240" w:lineRule="auto"/>
        <w:ind w:left="426"/>
        <w:rPr>
          <w:rFonts w:ascii="Verdana" w:hAnsi="Verdana" w:cs="Arial"/>
          <w:b/>
          <w:bCs/>
          <w:color w:val="000000"/>
          <w:sz w:val="18"/>
          <w:szCs w:val="18"/>
        </w:rPr>
      </w:pPr>
    </w:p>
    <w:p w:rsidR="001D76C1" w:rsidRPr="001D76C1" w:rsidRDefault="001D76C1" w:rsidP="00530E87">
      <w:pPr>
        <w:autoSpaceDE w:val="0"/>
        <w:autoSpaceDN w:val="0"/>
        <w:adjustRightInd w:val="0"/>
        <w:spacing w:after="0" w:line="240" w:lineRule="auto"/>
        <w:ind w:left="426"/>
        <w:rPr>
          <w:rFonts w:ascii="Verdana" w:hAnsi="Verdana" w:cs="Arial"/>
          <w:color w:val="000000"/>
          <w:sz w:val="18"/>
          <w:szCs w:val="18"/>
        </w:rPr>
      </w:pPr>
      <w:r w:rsidRPr="00530E87">
        <w:rPr>
          <w:rFonts w:ascii="Verdana" w:hAnsi="Verdana" w:cs="Arial"/>
          <w:color w:val="000000"/>
          <w:sz w:val="18"/>
          <w:szCs w:val="18"/>
        </w:rPr>
        <w:t xml:space="preserve">De in </w:t>
      </w:r>
      <w:r w:rsidR="00530E87">
        <w:rPr>
          <w:rFonts w:ascii="Verdana" w:hAnsi="Verdana" w:cs="Arial"/>
          <w:color w:val="000000"/>
          <w:sz w:val="18"/>
          <w:szCs w:val="18"/>
        </w:rPr>
        <w:t>de vorige alinea</w:t>
      </w:r>
      <w:r w:rsidRPr="00530E87">
        <w:rPr>
          <w:rFonts w:ascii="Verdana" w:hAnsi="Verdana" w:cs="Arial"/>
          <w:color w:val="000000"/>
          <w:sz w:val="18"/>
          <w:szCs w:val="18"/>
        </w:rPr>
        <w:t xml:space="preserve"> genoemde loondoorbetalingsverplichting geldt niet wanneer de werkgever</w:t>
      </w:r>
      <w:r w:rsidR="00530E87">
        <w:rPr>
          <w:rFonts w:ascii="Verdana" w:hAnsi="Verdana" w:cs="Arial"/>
          <w:color w:val="000000"/>
          <w:sz w:val="18"/>
          <w:szCs w:val="18"/>
        </w:rPr>
        <w:t xml:space="preserve"> </w:t>
      </w:r>
      <w:r w:rsidRPr="001D76C1">
        <w:rPr>
          <w:rFonts w:ascii="Verdana" w:hAnsi="Verdana" w:cs="Arial"/>
          <w:color w:val="000000"/>
          <w:sz w:val="18"/>
          <w:szCs w:val="18"/>
        </w:rPr>
        <w:t>op grond van één van de in artikel 7:629 BW genoemde gevallen niet verplicht is tot</w:t>
      </w:r>
      <w:r w:rsidR="00530E87">
        <w:rPr>
          <w:rFonts w:ascii="Verdana" w:hAnsi="Verdana" w:cs="Arial"/>
          <w:color w:val="000000"/>
          <w:sz w:val="18"/>
          <w:szCs w:val="18"/>
        </w:rPr>
        <w:t xml:space="preserve"> </w:t>
      </w:r>
      <w:r w:rsidRPr="001D76C1">
        <w:rPr>
          <w:rFonts w:ascii="Verdana" w:hAnsi="Verdana" w:cs="Arial"/>
          <w:color w:val="000000"/>
          <w:sz w:val="18"/>
          <w:szCs w:val="18"/>
        </w:rPr>
        <w:t>voldoening aan de wettelijke loondoorbetalingsverplichting. Dit betekent dat de</w:t>
      </w:r>
      <w:r w:rsidR="00530E87">
        <w:rPr>
          <w:rFonts w:ascii="Verdana" w:hAnsi="Verdana" w:cs="Arial"/>
          <w:color w:val="000000"/>
          <w:sz w:val="18"/>
          <w:szCs w:val="18"/>
        </w:rPr>
        <w:t xml:space="preserve"> </w:t>
      </w:r>
      <w:r w:rsidRPr="001D76C1">
        <w:rPr>
          <w:rFonts w:ascii="Verdana" w:hAnsi="Verdana" w:cs="Arial"/>
          <w:color w:val="000000"/>
          <w:sz w:val="18"/>
          <w:szCs w:val="18"/>
        </w:rPr>
        <w:t>werkgever in dat geval niet alleen is ontslagen van zijn verplichting om de wettelijke</w:t>
      </w:r>
      <w:r w:rsidR="00530E87">
        <w:rPr>
          <w:rFonts w:ascii="Verdana" w:hAnsi="Verdana" w:cs="Arial"/>
          <w:color w:val="000000"/>
          <w:sz w:val="18"/>
          <w:szCs w:val="18"/>
        </w:rPr>
        <w:t xml:space="preserve"> </w:t>
      </w:r>
      <w:r w:rsidRPr="001D76C1">
        <w:rPr>
          <w:rFonts w:ascii="Verdana" w:hAnsi="Verdana" w:cs="Arial"/>
          <w:color w:val="000000"/>
          <w:sz w:val="18"/>
          <w:szCs w:val="18"/>
        </w:rPr>
        <w:t>loondoorbetalingsverplichting te voldoen, maar tevens is ontslagen van zijn</w:t>
      </w:r>
      <w:r w:rsidR="00530E87">
        <w:rPr>
          <w:rFonts w:ascii="Verdana" w:hAnsi="Verdana" w:cs="Arial"/>
          <w:color w:val="000000"/>
          <w:sz w:val="18"/>
          <w:szCs w:val="18"/>
        </w:rPr>
        <w:t xml:space="preserve"> </w:t>
      </w:r>
      <w:r w:rsidRPr="001D76C1">
        <w:rPr>
          <w:rFonts w:ascii="Verdana" w:hAnsi="Verdana" w:cs="Arial"/>
          <w:color w:val="000000"/>
          <w:sz w:val="18"/>
          <w:szCs w:val="18"/>
        </w:rPr>
        <w:t>verplichting om de werknemer dat gedeelte van de in lid 1 genoemde</w:t>
      </w:r>
      <w:r w:rsidR="00530E87">
        <w:rPr>
          <w:rFonts w:ascii="Verdana" w:hAnsi="Verdana" w:cs="Arial"/>
          <w:color w:val="000000"/>
          <w:sz w:val="18"/>
          <w:szCs w:val="18"/>
        </w:rPr>
        <w:t xml:space="preserve"> </w:t>
      </w:r>
      <w:r w:rsidRPr="001D76C1">
        <w:rPr>
          <w:rFonts w:ascii="Verdana" w:hAnsi="Verdana" w:cs="Arial"/>
          <w:color w:val="000000"/>
          <w:sz w:val="18"/>
          <w:szCs w:val="18"/>
        </w:rPr>
        <w:t>loondoorbetalingsverplichting te voldoen dat meer bedraagt dan de wettelijke</w:t>
      </w:r>
      <w:r w:rsidR="00530E87">
        <w:rPr>
          <w:rFonts w:ascii="Verdana" w:hAnsi="Verdana" w:cs="Arial"/>
          <w:color w:val="000000"/>
          <w:sz w:val="18"/>
          <w:szCs w:val="18"/>
        </w:rPr>
        <w:t xml:space="preserve"> </w:t>
      </w:r>
      <w:r w:rsidRPr="001D76C1">
        <w:rPr>
          <w:rFonts w:ascii="Verdana" w:hAnsi="Verdana" w:cs="Arial"/>
          <w:color w:val="000000"/>
          <w:sz w:val="18"/>
          <w:szCs w:val="18"/>
        </w:rPr>
        <w:t>loondoorbetalingsverplichting.</w:t>
      </w:r>
    </w:p>
    <w:p w:rsidR="00530E87" w:rsidRDefault="00530E87" w:rsidP="00530E87">
      <w:pPr>
        <w:autoSpaceDE w:val="0"/>
        <w:autoSpaceDN w:val="0"/>
        <w:adjustRightInd w:val="0"/>
        <w:spacing w:after="0" w:line="240" w:lineRule="auto"/>
        <w:ind w:left="426"/>
        <w:rPr>
          <w:rFonts w:ascii="Verdana" w:hAnsi="Verdana" w:cs="Arial"/>
          <w:b/>
          <w:bCs/>
          <w:color w:val="000000"/>
          <w:sz w:val="18"/>
          <w:szCs w:val="18"/>
        </w:rPr>
      </w:pPr>
    </w:p>
    <w:p w:rsidR="001D76C1" w:rsidRPr="00530E87" w:rsidRDefault="001D76C1" w:rsidP="0095488C">
      <w:pPr>
        <w:pStyle w:val="Lijstalinea"/>
        <w:numPr>
          <w:ilvl w:val="0"/>
          <w:numId w:val="28"/>
        </w:numPr>
        <w:autoSpaceDE w:val="0"/>
        <w:autoSpaceDN w:val="0"/>
        <w:adjustRightInd w:val="0"/>
        <w:spacing w:after="0" w:line="240" w:lineRule="auto"/>
        <w:ind w:left="426" w:hanging="426"/>
        <w:rPr>
          <w:rFonts w:ascii="Verdana" w:hAnsi="Verdana" w:cs="Arial"/>
          <w:b/>
          <w:bCs/>
          <w:color w:val="000000"/>
          <w:sz w:val="18"/>
          <w:szCs w:val="18"/>
        </w:rPr>
      </w:pPr>
      <w:r w:rsidRPr="00530E87">
        <w:rPr>
          <w:rFonts w:ascii="Verdana" w:hAnsi="Verdana" w:cs="Arial"/>
          <w:b/>
          <w:bCs/>
          <w:color w:val="000000"/>
          <w:sz w:val="18"/>
          <w:szCs w:val="18"/>
        </w:rPr>
        <w:t>Reiskosten tijdens ziekte</w:t>
      </w:r>
    </w:p>
    <w:p w:rsidR="00530E87" w:rsidRDefault="00530E87" w:rsidP="001D76C1">
      <w:pPr>
        <w:autoSpaceDE w:val="0"/>
        <w:autoSpaceDN w:val="0"/>
        <w:adjustRightInd w:val="0"/>
        <w:spacing w:after="0" w:line="240" w:lineRule="auto"/>
        <w:rPr>
          <w:rFonts w:ascii="Verdana" w:hAnsi="Verdana" w:cs="Arial"/>
          <w:color w:val="000000"/>
          <w:sz w:val="18"/>
          <w:szCs w:val="18"/>
        </w:rPr>
      </w:pPr>
    </w:p>
    <w:p w:rsidR="001D76C1" w:rsidRPr="001D76C1" w:rsidRDefault="001D76C1" w:rsidP="00530E87">
      <w:pPr>
        <w:autoSpaceDE w:val="0"/>
        <w:autoSpaceDN w:val="0"/>
        <w:adjustRightInd w:val="0"/>
        <w:spacing w:after="0" w:line="240" w:lineRule="auto"/>
        <w:ind w:left="426"/>
        <w:rPr>
          <w:rFonts w:ascii="Verdana" w:hAnsi="Verdana" w:cs="Arial"/>
          <w:color w:val="000000"/>
          <w:sz w:val="18"/>
          <w:szCs w:val="18"/>
        </w:rPr>
      </w:pPr>
      <w:r w:rsidRPr="001D76C1">
        <w:rPr>
          <w:rFonts w:ascii="Verdana" w:hAnsi="Verdana" w:cs="Arial"/>
          <w:color w:val="000000"/>
          <w:sz w:val="18"/>
          <w:szCs w:val="18"/>
        </w:rPr>
        <w:t>Bij ziekte zal geen vergoeding van de kosten van woon-werkverkeer worden</w:t>
      </w:r>
      <w:r w:rsidR="00530E87">
        <w:rPr>
          <w:rFonts w:ascii="Verdana" w:hAnsi="Verdana" w:cs="Arial"/>
          <w:color w:val="000000"/>
          <w:sz w:val="18"/>
          <w:szCs w:val="18"/>
        </w:rPr>
        <w:t xml:space="preserve"> </w:t>
      </w:r>
      <w:r w:rsidRPr="001D76C1">
        <w:rPr>
          <w:rFonts w:ascii="Verdana" w:hAnsi="Verdana" w:cs="Arial"/>
          <w:color w:val="000000"/>
          <w:sz w:val="18"/>
          <w:szCs w:val="18"/>
        </w:rPr>
        <w:t>verstrekt.</w:t>
      </w:r>
    </w:p>
    <w:p w:rsidR="00530E87" w:rsidRDefault="00530E87">
      <w:pPr>
        <w:rPr>
          <w:rFonts w:ascii="Verdana" w:hAnsi="Verdana" w:cs="Arial"/>
          <w:b/>
          <w:bCs/>
          <w:color w:val="000000"/>
          <w:sz w:val="18"/>
          <w:szCs w:val="18"/>
        </w:rPr>
      </w:pPr>
      <w:r>
        <w:rPr>
          <w:rFonts w:ascii="Verdana" w:hAnsi="Verdana" w:cs="Arial"/>
          <w:b/>
          <w:bCs/>
          <w:color w:val="000000"/>
          <w:sz w:val="18"/>
          <w:szCs w:val="18"/>
        </w:rPr>
        <w:br w:type="page"/>
      </w:r>
    </w:p>
    <w:p w:rsidR="001D76C1" w:rsidRDefault="001D76C1" w:rsidP="000D4AAF">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A</w:t>
      </w:r>
      <w:r w:rsidR="00BA160F">
        <w:rPr>
          <w:rFonts w:ascii="Verdana" w:hAnsi="Verdana" w:cs="Arial"/>
          <w:b/>
          <w:bCs/>
          <w:color w:val="000000"/>
          <w:sz w:val="18"/>
          <w:szCs w:val="18"/>
        </w:rPr>
        <w:t>rtikel</w:t>
      </w:r>
      <w:r w:rsidRPr="001D76C1">
        <w:rPr>
          <w:rFonts w:ascii="Verdana" w:hAnsi="Verdana" w:cs="Arial"/>
          <w:b/>
          <w:bCs/>
          <w:color w:val="000000"/>
          <w:sz w:val="18"/>
          <w:szCs w:val="18"/>
        </w:rPr>
        <w:t xml:space="preserve"> 15</w:t>
      </w:r>
    </w:p>
    <w:p w:rsidR="000D4AAF" w:rsidRPr="001D76C1" w:rsidRDefault="000D4AAF" w:rsidP="000D4AAF">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0D4AAF">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Uitkering bij overlijden</w:t>
      </w:r>
    </w:p>
    <w:p w:rsidR="000D4AAF" w:rsidRDefault="000D4AAF" w:rsidP="000D4AAF">
      <w:pPr>
        <w:autoSpaceDE w:val="0"/>
        <w:autoSpaceDN w:val="0"/>
        <w:adjustRightInd w:val="0"/>
        <w:spacing w:after="0" w:line="240" w:lineRule="auto"/>
        <w:jc w:val="center"/>
        <w:rPr>
          <w:rFonts w:ascii="Verdana" w:hAnsi="Verdana" w:cs="Arial"/>
          <w:b/>
          <w:bCs/>
          <w:color w:val="000000"/>
          <w:sz w:val="18"/>
          <w:szCs w:val="18"/>
        </w:rPr>
      </w:pPr>
    </w:p>
    <w:p w:rsidR="000D4AAF" w:rsidRPr="001D76C1" w:rsidRDefault="000D4AAF" w:rsidP="000D4AAF">
      <w:pPr>
        <w:autoSpaceDE w:val="0"/>
        <w:autoSpaceDN w:val="0"/>
        <w:adjustRightInd w:val="0"/>
        <w:spacing w:after="0" w:line="240" w:lineRule="auto"/>
        <w:jc w:val="center"/>
        <w:rPr>
          <w:rFonts w:ascii="Verdana" w:hAnsi="Verdana" w:cs="Arial"/>
          <w:b/>
          <w:bCs/>
          <w:color w:val="000000"/>
          <w:sz w:val="18"/>
          <w:szCs w:val="18"/>
        </w:rPr>
      </w:pPr>
    </w:p>
    <w:p w:rsidR="001D76C1" w:rsidRPr="000D4AAF" w:rsidRDefault="001D76C1" w:rsidP="0095488C">
      <w:pPr>
        <w:pStyle w:val="Lijstalinea"/>
        <w:numPr>
          <w:ilvl w:val="2"/>
          <w:numId w:val="26"/>
        </w:numPr>
        <w:autoSpaceDE w:val="0"/>
        <w:autoSpaceDN w:val="0"/>
        <w:adjustRightInd w:val="0"/>
        <w:spacing w:after="0" w:line="240" w:lineRule="auto"/>
        <w:ind w:left="426" w:hanging="426"/>
        <w:rPr>
          <w:rFonts w:ascii="Verdana" w:hAnsi="Verdana" w:cs="Arial"/>
          <w:color w:val="000000"/>
          <w:sz w:val="18"/>
          <w:szCs w:val="18"/>
        </w:rPr>
      </w:pPr>
      <w:r w:rsidRPr="000D4AAF">
        <w:rPr>
          <w:rFonts w:ascii="Verdana" w:hAnsi="Verdana" w:cs="Arial"/>
          <w:color w:val="000000"/>
          <w:sz w:val="18"/>
          <w:szCs w:val="18"/>
        </w:rPr>
        <w:t>Indien de werknemer overlijdt, zal aan zijn nagelaten betrekkingen een</w:t>
      </w:r>
      <w:r w:rsidR="000D4AAF">
        <w:rPr>
          <w:rFonts w:ascii="Verdana" w:hAnsi="Verdana" w:cs="Arial"/>
          <w:color w:val="000000"/>
          <w:sz w:val="18"/>
          <w:szCs w:val="18"/>
        </w:rPr>
        <w:t xml:space="preserve"> </w:t>
      </w:r>
      <w:r w:rsidRPr="000D4AAF">
        <w:rPr>
          <w:rFonts w:ascii="Verdana" w:hAnsi="Verdana" w:cs="Arial"/>
          <w:color w:val="000000"/>
          <w:sz w:val="18"/>
          <w:szCs w:val="18"/>
        </w:rPr>
        <w:t>overlijdensuitkering worden verstrekt op grond van het bepaalde in artikel 674 BW.</w:t>
      </w:r>
    </w:p>
    <w:p w:rsidR="000D4AAF" w:rsidRDefault="000D4AAF" w:rsidP="001D76C1">
      <w:pPr>
        <w:autoSpaceDE w:val="0"/>
        <w:autoSpaceDN w:val="0"/>
        <w:adjustRightInd w:val="0"/>
        <w:spacing w:after="0" w:line="240" w:lineRule="auto"/>
        <w:rPr>
          <w:rFonts w:ascii="Verdana" w:hAnsi="Verdana" w:cs="Arial"/>
          <w:color w:val="000000"/>
          <w:sz w:val="18"/>
          <w:szCs w:val="18"/>
        </w:rPr>
      </w:pPr>
    </w:p>
    <w:p w:rsidR="001D76C1" w:rsidRPr="000D4AAF" w:rsidRDefault="001D76C1" w:rsidP="0095488C">
      <w:pPr>
        <w:pStyle w:val="Lijstalinea"/>
        <w:numPr>
          <w:ilvl w:val="2"/>
          <w:numId w:val="26"/>
        </w:numPr>
        <w:autoSpaceDE w:val="0"/>
        <w:autoSpaceDN w:val="0"/>
        <w:adjustRightInd w:val="0"/>
        <w:spacing w:after="0" w:line="240" w:lineRule="auto"/>
        <w:ind w:left="426" w:hanging="426"/>
        <w:rPr>
          <w:rFonts w:ascii="Verdana" w:hAnsi="Verdana" w:cs="Arial"/>
          <w:color w:val="000000"/>
          <w:sz w:val="18"/>
          <w:szCs w:val="18"/>
        </w:rPr>
      </w:pPr>
      <w:r w:rsidRPr="000D4AAF">
        <w:rPr>
          <w:rFonts w:ascii="Verdana" w:hAnsi="Verdana" w:cs="Arial"/>
          <w:color w:val="000000"/>
          <w:sz w:val="18"/>
          <w:szCs w:val="18"/>
        </w:rPr>
        <w:t>Deze uitkering is gelijk aan het bedrag van het maandinkomen, vermeerderd met de</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vakantietoeslag en eventuele andere toeslagen die de werknemer zou hebben ontvangen</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vanaf de dag na overlijden tot en met één maand na de dag waarop het overlijden</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plaatsvond.</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Op dit bedrag wordt in mindering gebracht, hetgeen de nagelaten betrekkingen bij</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overlijden van de werknemer toekomt krachtens een wettelijk voorgeschreven ziekte- of</w:t>
      </w:r>
      <w:r w:rsidR="000D4AAF">
        <w:rPr>
          <w:rFonts w:ascii="Verdana" w:hAnsi="Verdana" w:cs="Arial"/>
          <w:color w:val="000000"/>
          <w:sz w:val="18"/>
          <w:szCs w:val="18"/>
        </w:rPr>
        <w:t xml:space="preserve"> </w:t>
      </w:r>
      <w:r w:rsidRPr="000D4AAF">
        <w:rPr>
          <w:rFonts w:ascii="Verdana" w:hAnsi="Verdana" w:cs="Arial"/>
          <w:color w:val="000000"/>
          <w:sz w:val="18"/>
          <w:szCs w:val="18"/>
        </w:rPr>
        <w:t>arbeidsongeschiktheidsverzekering en krachtens de Toeslagenwet.</w:t>
      </w:r>
    </w:p>
    <w:p w:rsidR="000D4AAF" w:rsidRDefault="000D4AAF" w:rsidP="001D76C1">
      <w:pPr>
        <w:autoSpaceDE w:val="0"/>
        <w:autoSpaceDN w:val="0"/>
        <w:adjustRightInd w:val="0"/>
        <w:spacing w:after="0" w:line="240" w:lineRule="auto"/>
        <w:rPr>
          <w:rFonts w:ascii="Verdana" w:hAnsi="Verdana" w:cs="Arial"/>
          <w:color w:val="000000"/>
          <w:sz w:val="18"/>
          <w:szCs w:val="18"/>
        </w:rPr>
      </w:pPr>
    </w:p>
    <w:p w:rsidR="001D76C1" w:rsidRPr="000D4AAF" w:rsidRDefault="001D76C1" w:rsidP="0095488C">
      <w:pPr>
        <w:pStyle w:val="Lijstalinea"/>
        <w:numPr>
          <w:ilvl w:val="2"/>
          <w:numId w:val="26"/>
        </w:numPr>
        <w:autoSpaceDE w:val="0"/>
        <w:autoSpaceDN w:val="0"/>
        <w:adjustRightInd w:val="0"/>
        <w:spacing w:after="0" w:line="240" w:lineRule="auto"/>
        <w:ind w:left="426" w:hanging="426"/>
        <w:rPr>
          <w:rFonts w:ascii="Verdana" w:hAnsi="Verdana" w:cs="Arial"/>
          <w:color w:val="000000"/>
          <w:sz w:val="18"/>
          <w:szCs w:val="18"/>
        </w:rPr>
      </w:pPr>
      <w:r w:rsidRPr="000D4AAF">
        <w:rPr>
          <w:rFonts w:ascii="Verdana" w:hAnsi="Verdana" w:cs="Arial"/>
          <w:color w:val="000000"/>
          <w:sz w:val="18"/>
          <w:szCs w:val="18"/>
        </w:rPr>
        <w:t>De werkgever is geen uitkering verschuldigd, indien de werknemer onmiddellijk</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voorafgaand aan het overlijden door toepassing van artikel 629 lid 3 BW geen aanspraak</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had op loon als bedoeld in artikel 629 lid 1 BW of door toedoen van de werknemer geen</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aanspraak bestaat op een uitkering krachtens een wettelijk voorgeschreven ziekte- of</w:t>
      </w:r>
      <w:r w:rsidR="000D4AAF">
        <w:rPr>
          <w:rFonts w:ascii="Verdana" w:hAnsi="Verdana" w:cs="Arial"/>
          <w:color w:val="000000"/>
          <w:sz w:val="18"/>
          <w:szCs w:val="18"/>
        </w:rPr>
        <w:t xml:space="preserve"> </w:t>
      </w:r>
      <w:r w:rsidRPr="000D4AAF">
        <w:rPr>
          <w:rFonts w:ascii="Verdana" w:hAnsi="Verdana" w:cs="Arial"/>
          <w:color w:val="000000"/>
          <w:sz w:val="18"/>
          <w:szCs w:val="18"/>
        </w:rPr>
        <w:t>arbeidsongeschiktheidsverzekering.</w:t>
      </w:r>
    </w:p>
    <w:p w:rsidR="000D4AAF" w:rsidRDefault="000D4AAF" w:rsidP="001D76C1">
      <w:pPr>
        <w:autoSpaceDE w:val="0"/>
        <w:autoSpaceDN w:val="0"/>
        <w:adjustRightInd w:val="0"/>
        <w:spacing w:after="0" w:line="240" w:lineRule="auto"/>
        <w:rPr>
          <w:rFonts w:ascii="Verdana" w:hAnsi="Verdana" w:cs="Arial"/>
          <w:color w:val="000000"/>
          <w:sz w:val="18"/>
          <w:szCs w:val="18"/>
        </w:rPr>
      </w:pPr>
    </w:p>
    <w:p w:rsidR="001D76C1" w:rsidRPr="000D4AAF" w:rsidRDefault="001D76C1" w:rsidP="0095488C">
      <w:pPr>
        <w:pStyle w:val="Lijstalinea"/>
        <w:numPr>
          <w:ilvl w:val="2"/>
          <w:numId w:val="26"/>
        </w:numPr>
        <w:autoSpaceDE w:val="0"/>
        <w:autoSpaceDN w:val="0"/>
        <w:adjustRightInd w:val="0"/>
        <w:spacing w:after="0" w:line="240" w:lineRule="auto"/>
        <w:ind w:left="426" w:hanging="426"/>
        <w:rPr>
          <w:rFonts w:ascii="Verdana" w:hAnsi="Verdana" w:cs="Arial"/>
          <w:color w:val="000000"/>
          <w:sz w:val="18"/>
          <w:szCs w:val="18"/>
        </w:rPr>
      </w:pPr>
      <w:r w:rsidRPr="000D4AAF">
        <w:rPr>
          <w:rFonts w:ascii="Verdana" w:hAnsi="Verdana" w:cs="Arial"/>
          <w:color w:val="000000"/>
          <w:sz w:val="18"/>
          <w:szCs w:val="18"/>
        </w:rPr>
        <w:t>Onder nagelaten betrekkingen wordt in dit artikel verstaan:</w:t>
      </w:r>
    </w:p>
    <w:p w:rsidR="001D76C1" w:rsidRPr="000D4AAF" w:rsidRDefault="001D76C1" w:rsidP="0095488C">
      <w:pPr>
        <w:pStyle w:val="Lijstalinea"/>
        <w:numPr>
          <w:ilvl w:val="0"/>
          <w:numId w:val="29"/>
        </w:numPr>
        <w:autoSpaceDE w:val="0"/>
        <w:autoSpaceDN w:val="0"/>
        <w:adjustRightInd w:val="0"/>
        <w:spacing w:after="0" w:line="240" w:lineRule="auto"/>
        <w:ind w:left="851" w:hanging="425"/>
        <w:rPr>
          <w:rFonts w:ascii="Verdana" w:hAnsi="Verdana" w:cs="Arial"/>
          <w:color w:val="000000"/>
          <w:sz w:val="18"/>
          <w:szCs w:val="18"/>
        </w:rPr>
      </w:pPr>
      <w:r w:rsidRPr="000D4AAF">
        <w:rPr>
          <w:rFonts w:ascii="Verdana" w:hAnsi="Verdana" w:cs="Arial"/>
          <w:color w:val="000000"/>
          <w:sz w:val="18"/>
          <w:szCs w:val="18"/>
        </w:rPr>
        <w:t>de langstlevende der echtgenoten dan wel geregistreerde partners van wie de</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werknemer niet duurzaam gescheiden leefde dan wel degene met wie de werknemer</w:t>
      </w:r>
      <w:r w:rsidR="000D4AAF">
        <w:rPr>
          <w:rFonts w:ascii="Verdana" w:hAnsi="Verdana" w:cs="Arial"/>
          <w:color w:val="000000"/>
          <w:sz w:val="18"/>
          <w:szCs w:val="18"/>
        </w:rPr>
        <w:t xml:space="preserve"> </w:t>
      </w:r>
      <w:r w:rsidRPr="000D4AAF">
        <w:rPr>
          <w:rFonts w:ascii="Verdana" w:hAnsi="Verdana" w:cs="Arial"/>
          <w:color w:val="000000"/>
          <w:sz w:val="18"/>
          <w:szCs w:val="18"/>
        </w:rPr>
        <w:t>ongehuwd samenleefde;</w:t>
      </w:r>
    </w:p>
    <w:p w:rsidR="001D76C1" w:rsidRPr="000D4AAF" w:rsidRDefault="001D76C1" w:rsidP="0095488C">
      <w:pPr>
        <w:pStyle w:val="Lijstalinea"/>
        <w:numPr>
          <w:ilvl w:val="0"/>
          <w:numId w:val="29"/>
        </w:numPr>
        <w:autoSpaceDE w:val="0"/>
        <w:autoSpaceDN w:val="0"/>
        <w:adjustRightInd w:val="0"/>
        <w:spacing w:after="0" w:line="240" w:lineRule="auto"/>
        <w:ind w:left="851" w:hanging="425"/>
        <w:rPr>
          <w:rFonts w:ascii="Verdana" w:hAnsi="Verdana" w:cs="Arial"/>
          <w:color w:val="000000"/>
          <w:sz w:val="18"/>
          <w:szCs w:val="18"/>
        </w:rPr>
      </w:pPr>
      <w:r w:rsidRPr="000D4AAF">
        <w:rPr>
          <w:rFonts w:ascii="Verdana" w:hAnsi="Verdana" w:cs="Arial"/>
          <w:color w:val="000000"/>
          <w:sz w:val="18"/>
          <w:szCs w:val="18"/>
        </w:rPr>
        <w:t>bij ontstentenis van de personen genoemd onder a: de minderjarige kinderen tot wie</w:t>
      </w:r>
      <w:r w:rsidR="000D4AAF">
        <w:rPr>
          <w:rFonts w:ascii="Verdana" w:hAnsi="Verdana" w:cs="Arial"/>
          <w:color w:val="000000"/>
          <w:sz w:val="18"/>
          <w:szCs w:val="18"/>
        </w:rPr>
        <w:t xml:space="preserve"> </w:t>
      </w:r>
      <w:r w:rsidRPr="000D4AAF">
        <w:rPr>
          <w:rFonts w:ascii="Verdana" w:hAnsi="Verdana" w:cs="Arial"/>
          <w:color w:val="000000"/>
          <w:sz w:val="18"/>
          <w:szCs w:val="18"/>
        </w:rPr>
        <w:t>de werknemer in familierechtelijke betrekking stond;</w:t>
      </w:r>
    </w:p>
    <w:p w:rsidR="001D76C1" w:rsidRPr="000D4AAF" w:rsidRDefault="001D76C1" w:rsidP="0095488C">
      <w:pPr>
        <w:pStyle w:val="Lijstalinea"/>
        <w:numPr>
          <w:ilvl w:val="0"/>
          <w:numId w:val="29"/>
        </w:numPr>
        <w:autoSpaceDE w:val="0"/>
        <w:autoSpaceDN w:val="0"/>
        <w:adjustRightInd w:val="0"/>
        <w:spacing w:after="0" w:line="240" w:lineRule="auto"/>
        <w:ind w:left="851" w:hanging="425"/>
        <w:rPr>
          <w:rFonts w:ascii="Verdana" w:hAnsi="Verdana" w:cs="Arial"/>
          <w:color w:val="000000"/>
          <w:sz w:val="18"/>
          <w:szCs w:val="18"/>
        </w:rPr>
      </w:pPr>
      <w:r w:rsidRPr="000D4AAF">
        <w:rPr>
          <w:rFonts w:ascii="Verdana" w:hAnsi="Verdana" w:cs="Arial"/>
          <w:color w:val="000000"/>
          <w:sz w:val="18"/>
          <w:szCs w:val="18"/>
        </w:rPr>
        <w:t>bij ontstentenis van de personen genoemd onder a en b: degene met wie de</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werknemer in gezinsverband leefde en in wiens kosten van bestaan de werknemer</w:t>
      </w:r>
      <w:r w:rsidR="000D4AAF">
        <w:rPr>
          <w:rFonts w:ascii="Verdana" w:hAnsi="Verdana" w:cs="Arial"/>
          <w:color w:val="000000"/>
          <w:sz w:val="18"/>
          <w:szCs w:val="18"/>
        </w:rPr>
        <w:t xml:space="preserve"> </w:t>
      </w:r>
      <w:r w:rsidRPr="000D4AAF">
        <w:rPr>
          <w:rFonts w:ascii="Verdana" w:hAnsi="Verdana" w:cs="Arial"/>
          <w:color w:val="000000"/>
          <w:sz w:val="18"/>
          <w:szCs w:val="18"/>
        </w:rPr>
        <w:t>grotendeels voorzag.</w:t>
      </w:r>
    </w:p>
    <w:p w:rsidR="000D4AAF" w:rsidRDefault="000D4AAF" w:rsidP="000D4AAF">
      <w:pPr>
        <w:autoSpaceDE w:val="0"/>
        <w:autoSpaceDN w:val="0"/>
        <w:adjustRightInd w:val="0"/>
        <w:spacing w:after="0" w:line="240" w:lineRule="auto"/>
        <w:ind w:left="426"/>
        <w:rPr>
          <w:rFonts w:ascii="Verdana" w:hAnsi="Verdana" w:cs="Arial"/>
          <w:color w:val="000000"/>
          <w:sz w:val="18"/>
          <w:szCs w:val="18"/>
        </w:rPr>
      </w:pPr>
    </w:p>
    <w:p w:rsidR="001D76C1" w:rsidRPr="001D76C1" w:rsidRDefault="001D76C1" w:rsidP="000D4AAF">
      <w:pPr>
        <w:autoSpaceDE w:val="0"/>
        <w:autoSpaceDN w:val="0"/>
        <w:adjustRightInd w:val="0"/>
        <w:spacing w:after="0" w:line="240" w:lineRule="auto"/>
        <w:ind w:left="426"/>
        <w:rPr>
          <w:rFonts w:ascii="Verdana" w:hAnsi="Verdana" w:cs="Arial"/>
          <w:color w:val="000000"/>
          <w:sz w:val="18"/>
          <w:szCs w:val="18"/>
        </w:rPr>
      </w:pPr>
      <w:r w:rsidRPr="001D76C1">
        <w:rPr>
          <w:rFonts w:ascii="Verdana" w:hAnsi="Verdana" w:cs="Arial"/>
          <w:color w:val="000000"/>
          <w:sz w:val="18"/>
          <w:szCs w:val="18"/>
        </w:rPr>
        <w:t>Van ongehuwd samenleven als bedoeld onder a is sprake indien twee ongehuwde personen</w:t>
      </w:r>
      <w:r w:rsidR="000D4AAF">
        <w:rPr>
          <w:rFonts w:ascii="Verdana" w:hAnsi="Verdana" w:cs="Arial"/>
          <w:color w:val="000000"/>
          <w:sz w:val="18"/>
          <w:szCs w:val="18"/>
        </w:rPr>
        <w:t xml:space="preserve"> </w:t>
      </w:r>
      <w:r w:rsidRPr="001D76C1">
        <w:rPr>
          <w:rFonts w:ascii="Verdana" w:hAnsi="Verdana" w:cs="Arial"/>
          <w:color w:val="000000"/>
          <w:sz w:val="18"/>
          <w:szCs w:val="18"/>
        </w:rPr>
        <w:t>een gezamenlijke huishouding voeren, met uitzondering van bloedverwanten in de eerste</w:t>
      </w:r>
    </w:p>
    <w:p w:rsidR="001D76C1" w:rsidRPr="001D76C1" w:rsidRDefault="001D76C1" w:rsidP="000D4AAF">
      <w:pPr>
        <w:autoSpaceDE w:val="0"/>
        <w:autoSpaceDN w:val="0"/>
        <w:adjustRightInd w:val="0"/>
        <w:spacing w:after="0" w:line="240" w:lineRule="auto"/>
        <w:ind w:left="426"/>
        <w:rPr>
          <w:rFonts w:ascii="Verdana" w:hAnsi="Verdana" w:cs="Arial"/>
          <w:color w:val="000000"/>
          <w:sz w:val="18"/>
          <w:szCs w:val="18"/>
        </w:rPr>
      </w:pPr>
      <w:r w:rsidRPr="001D76C1">
        <w:rPr>
          <w:rFonts w:ascii="Verdana" w:hAnsi="Verdana" w:cs="Arial"/>
          <w:color w:val="000000"/>
          <w:sz w:val="18"/>
          <w:szCs w:val="18"/>
        </w:rPr>
        <w:t>graad. Van een gezamenlijke huishouding kan slechts sprake zijn, indien de betrokkenen</w:t>
      </w:r>
      <w:r w:rsidR="000D4AAF">
        <w:rPr>
          <w:rFonts w:ascii="Verdana" w:hAnsi="Verdana" w:cs="Arial"/>
          <w:color w:val="000000"/>
          <w:sz w:val="18"/>
          <w:szCs w:val="18"/>
        </w:rPr>
        <w:t xml:space="preserve"> </w:t>
      </w:r>
      <w:r w:rsidRPr="001D76C1">
        <w:rPr>
          <w:rFonts w:ascii="Verdana" w:hAnsi="Verdana" w:cs="Arial"/>
          <w:color w:val="000000"/>
          <w:sz w:val="18"/>
          <w:szCs w:val="18"/>
        </w:rPr>
        <w:t>hun hoofdverblijf hebben in dezelfde woning en zij blijk geven zorg te dragen voor elkaar</w:t>
      </w:r>
      <w:r w:rsidR="000D4AAF">
        <w:rPr>
          <w:rFonts w:ascii="Verdana" w:hAnsi="Verdana" w:cs="Arial"/>
          <w:color w:val="000000"/>
          <w:sz w:val="18"/>
          <w:szCs w:val="18"/>
        </w:rPr>
        <w:t xml:space="preserve"> </w:t>
      </w:r>
      <w:r w:rsidRPr="001D76C1">
        <w:rPr>
          <w:rFonts w:ascii="Verdana" w:hAnsi="Verdana" w:cs="Arial"/>
          <w:color w:val="000000"/>
          <w:sz w:val="18"/>
          <w:szCs w:val="18"/>
        </w:rPr>
        <w:t>door middel van het leveren van een bijdrage in de kosten van huishouding dan wel op</w:t>
      </w:r>
      <w:r w:rsidR="000D4AAF">
        <w:rPr>
          <w:rFonts w:ascii="Verdana" w:hAnsi="Verdana" w:cs="Arial"/>
          <w:color w:val="000000"/>
          <w:sz w:val="18"/>
          <w:szCs w:val="18"/>
        </w:rPr>
        <w:t xml:space="preserve"> </w:t>
      </w:r>
      <w:r w:rsidRPr="001D76C1">
        <w:rPr>
          <w:rFonts w:ascii="Verdana" w:hAnsi="Verdana" w:cs="Arial"/>
          <w:color w:val="000000"/>
          <w:sz w:val="18"/>
          <w:szCs w:val="18"/>
        </w:rPr>
        <w:t>andere wijze in elkaars verzorging voorzien.</w:t>
      </w:r>
    </w:p>
    <w:p w:rsidR="000D4AAF" w:rsidRDefault="000D4AAF">
      <w:pPr>
        <w:rPr>
          <w:rFonts w:ascii="Verdana" w:hAnsi="Verdana" w:cs="Arial"/>
          <w:b/>
          <w:bCs/>
          <w:color w:val="000000"/>
          <w:sz w:val="18"/>
          <w:szCs w:val="18"/>
        </w:rPr>
      </w:pPr>
      <w:r>
        <w:rPr>
          <w:rFonts w:ascii="Verdana" w:hAnsi="Verdana" w:cs="Arial"/>
          <w:b/>
          <w:bCs/>
          <w:color w:val="000000"/>
          <w:sz w:val="18"/>
          <w:szCs w:val="18"/>
        </w:rPr>
        <w:br w:type="page"/>
      </w:r>
    </w:p>
    <w:p w:rsidR="001D76C1" w:rsidRDefault="001D76C1" w:rsidP="000D4AAF">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A</w:t>
      </w:r>
      <w:r w:rsidR="00BA160F">
        <w:rPr>
          <w:rFonts w:ascii="Verdana" w:hAnsi="Verdana" w:cs="Arial"/>
          <w:b/>
          <w:bCs/>
          <w:color w:val="000000"/>
          <w:sz w:val="18"/>
          <w:szCs w:val="18"/>
        </w:rPr>
        <w:t>rtikel</w:t>
      </w:r>
      <w:r w:rsidRPr="001D76C1">
        <w:rPr>
          <w:rFonts w:ascii="Verdana" w:hAnsi="Verdana" w:cs="Arial"/>
          <w:b/>
          <w:bCs/>
          <w:color w:val="000000"/>
          <w:sz w:val="18"/>
          <w:szCs w:val="18"/>
        </w:rPr>
        <w:t xml:space="preserve"> 16</w:t>
      </w:r>
    </w:p>
    <w:p w:rsidR="000D4AAF" w:rsidRPr="001D76C1" w:rsidRDefault="000D4AAF" w:rsidP="000D4AAF">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0D4AAF">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Pensioenregeling</w:t>
      </w:r>
    </w:p>
    <w:p w:rsidR="000D4AAF" w:rsidRDefault="000D4AAF" w:rsidP="000D4AAF">
      <w:pPr>
        <w:autoSpaceDE w:val="0"/>
        <w:autoSpaceDN w:val="0"/>
        <w:adjustRightInd w:val="0"/>
        <w:spacing w:after="0" w:line="240" w:lineRule="auto"/>
        <w:jc w:val="center"/>
        <w:rPr>
          <w:rFonts w:ascii="Verdana" w:hAnsi="Verdana" w:cs="Arial"/>
          <w:b/>
          <w:bCs/>
          <w:color w:val="000000"/>
          <w:sz w:val="18"/>
          <w:szCs w:val="18"/>
        </w:rPr>
      </w:pPr>
    </w:p>
    <w:p w:rsidR="000D4AAF" w:rsidRPr="001D76C1" w:rsidRDefault="000D4AAF" w:rsidP="000D4AAF">
      <w:pPr>
        <w:autoSpaceDE w:val="0"/>
        <w:autoSpaceDN w:val="0"/>
        <w:adjustRightInd w:val="0"/>
        <w:spacing w:after="0" w:line="240" w:lineRule="auto"/>
        <w:jc w:val="center"/>
        <w:rPr>
          <w:rFonts w:ascii="Verdana" w:hAnsi="Verdana" w:cs="Arial"/>
          <w:b/>
          <w:bCs/>
          <w:color w:val="000000"/>
          <w:sz w:val="18"/>
          <w:szCs w:val="18"/>
        </w:rPr>
      </w:pPr>
    </w:p>
    <w:p w:rsidR="001D76C1" w:rsidRPr="000D4AAF" w:rsidRDefault="001D76C1" w:rsidP="0095488C">
      <w:pPr>
        <w:pStyle w:val="Lijstalinea"/>
        <w:numPr>
          <w:ilvl w:val="0"/>
          <w:numId w:val="30"/>
        </w:numPr>
        <w:autoSpaceDE w:val="0"/>
        <w:autoSpaceDN w:val="0"/>
        <w:adjustRightInd w:val="0"/>
        <w:spacing w:after="0" w:line="240" w:lineRule="auto"/>
        <w:ind w:left="426" w:hanging="426"/>
        <w:rPr>
          <w:rFonts w:ascii="Verdana" w:hAnsi="Verdana" w:cs="Arial"/>
          <w:color w:val="000000"/>
          <w:sz w:val="18"/>
          <w:szCs w:val="18"/>
        </w:rPr>
      </w:pPr>
      <w:r w:rsidRPr="000D4AAF">
        <w:rPr>
          <w:rFonts w:ascii="Verdana" w:hAnsi="Verdana" w:cs="Arial"/>
          <w:color w:val="000000"/>
          <w:sz w:val="18"/>
          <w:szCs w:val="18"/>
        </w:rPr>
        <w:t>In de onderneming van werkgever geldt een pensioenregeling, waaraan deelname verplicht</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is met inachtneming van het gestelde in de pensioenregeling. Voor de voorwaarden van de</w:t>
      </w:r>
      <w:r w:rsidR="000D4AAF">
        <w:rPr>
          <w:rFonts w:ascii="Verdana" w:hAnsi="Verdana" w:cs="Arial"/>
          <w:color w:val="000000"/>
          <w:sz w:val="18"/>
          <w:szCs w:val="18"/>
        </w:rPr>
        <w:t xml:space="preserve"> </w:t>
      </w:r>
      <w:r w:rsidRPr="000D4AAF">
        <w:rPr>
          <w:rFonts w:ascii="Verdana" w:hAnsi="Verdana" w:cs="Arial"/>
          <w:color w:val="000000"/>
          <w:sz w:val="18"/>
          <w:szCs w:val="18"/>
        </w:rPr>
        <w:t>regeling wordt verwezen naar de pensioenregeling.</w:t>
      </w:r>
    </w:p>
    <w:p w:rsidR="000D4AAF" w:rsidRPr="000D4AAF" w:rsidRDefault="000D4AAF" w:rsidP="000D4AAF">
      <w:pPr>
        <w:autoSpaceDE w:val="0"/>
        <w:autoSpaceDN w:val="0"/>
        <w:adjustRightInd w:val="0"/>
        <w:spacing w:after="0" w:line="240" w:lineRule="auto"/>
        <w:rPr>
          <w:rFonts w:ascii="Verdana" w:hAnsi="Verdana" w:cs="Arial"/>
          <w:color w:val="000000"/>
          <w:sz w:val="18"/>
          <w:szCs w:val="18"/>
        </w:rPr>
      </w:pPr>
    </w:p>
    <w:p w:rsidR="000D4AAF" w:rsidRPr="000D4AAF" w:rsidRDefault="00A4082A" w:rsidP="0095488C">
      <w:pPr>
        <w:pStyle w:val="Lijstalinea"/>
        <w:numPr>
          <w:ilvl w:val="0"/>
          <w:numId w:val="30"/>
        </w:numPr>
        <w:autoSpaceDE w:val="0"/>
        <w:autoSpaceDN w:val="0"/>
        <w:adjustRightInd w:val="0"/>
        <w:spacing w:after="0" w:line="240" w:lineRule="auto"/>
        <w:ind w:left="426" w:hanging="426"/>
        <w:rPr>
          <w:rFonts w:ascii="Verdana" w:hAnsi="Verdana" w:cs="Arial"/>
          <w:b/>
          <w:bCs/>
          <w:color w:val="000000"/>
          <w:sz w:val="18"/>
          <w:szCs w:val="18"/>
        </w:rPr>
      </w:pPr>
      <w:r>
        <w:rPr>
          <w:rFonts w:ascii="Verdana" w:hAnsi="Verdana" w:cs="Arial"/>
          <w:color w:val="000000"/>
          <w:sz w:val="18"/>
          <w:szCs w:val="18"/>
        </w:rPr>
        <w:t>Voor deze</w:t>
      </w:r>
      <w:r w:rsidR="001D76C1" w:rsidRPr="000D4AAF">
        <w:rPr>
          <w:rFonts w:ascii="Verdana" w:hAnsi="Verdana" w:cs="Arial"/>
          <w:color w:val="000000"/>
          <w:sz w:val="18"/>
          <w:szCs w:val="18"/>
        </w:rPr>
        <w:t xml:space="preserve"> pensioenregeling </w:t>
      </w:r>
      <w:r>
        <w:rPr>
          <w:rFonts w:ascii="Verdana" w:hAnsi="Verdana" w:cs="Arial"/>
          <w:color w:val="000000"/>
          <w:sz w:val="18"/>
          <w:szCs w:val="18"/>
        </w:rPr>
        <w:t>is</w:t>
      </w:r>
      <w:r w:rsidR="001D76C1" w:rsidRPr="000D4AAF">
        <w:rPr>
          <w:rFonts w:ascii="Verdana" w:hAnsi="Verdana" w:cs="Arial"/>
          <w:color w:val="000000"/>
          <w:sz w:val="18"/>
          <w:szCs w:val="18"/>
        </w:rPr>
        <w:t xml:space="preserve"> de werknemer een eigen</w:t>
      </w:r>
      <w:r w:rsidR="000D4AAF" w:rsidRPr="000D4AAF">
        <w:rPr>
          <w:rFonts w:ascii="Verdana" w:hAnsi="Verdana" w:cs="Arial"/>
          <w:color w:val="000000"/>
          <w:sz w:val="18"/>
          <w:szCs w:val="18"/>
        </w:rPr>
        <w:t xml:space="preserve"> </w:t>
      </w:r>
      <w:r w:rsidR="001D76C1" w:rsidRPr="000D4AAF">
        <w:rPr>
          <w:rFonts w:ascii="Verdana" w:hAnsi="Verdana" w:cs="Arial"/>
          <w:color w:val="000000"/>
          <w:sz w:val="18"/>
          <w:szCs w:val="18"/>
        </w:rPr>
        <w:t xml:space="preserve">bijdrage verschuldigd van 4,5% van zijn/haar pensioengrondslag. </w:t>
      </w:r>
    </w:p>
    <w:p w:rsidR="000D4AAF" w:rsidRPr="000D4AAF" w:rsidRDefault="000D4AAF" w:rsidP="000D4AAF">
      <w:pPr>
        <w:pStyle w:val="Lijstalinea"/>
        <w:rPr>
          <w:rFonts w:ascii="Verdana" w:hAnsi="Verdana" w:cs="Arial"/>
          <w:b/>
          <w:bCs/>
          <w:color w:val="000000"/>
          <w:sz w:val="18"/>
          <w:szCs w:val="18"/>
        </w:rPr>
      </w:pPr>
    </w:p>
    <w:p w:rsidR="000D4AAF" w:rsidRDefault="000D4AAF">
      <w:pPr>
        <w:rPr>
          <w:rFonts w:ascii="Verdana" w:hAnsi="Verdana" w:cs="Arial"/>
          <w:b/>
          <w:bCs/>
          <w:color w:val="000000"/>
          <w:sz w:val="18"/>
          <w:szCs w:val="18"/>
        </w:rPr>
      </w:pPr>
      <w:r>
        <w:rPr>
          <w:rFonts w:ascii="Verdana" w:hAnsi="Verdana" w:cs="Arial"/>
          <w:b/>
          <w:bCs/>
          <w:color w:val="000000"/>
          <w:sz w:val="18"/>
          <w:szCs w:val="18"/>
        </w:rPr>
        <w:br w:type="page"/>
      </w:r>
    </w:p>
    <w:p w:rsidR="001D76C1" w:rsidRDefault="001D76C1" w:rsidP="000D4AAF">
      <w:pPr>
        <w:autoSpaceDE w:val="0"/>
        <w:autoSpaceDN w:val="0"/>
        <w:adjustRightInd w:val="0"/>
        <w:spacing w:after="0" w:line="240" w:lineRule="auto"/>
        <w:jc w:val="center"/>
        <w:rPr>
          <w:rFonts w:ascii="Verdana" w:hAnsi="Verdana" w:cs="Arial"/>
          <w:b/>
          <w:bCs/>
          <w:color w:val="000000"/>
          <w:sz w:val="18"/>
          <w:szCs w:val="18"/>
        </w:rPr>
      </w:pPr>
      <w:r w:rsidRPr="000D4AAF">
        <w:rPr>
          <w:rFonts w:ascii="Verdana" w:hAnsi="Verdana" w:cs="Arial"/>
          <w:b/>
          <w:bCs/>
          <w:color w:val="000000"/>
          <w:sz w:val="18"/>
          <w:szCs w:val="18"/>
        </w:rPr>
        <w:lastRenderedPageBreak/>
        <w:t>A</w:t>
      </w:r>
      <w:r w:rsidR="00BA160F">
        <w:rPr>
          <w:rFonts w:ascii="Verdana" w:hAnsi="Verdana" w:cs="Arial"/>
          <w:b/>
          <w:bCs/>
          <w:color w:val="000000"/>
          <w:sz w:val="18"/>
          <w:szCs w:val="18"/>
        </w:rPr>
        <w:t>rtikel</w:t>
      </w:r>
      <w:r w:rsidRPr="000D4AAF">
        <w:rPr>
          <w:rFonts w:ascii="Verdana" w:hAnsi="Verdana" w:cs="Arial"/>
          <w:b/>
          <w:bCs/>
          <w:color w:val="000000"/>
          <w:sz w:val="18"/>
          <w:szCs w:val="18"/>
        </w:rPr>
        <w:t xml:space="preserve"> 17</w:t>
      </w:r>
    </w:p>
    <w:p w:rsidR="000D4AAF" w:rsidRPr="000D4AAF" w:rsidRDefault="000D4AAF" w:rsidP="000D4AAF">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0D4AAF">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Vergoeding voor woon-werkverkeer en zakelijk reizen</w:t>
      </w:r>
    </w:p>
    <w:p w:rsidR="000D4AAF" w:rsidRDefault="000D4AAF" w:rsidP="000D4AAF">
      <w:pPr>
        <w:autoSpaceDE w:val="0"/>
        <w:autoSpaceDN w:val="0"/>
        <w:adjustRightInd w:val="0"/>
        <w:spacing w:after="0" w:line="240" w:lineRule="auto"/>
        <w:jc w:val="center"/>
        <w:rPr>
          <w:rFonts w:ascii="Verdana" w:hAnsi="Verdana" w:cs="Arial"/>
          <w:b/>
          <w:bCs/>
          <w:color w:val="000000"/>
          <w:sz w:val="18"/>
          <w:szCs w:val="18"/>
        </w:rPr>
      </w:pPr>
    </w:p>
    <w:p w:rsidR="000D4AAF" w:rsidRPr="001D76C1" w:rsidRDefault="000D4AAF" w:rsidP="000D4AAF">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95488C">
      <w:pPr>
        <w:pStyle w:val="Lijstalinea"/>
        <w:numPr>
          <w:ilvl w:val="2"/>
          <w:numId w:val="25"/>
        </w:numPr>
        <w:autoSpaceDE w:val="0"/>
        <w:autoSpaceDN w:val="0"/>
        <w:adjustRightInd w:val="0"/>
        <w:spacing w:after="0" w:line="240" w:lineRule="auto"/>
        <w:ind w:left="426" w:hanging="426"/>
        <w:rPr>
          <w:rFonts w:ascii="Verdana" w:hAnsi="Verdana" w:cs="Arial"/>
          <w:color w:val="000000"/>
          <w:sz w:val="18"/>
          <w:szCs w:val="18"/>
        </w:rPr>
      </w:pPr>
      <w:r w:rsidRPr="000D4AAF">
        <w:rPr>
          <w:rFonts w:ascii="Verdana" w:hAnsi="Verdana" w:cs="Arial"/>
          <w:color w:val="000000"/>
          <w:sz w:val="18"/>
          <w:szCs w:val="18"/>
        </w:rPr>
        <w:t>Iedere werknemer heeft recht op een vergoeding van de reiskosten van woon</w:t>
      </w:r>
      <w:r w:rsidR="000D4AAF" w:rsidRPr="000D4AAF">
        <w:rPr>
          <w:rFonts w:ascii="Verdana" w:hAnsi="Verdana" w:cs="Arial"/>
          <w:color w:val="000000"/>
          <w:sz w:val="18"/>
          <w:szCs w:val="18"/>
        </w:rPr>
        <w:t>-</w:t>
      </w:r>
      <w:r w:rsidRPr="000D4AAF">
        <w:rPr>
          <w:rFonts w:ascii="Verdana" w:hAnsi="Verdana" w:cs="Arial"/>
          <w:color w:val="000000"/>
          <w:sz w:val="18"/>
          <w:szCs w:val="18"/>
        </w:rPr>
        <w:t>werkverkeer.</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Hieronder wordt verstaan de reis van het huis van de werknemer</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naar de bedrijfsvestiging van werkgever en vice versa. De vergoeding wordt</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toegekend conform de wettelijk vastgestelde forfaitaire bedragen die de werkgever</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de werknemer onbelast mag toekennen. Momenteel bedraagt dit € 0,19 per</w:t>
      </w:r>
      <w:r w:rsidR="000D4AAF" w:rsidRPr="000D4AAF">
        <w:rPr>
          <w:rFonts w:ascii="Verdana" w:hAnsi="Verdana" w:cs="Arial"/>
          <w:color w:val="000000"/>
          <w:sz w:val="18"/>
          <w:szCs w:val="18"/>
        </w:rPr>
        <w:t xml:space="preserve"> </w:t>
      </w:r>
      <w:r w:rsidRPr="000D4AAF">
        <w:rPr>
          <w:rFonts w:ascii="Verdana" w:hAnsi="Verdana" w:cs="Arial"/>
          <w:color w:val="000000"/>
          <w:sz w:val="18"/>
          <w:szCs w:val="18"/>
        </w:rPr>
        <w:t>kilometer. Voor een voltijdwerknemer betekent dit dat de formule voor een</w:t>
      </w:r>
      <w:r w:rsidR="000D4AAF">
        <w:rPr>
          <w:rFonts w:ascii="Verdana" w:hAnsi="Verdana" w:cs="Arial"/>
          <w:color w:val="000000"/>
          <w:sz w:val="18"/>
          <w:szCs w:val="18"/>
        </w:rPr>
        <w:t xml:space="preserve"> </w:t>
      </w:r>
      <w:r w:rsidRPr="000D4AAF">
        <w:rPr>
          <w:rFonts w:ascii="Verdana" w:hAnsi="Verdana" w:cs="Arial"/>
          <w:color w:val="000000"/>
          <w:sz w:val="18"/>
          <w:szCs w:val="18"/>
        </w:rPr>
        <w:t>maandelijkse reiskostenvergoeding momenteel als volgt luidt:</w:t>
      </w:r>
    </w:p>
    <w:p w:rsidR="000D4AAF" w:rsidRDefault="000D4AAF" w:rsidP="000D4AAF">
      <w:pPr>
        <w:autoSpaceDE w:val="0"/>
        <w:autoSpaceDN w:val="0"/>
        <w:adjustRightInd w:val="0"/>
        <w:spacing w:after="0" w:line="240" w:lineRule="auto"/>
        <w:ind w:left="567"/>
        <w:rPr>
          <w:rFonts w:ascii="Verdana" w:hAnsi="Verdana" w:cs="Arial"/>
          <w:color w:val="000000"/>
          <w:sz w:val="18"/>
          <w:szCs w:val="18"/>
        </w:rPr>
      </w:pPr>
    </w:p>
    <w:tbl>
      <w:tblPr>
        <w:tblStyle w:val="Tabelraster"/>
        <w:tblW w:w="0" w:type="auto"/>
        <w:tblInd w:w="567" w:type="dxa"/>
        <w:tblLook w:val="04A0" w:firstRow="1" w:lastRow="0" w:firstColumn="1" w:lastColumn="0" w:noHBand="0" w:noVBand="1"/>
      </w:tblPr>
      <w:tblGrid>
        <w:gridCol w:w="8472"/>
      </w:tblGrid>
      <w:tr w:rsidR="000D4AAF" w:rsidTr="000D4AAF">
        <w:trPr>
          <w:trHeight w:val="339"/>
        </w:trPr>
        <w:tc>
          <w:tcPr>
            <w:tcW w:w="8472" w:type="dxa"/>
            <w:vAlign w:val="center"/>
          </w:tcPr>
          <w:p w:rsidR="000D4AAF" w:rsidRPr="008A7E1E" w:rsidRDefault="000D4AAF" w:rsidP="000D4AAF">
            <w:pPr>
              <w:autoSpaceDE w:val="0"/>
              <w:autoSpaceDN w:val="0"/>
              <w:adjustRightInd w:val="0"/>
              <w:ind w:left="142"/>
              <w:jc w:val="center"/>
              <w:rPr>
                <w:rFonts w:ascii="Verdana" w:hAnsi="Verdana" w:cs="Arial"/>
                <w:b/>
                <w:color w:val="000000"/>
                <w:sz w:val="16"/>
                <w:szCs w:val="16"/>
              </w:rPr>
            </w:pPr>
            <w:r w:rsidRPr="008A7E1E">
              <w:rPr>
                <w:rFonts w:ascii="Verdana" w:hAnsi="Verdana" w:cs="Arial"/>
                <w:b/>
                <w:color w:val="000000"/>
                <w:sz w:val="16"/>
                <w:szCs w:val="16"/>
              </w:rPr>
              <w:t>Reiskostenvergoeding = (km enkele reis woon/werk x 2 x 214 dagen x € 0,19/km/12</w:t>
            </w:r>
          </w:p>
        </w:tc>
      </w:tr>
    </w:tbl>
    <w:p w:rsidR="000D4AAF" w:rsidRPr="000D4AAF" w:rsidRDefault="000D4AAF" w:rsidP="000D4AAF">
      <w:pPr>
        <w:autoSpaceDE w:val="0"/>
        <w:autoSpaceDN w:val="0"/>
        <w:adjustRightInd w:val="0"/>
        <w:spacing w:after="0" w:line="240" w:lineRule="auto"/>
        <w:ind w:left="567"/>
        <w:rPr>
          <w:rFonts w:ascii="Verdana" w:hAnsi="Verdana" w:cs="Arial"/>
          <w:color w:val="000000"/>
          <w:sz w:val="18"/>
          <w:szCs w:val="18"/>
        </w:rPr>
      </w:pPr>
    </w:p>
    <w:p w:rsidR="001D76C1" w:rsidRPr="000D4AAF" w:rsidRDefault="001D76C1" w:rsidP="0095488C">
      <w:pPr>
        <w:pStyle w:val="Lijstalinea"/>
        <w:numPr>
          <w:ilvl w:val="2"/>
          <w:numId w:val="25"/>
        </w:numPr>
        <w:autoSpaceDE w:val="0"/>
        <w:autoSpaceDN w:val="0"/>
        <w:adjustRightInd w:val="0"/>
        <w:spacing w:after="0" w:line="240" w:lineRule="auto"/>
        <w:ind w:left="426" w:hanging="426"/>
        <w:rPr>
          <w:rFonts w:ascii="Verdana" w:hAnsi="Verdana" w:cs="Arial"/>
          <w:color w:val="000000"/>
          <w:sz w:val="18"/>
          <w:szCs w:val="18"/>
        </w:rPr>
      </w:pPr>
      <w:r w:rsidRPr="000D4AAF">
        <w:rPr>
          <w:rFonts w:ascii="Verdana" w:hAnsi="Verdana" w:cs="Arial"/>
          <w:color w:val="000000"/>
          <w:sz w:val="18"/>
          <w:szCs w:val="18"/>
        </w:rPr>
        <w:t>Voor deeltijdwerknemers wordt deze regeling naar evenredigheid van het aantal</w:t>
      </w:r>
      <w:r w:rsidR="000D4AAF">
        <w:rPr>
          <w:rFonts w:ascii="Verdana" w:hAnsi="Verdana" w:cs="Arial"/>
          <w:color w:val="000000"/>
          <w:sz w:val="18"/>
          <w:szCs w:val="18"/>
        </w:rPr>
        <w:t xml:space="preserve"> </w:t>
      </w:r>
      <w:r w:rsidRPr="000D4AAF">
        <w:rPr>
          <w:rFonts w:ascii="Verdana" w:hAnsi="Verdana" w:cs="Arial"/>
          <w:color w:val="000000"/>
          <w:sz w:val="18"/>
          <w:szCs w:val="18"/>
        </w:rPr>
        <w:t>gewerkte dagen toegepast.</w:t>
      </w:r>
    </w:p>
    <w:p w:rsidR="000D4AAF" w:rsidRDefault="000D4AAF" w:rsidP="001D76C1">
      <w:pPr>
        <w:autoSpaceDE w:val="0"/>
        <w:autoSpaceDN w:val="0"/>
        <w:adjustRightInd w:val="0"/>
        <w:spacing w:after="0" w:line="240" w:lineRule="auto"/>
        <w:rPr>
          <w:rFonts w:ascii="Verdana" w:hAnsi="Verdana" w:cs="Arial"/>
          <w:color w:val="000000"/>
          <w:sz w:val="18"/>
          <w:szCs w:val="18"/>
        </w:rPr>
      </w:pPr>
    </w:p>
    <w:p w:rsidR="008A7E1E" w:rsidRDefault="001D76C1" w:rsidP="0095488C">
      <w:pPr>
        <w:pStyle w:val="Lijstalinea"/>
        <w:numPr>
          <w:ilvl w:val="2"/>
          <w:numId w:val="25"/>
        </w:numPr>
        <w:autoSpaceDE w:val="0"/>
        <w:autoSpaceDN w:val="0"/>
        <w:adjustRightInd w:val="0"/>
        <w:spacing w:after="0" w:line="240" w:lineRule="auto"/>
        <w:ind w:left="426" w:hanging="426"/>
        <w:rPr>
          <w:rFonts w:ascii="Verdana" w:hAnsi="Verdana" w:cs="Arial"/>
          <w:color w:val="000000"/>
          <w:sz w:val="18"/>
          <w:szCs w:val="18"/>
        </w:rPr>
      </w:pPr>
      <w:r w:rsidRPr="008A7E1E">
        <w:rPr>
          <w:rFonts w:ascii="Verdana" w:hAnsi="Verdana" w:cs="Arial"/>
          <w:color w:val="000000"/>
          <w:sz w:val="18"/>
          <w:szCs w:val="18"/>
        </w:rPr>
        <w:t>Werkgever vergoedt uitsluitend reiskosten van woon-werkverkeer tot een enkele</w:t>
      </w:r>
      <w:r w:rsidR="000D4AAF" w:rsidRPr="008A7E1E">
        <w:rPr>
          <w:rFonts w:ascii="Verdana" w:hAnsi="Verdana" w:cs="Arial"/>
          <w:color w:val="000000"/>
          <w:sz w:val="18"/>
          <w:szCs w:val="18"/>
        </w:rPr>
        <w:t xml:space="preserve"> </w:t>
      </w:r>
      <w:r w:rsidRPr="008A7E1E">
        <w:rPr>
          <w:rFonts w:ascii="Verdana" w:hAnsi="Verdana" w:cs="Arial"/>
          <w:color w:val="000000"/>
          <w:sz w:val="18"/>
          <w:szCs w:val="18"/>
        </w:rPr>
        <w:t>reisafstand van ten hoogste 22 kilometer.</w:t>
      </w:r>
    </w:p>
    <w:p w:rsidR="008A7E1E" w:rsidRPr="008A7E1E" w:rsidRDefault="008A7E1E" w:rsidP="008A7E1E">
      <w:pPr>
        <w:pStyle w:val="Lijstalinea"/>
        <w:rPr>
          <w:rFonts w:ascii="Verdana" w:hAnsi="Verdana" w:cs="Arial"/>
          <w:color w:val="000000"/>
          <w:sz w:val="18"/>
          <w:szCs w:val="18"/>
        </w:rPr>
      </w:pPr>
    </w:p>
    <w:p w:rsidR="008A7E1E" w:rsidRDefault="001D76C1" w:rsidP="0095488C">
      <w:pPr>
        <w:pStyle w:val="Lijstalinea"/>
        <w:numPr>
          <w:ilvl w:val="2"/>
          <w:numId w:val="25"/>
        </w:numPr>
        <w:autoSpaceDE w:val="0"/>
        <w:autoSpaceDN w:val="0"/>
        <w:adjustRightInd w:val="0"/>
        <w:spacing w:after="0" w:line="240" w:lineRule="auto"/>
        <w:ind w:left="426" w:hanging="426"/>
        <w:rPr>
          <w:rFonts w:ascii="Verdana" w:hAnsi="Verdana" w:cs="Arial"/>
          <w:color w:val="000000"/>
          <w:sz w:val="18"/>
          <w:szCs w:val="18"/>
        </w:rPr>
      </w:pPr>
      <w:r w:rsidRPr="008A7E1E">
        <w:rPr>
          <w:rFonts w:ascii="Verdana" w:hAnsi="Verdana" w:cs="Arial"/>
          <w:color w:val="000000"/>
          <w:sz w:val="18"/>
          <w:szCs w:val="18"/>
        </w:rPr>
        <w:t>De afstand tussen het huis van de werknemer en de bedrijfsvestiging van</w:t>
      </w:r>
      <w:r w:rsidR="008A7E1E" w:rsidRPr="008A7E1E">
        <w:rPr>
          <w:rFonts w:ascii="Verdana" w:hAnsi="Verdana" w:cs="Arial"/>
          <w:color w:val="000000"/>
          <w:sz w:val="18"/>
          <w:szCs w:val="18"/>
        </w:rPr>
        <w:t xml:space="preserve"> </w:t>
      </w:r>
      <w:r w:rsidRPr="008A7E1E">
        <w:rPr>
          <w:rFonts w:ascii="Verdana" w:hAnsi="Verdana" w:cs="Arial"/>
          <w:color w:val="000000"/>
          <w:sz w:val="18"/>
          <w:szCs w:val="18"/>
        </w:rPr>
        <w:t>werkgever wordt berekend aan de hand van de snelste route volgens de ANWB</w:t>
      </w:r>
      <w:r w:rsidR="00BA160F">
        <w:rPr>
          <w:rFonts w:ascii="Verdana" w:hAnsi="Verdana" w:cs="Arial"/>
          <w:color w:val="000000"/>
          <w:sz w:val="18"/>
          <w:szCs w:val="18"/>
        </w:rPr>
        <w:t>-</w:t>
      </w:r>
      <w:r w:rsidRPr="008A7E1E">
        <w:rPr>
          <w:rFonts w:ascii="Verdana" w:hAnsi="Verdana" w:cs="Arial"/>
          <w:color w:val="000000"/>
          <w:sz w:val="18"/>
          <w:szCs w:val="18"/>
        </w:rPr>
        <w:t>routeplanner</w:t>
      </w:r>
      <w:r w:rsidR="008A7E1E" w:rsidRPr="008A7E1E">
        <w:rPr>
          <w:rFonts w:ascii="Verdana" w:hAnsi="Verdana" w:cs="Arial"/>
          <w:color w:val="000000"/>
          <w:sz w:val="18"/>
          <w:szCs w:val="18"/>
        </w:rPr>
        <w:t xml:space="preserve"> </w:t>
      </w:r>
      <w:r w:rsidRPr="00DC0686">
        <w:rPr>
          <w:rFonts w:ascii="Verdana" w:hAnsi="Verdana" w:cs="Arial"/>
          <w:sz w:val="18"/>
          <w:szCs w:val="18"/>
        </w:rPr>
        <w:t>(</w:t>
      </w:r>
      <w:hyperlink r:id="rId13" w:history="1">
        <w:r w:rsidR="008A7E1E" w:rsidRPr="00DC0686">
          <w:rPr>
            <w:rStyle w:val="Hyperlink"/>
            <w:rFonts w:ascii="Verdana" w:hAnsi="Verdana" w:cs="Arial"/>
            <w:color w:val="auto"/>
            <w:sz w:val="18"/>
            <w:szCs w:val="18"/>
          </w:rPr>
          <w:t>www.anwb.nl</w:t>
        </w:r>
      </w:hyperlink>
      <w:r w:rsidRPr="00DC0686">
        <w:rPr>
          <w:rFonts w:ascii="Verdana" w:hAnsi="Verdana" w:cs="Arial"/>
          <w:sz w:val="18"/>
          <w:szCs w:val="18"/>
        </w:rPr>
        <w:t>).</w:t>
      </w:r>
    </w:p>
    <w:p w:rsidR="008A7E1E" w:rsidRPr="008A7E1E" w:rsidRDefault="008A7E1E" w:rsidP="008A7E1E">
      <w:pPr>
        <w:pStyle w:val="Lijstalinea"/>
        <w:rPr>
          <w:rFonts w:ascii="Verdana" w:hAnsi="Verdana" w:cs="Arial"/>
          <w:color w:val="000000"/>
          <w:sz w:val="18"/>
          <w:szCs w:val="18"/>
        </w:rPr>
      </w:pPr>
    </w:p>
    <w:p w:rsidR="008A7E1E" w:rsidRDefault="001D76C1" w:rsidP="0095488C">
      <w:pPr>
        <w:pStyle w:val="Lijstalinea"/>
        <w:numPr>
          <w:ilvl w:val="2"/>
          <w:numId w:val="25"/>
        </w:numPr>
        <w:autoSpaceDE w:val="0"/>
        <w:autoSpaceDN w:val="0"/>
        <w:adjustRightInd w:val="0"/>
        <w:spacing w:after="0" w:line="240" w:lineRule="auto"/>
        <w:ind w:left="426" w:hanging="426"/>
        <w:rPr>
          <w:rFonts w:ascii="Verdana" w:hAnsi="Verdana" w:cs="Arial"/>
          <w:color w:val="000000"/>
          <w:sz w:val="18"/>
          <w:szCs w:val="18"/>
        </w:rPr>
      </w:pPr>
      <w:r w:rsidRPr="008A7E1E">
        <w:rPr>
          <w:rFonts w:ascii="Verdana" w:hAnsi="Verdana" w:cs="Arial"/>
          <w:color w:val="000000"/>
          <w:sz w:val="18"/>
          <w:szCs w:val="18"/>
        </w:rPr>
        <w:t>Wanneer werknemers een zakenreis moeten maken zullen zij hiervoor in principe</w:t>
      </w:r>
      <w:r w:rsidR="008A7E1E" w:rsidRPr="008A7E1E">
        <w:rPr>
          <w:rFonts w:ascii="Verdana" w:hAnsi="Verdana" w:cs="Arial"/>
          <w:color w:val="000000"/>
          <w:sz w:val="18"/>
          <w:szCs w:val="18"/>
        </w:rPr>
        <w:t xml:space="preserve"> </w:t>
      </w:r>
      <w:r w:rsidRPr="008A7E1E">
        <w:rPr>
          <w:rFonts w:ascii="Verdana" w:hAnsi="Verdana" w:cs="Arial"/>
          <w:color w:val="000000"/>
          <w:sz w:val="18"/>
          <w:szCs w:val="18"/>
        </w:rPr>
        <w:t>gebruik moeten maken van het openbaar vervoer. De werknemer krijgt de</w:t>
      </w:r>
      <w:r w:rsidR="008A7E1E" w:rsidRPr="008A7E1E">
        <w:rPr>
          <w:rFonts w:ascii="Verdana" w:hAnsi="Verdana" w:cs="Arial"/>
          <w:color w:val="000000"/>
          <w:sz w:val="18"/>
          <w:szCs w:val="18"/>
        </w:rPr>
        <w:t xml:space="preserve"> </w:t>
      </w:r>
      <w:r w:rsidRPr="008A7E1E">
        <w:rPr>
          <w:rFonts w:ascii="Verdana" w:hAnsi="Verdana" w:cs="Arial"/>
          <w:color w:val="000000"/>
          <w:sz w:val="18"/>
          <w:szCs w:val="18"/>
        </w:rPr>
        <w:t>gemaakte kosten van het openbaar vervoer vergoed op basis van reizen tweede</w:t>
      </w:r>
      <w:r w:rsidR="008A7E1E" w:rsidRPr="008A7E1E">
        <w:rPr>
          <w:rFonts w:ascii="Verdana" w:hAnsi="Verdana" w:cs="Arial"/>
          <w:color w:val="000000"/>
          <w:sz w:val="18"/>
          <w:szCs w:val="18"/>
        </w:rPr>
        <w:t xml:space="preserve"> </w:t>
      </w:r>
      <w:r w:rsidRPr="008A7E1E">
        <w:rPr>
          <w:rFonts w:ascii="Verdana" w:hAnsi="Verdana" w:cs="Arial"/>
          <w:color w:val="000000"/>
          <w:sz w:val="18"/>
          <w:szCs w:val="18"/>
        </w:rPr>
        <w:t>klas.</w:t>
      </w:r>
    </w:p>
    <w:p w:rsidR="008A7E1E" w:rsidRPr="008A7E1E" w:rsidRDefault="008A7E1E" w:rsidP="008A7E1E">
      <w:pPr>
        <w:pStyle w:val="Lijstalinea"/>
        <w:rPr>
          <w:rFonts w:ascii="Verdana" w:hAnsi="Verdana" w:cs="Arial"/>
          <w:color w:val="000000"/>
          <w:sz w:val="18"/>
          <w:szCs w:val="18"/>
        </w:rPr>
      </w:pPr>
    </w:p>
    <w:p w:rsidR="008A7E1E" w:rsidRDefault="001D76C1" w:rsidP="0095488C">
      <w:pPr>
        <w:pStyle w:val="Lijstalinea"/>
        <w:numPr>
          <w:ilvl w:val="2"/>
          <w:numId w:val="25"/>
        </w:numPr>
        <w:autoSpaceDE w:val="0"/>
        <w:autoSpaceDN w:val="0"/>
        <w:adjustRightInd w:val="0"/>
        <w:spacing w:after="0" w:line="240" w:lineRule="auto"/>
        <w:ind w:left="426" w:hanging="426"/>
        <w:rPr>
          <w:rFonts w:ascii="Verdana" w:hAnsi="Verdana" w:cs="Arial"/>
          <w:color w:val="000000"/>
          <w:sz w:val="18"/>
          <w:szCs w:val="18"/>
        </w:rPr>
      </w:pPr>
      <w:r w:rsidRPr="008A7E1E">
        <w:rPr>
          <w:rFonts w:ascii="Verdana" w:hAnsi="Verdana" w:cs="Arial"/>
          <w:color w:val="000000"/>
          <w:sz w:val="18"/>
          <w:szCs w:val="18"/>
        </w:rPr>
        <w:t>Werknemers die gebruikmaken van de eigen auto voor een zakenreis, mits deze</w:t>
      </w:r>
      <w:r w:rsidR="008A7E1E" w:rsidRPr="008A7E1E">
        <w:rPr>
          <w:rFonts w:ascii="Verdana" w:hAnsi="Verdana" w:cs="Arial"/>
          <w:color w:val="000000"/>
          <w:sz w:val="18"/>
          <w:szCs w:val="18"/>
        </w:rPr>
        <w:t xml:space="preserve"> </w:t>
      </w:r>
      <w:r w:rsidRPr="008A7E1E">
        <w:rPr>
          <w:rFonts w:ascii="Verdana" w:hAnsi="Verdana" w:cs="Arial"/>
          <w:color w:val="000000"/>
          <w:sz w:val="18"/>
          <w:szCs w:val="18"/>
        </w:rPr>
        <w:t>in alle redelijkheid niet met het openbaar vervoer kan plaatsvinden, ontvangen per</w:t>
      </w:r>
      <w:r w:rsidR="008A7E1E" w:rsidRPr="008A7E1E">
        <w:rPr>
          <w:rFonts w:ascii="Verdana" w:hAnsi="Verdana" w:cs="Arial"/>
          <w:color w:val="000000"/>
          <w:sz w:val="18"/>
          <w:szCs w:val="18"/>
        </w:rPr>
        <w:t xml:space="preserve"> </w:t>
      </w:r>
      <w:r w:rsidRPr="008A7E1E">
        <w:rPr>
          <w:rFonts w:ascii="Verdana" w:hAnsi="Verdana" w:cs="Arial"/>
          <w:color w:val="000000"/>
          <w:sz w:val="18"/>
          <w:szCs w:val="18"/>
        </w:rPr>
        <w:t>zakelijk gereden kilometer een vergoeding conform de bedragen die fiscaal</w:t>
      </w:r>
      <w:r w:rsidR="008A7E1E" w:rsidRPr="008A7E1E">
        <w:rPr>
          <w:rFonts w:ascii="Verdana" w:hAnsi="Verdana" w:cs="Arial"/>
          <w:color w:val="000000"/>
          <w:sz w:val="18"/>
          <w:szCs w:val="18"/>
        </w:rPr>
        <w:t xml:space="preserve"> </w:t>
      </w:r>
      <w:r w:rsidRPr="008A7E1E">
        <w:rPr>
          <w:rFonts w:ascii="Verdana" w:hAnsi="Verdana" w:cs="Arial"/>
          <w:color w:val="000000"/>
          <w:sz w:val="18"/>
          <w:szCs w:val="18"/>
        </w:rPr>
        <w:t>onbelast kunnen worden uitbetaald, na overlegging van een gespecificeerde</w:t>
      </w:r>
      <w:r w:rsidR="008A7E1E" w:rsidRPr="008A7E1E">
        <w:rPr>
          <w:rFonts w:ascii="Verdana" w:hAnsi="Verdana" w:cs="Arial"/>
          <w:color w:val="000000"/>
          <w:sz w:val="18"/>
          <w:szCs w:val="18"/>
        </w:rPr>
        <w:t xml:space="preserve"> </w:t>
      </w:r>
      <w:r w:rsidRPr="008A7E1E">
        <w:rPr>
          <w:rFonts w:ascii="Verdana" w:hAnsi="Verdana" w:cs="Arial"/>
          <w:color w:val="000000"/>
          <w:sz w:val="18"/>
          <w:szCs w:val="18"/>
        </w:rPr>
        <w:t>kostendeclaratieformulier.</w:t>
      </w:r>
    </w:p>
    <w:p w:rsidR="008A7E1E" w:rsidRPr="008A7E1E" w:rsidRDefault="008A7E1E" w:rsidP="008A7E1E">
      <w:pPr>
        <w:pStyle w:val="Lijstalinea"/>
        <w:rPr>
          <w:rFonts w:ascii="Verdana" w:hAnsi="Verdana" w:cs="Arial"/>
          <w:color w:val="000000"/>
          <w:sz w:val="18"/>
          <w:szCs w:val="18"/>
        </w:rPr>
      </w:pPr>
    </w:p>
    <w:p w:rsidR="001D76C1" w:rsidRPr="008A7E1E" w:rsidRDefault="001D76C1" w:rsidP="0095488C">
      <w:pPr>
        <w:pStyle w:val="Lijstalinea"/>
        <w:numPr>
          <w:ilvl w:val="2"/>
          <w:numId w:val="25"/>
        </w:numPr>
        <w:autoSpaceDE w:val="0"/>
        <w:autoSpaceDN w:val="0"/>
        <w:adjustRightInd w:val="0"/>
        <w:spacing w:after="0" w:line="240" w:lineRule="auto"/>
        <w:ind w:left="426" w:hanging="426"/>
        <w:rPr>
          <w:rFonts w:ascii="Verdana" w:hAnsi="Verdana" w:cs="Arial"/>
          <w:color w:val="000000"/>
          <w:sz w:val="18"/>
          <w:szCs w:val="18"/>
        </w:rPr>
      </w:pPr>
      <w:r w:rsidRPr="008A7E1E">
        <w:rPr>
          <w:rFonts w:ascii="Verdana" w:hAnsi="Verdana" w:cs="Arial"/>
          <w:color w:val="000000"/>
          <w:sz w:val="18"/>
          <w:szCs w:val="18"/>
        </w:rPr>
        <w:t>Bij ziekte zal geen vergoeding van de kosten van woon-werkverkeer worden</w:t>
      </w:r>
      <w:r w:rsidR="008A7E1E">
        <w:rPr>
          <w:rFonts w:ascii="Verdana" w:hAnsi="Verdana" w:cs="Arial"/>
          <w:color w:val="000000"/>
          <w:sz w:val="18"/>
          <w:szCs w:val="18"/>
        </w:rPr>
        <w:t xml:space="preserve"> </w:t>
      </w:r>
      <w:r w:rsidRPr="008A7E1E">
        <w:rPr>
          <w:rFonts w:ascii="Verdana" w:hAnsi="Verdana" w:cs="Arial"/>
          <w:color w:val="000000"/>
          <w:sz w:val="18"/>
          <w:szCs w:val="18"/>
        </w:rPr>
        <w:t>verstrekt.</w:t>
      </w:r>
    </w:p>
    <w:p w:rsidR="008A7E1E" w:rsidRDefault="008A7E1E">
      <w:pPr>
        <w:rPr>
          <w:rFonts w:ascii="Verdana" w:hAnsi="Verdana" w:cs="Arial"/>
          <w:b/>
          <w:bCs/>
          <w:color w:val="000000"/>
          <w:sz w:val="18"/>
          <w:szCs w:val="18"/>
        </w:rPr>
      </w:pPr>
      <w:r>
        <w:rPr>
          <w:rFonts w:ascii="Verdana" w:hAnsi="Verdana" w:cs="Arial"/>
          <w:b/>
          <w:bCs/>
          <w:color w:val="000000"/>
          <w:sz w:val="18"/>
          <w:szCs w:val="18"/>
        </w:rPr>
        <w:br w:type="page"/>
      </w:r>
    </w:p>
    <w:p w:rsidR="008A7E1E" w:rsidRDefault="001D76C1" w:rsidP="008A7E1E">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A</w:t>
      </w:r>
      <w:r w:rsidR="00BA160F">
        <w:rPr>
          <w:rFonts w:ascii="Verdana" w:hAnsi="Verdana" w:cs="Arial"/>
          <w:b/>
          <w:bCs/>
          <w:color w:val="000000"/>
          <w:sz w:val="18"/>
          <w:szCs w:val="18"/>
        </w:rPr>
        <w:t>rtikel</w:t>
      </w:r>
      <w:r w:rsidRPr="001D76C1">
        <w:rPr>
          <w:rFonts w:ascii="Verdana" w:hAnsi="Verdana" w:cs="Arial"/>
          <w:b/>
          <w:bCs/>
          <w:color w:val="000000"/>
          <w:sz w:val="18"/>
          <w:szCs w:val="18"/>
        </w:rPr>
        <w:t xml:space="preserve"> 18</w:t>
      </w:r>
    </w:p>
    <w:p w:rsidR="008A7E1E" w:rsidRDefault="008A7E1E" w:rsidP="008A7E1E">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8A7E1E">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Studiekostenregeling/vergoeding</w:t>
      </w:r>
    </w:p>
    <w:p w:rsidR="008A7E1E" w:rsidRDefault="008A7E1E" w:rsidP="008A7E1E">
      <w:pPr>
        <w:autoSpaceDE w:val="0"/>
        <w:autoSpaceDN w:val="0"/>
        <w:adjustRightInd w:val="0"/>
        <w:spacing w:after="0" w:line="240" w:lineRule="auto"/>
        <w:jc w:val="center"/>
        <w:rPr>
          <w:rFonts w:ascii="Verdana" w:hAnsi="Verdana" w:cs="Arial"/>
          <w:b/>
          <w:bCs/>
          <w:color w:val="000000"/>
          <w:sz w:val="18"/>
          <w:szCs w:val="18"/>
        </w:rPr>
      </w:pPr>
    </w:p>
    <w:p w:rsidR="008A7E1E" w:rsidRPr="001D76C1" w:rsidRDefault="008A7E1E" w:rsidP="008A7E1E">
      <w:pPr>
        <w:autoSpaceDE w:val="0"/>
        <w:autoSpaceDN w:val="0"/>
        <w:adjustRightInd w:val="0"/>
        <w:spacing w:after="0" w:line="240" w:lineRule="auto"/>
        <w:jc w:val="center"/>
        <w:rPr>
          <w:rFonts w:ascii="Verdana" w:hAnsi="Verdana" w:cs="Arial"/>
          <w:b/>
          <w:bCs/>
          <w:color w:val="000000"/>
          <w:sz w:val="18"/>
          <w:szCs w:val="18"/>
        </w:rPr>
      </w:pPr>
    </w:p>
    <w:p w:rsidR="001D76C1" w:rsidRPr="00325FF7" w:rsidRDefault="001D76C1" w:rsidP="001D76C1">
      <w:pPr>
        <w:pStyle w:val="Lijstalinea"/>
        <w:numPr>
          <w:ilvl w:val="2"/>
          <w:numId w:val="22"/>
        </w:numPr>
        <w:autoSpaceDE w:val="0"/>
        <w:autoSpaceDN w:val="0"/>
        <w:adjustRightInd w:val="0"/>
        <w:spacing w:after="0" w:line="240" w:lineRule="auto"/>
        <w:ind w:left="426" w:hanging="426"/>
        <w:rPr>
          <w:rFonts w:ascii="Verdana" w:hAnsi="Verdana" w:cs="Arial"/>
          <w:color w:val="000000"/>
          <w:sz w:val="18"/>
          <w:szCs w:val="18"/>
        </w:rPr>
      </w:pPr>
      <w:r w:rsidRPr="00325FF7">
        <w:rPr>
          <w:rFonts w:ascii="Verdana" w:hAnsi="Verdana" w:cs="Arial"/>
          <w:color w:val="000000"/>
          <w:sz w:val="18"/>
          <w:szCs w:val="18"/>
        </w:rPr>
        <w:t>Alle werknemers met een arbeidsovereenkomst voor onbepaalde of bepaalde tijd</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kunnen een beroep doen op de studiekostenregeling.</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Om in aanmerking te komen voor de studiekostenregeling, moet aan de volgende</w:t>
      </w:r>
      <w:r w:rsidR="00325FF7">
        <w:rPr>
          <w:rFonts w:ascii="Verdana" w:hAnsi="Verdana" w:cs="Arial"/>
          <w:color w:val="000000"/>
          <w:sz w:val="18"/>
          <w:szCs w:val="18"/>
        </w:rPr>
        <w:t xml:space="preserve"> </w:t>
      </w:r>
      <w:r w:rsidRPr="00325FF7">
        <w:rPr>
          <w:rFonts w:ascii="Verdana" w:hAnsi="Verdana" w:cs="Arial"/>
          <w:color w:val="000000"/>
          <w:sz w:val="18"/>
          <w:szCs w:val="18"/>
        </w:rPr>
        <w:t>voorwaarden zijn voldaan:</w:t>
      </w:r>
    </w:p>
    <w:p w:rsidR="00325FF7" w:rsidRDefault="00325FF7" w:rsidP="001D76C1">
      <w:pPr>
        <w:autoSpaceDE w:val="0"/>
        <w:autoSpaceDN w:val="0"/>
        <w:adjustRightInd w:val="0"/>
        <w:spacing w:after="0" w:line="240" w:lineRule="auto"/>
        <w:rPr>
          <w:rFonts w:ascii="Verdana" w:hAnsi="Verdana" w:cs="Arial"/>
          <w:color w:val="000000"/>
          <w:sz w:val="18"/>
          <w:szCs w:val="18"/>
        </w:rPr>
      </w:pPr>
    </w:p>
    <w:p w:rsidR="00325FF7" w:rsidRDefault="001D76C1" w:rsidP="00325FF7">
      <w:pPr>
        <w:pStyle w:val="Lijstalinea"/>
        <w:numPr>
          <w:ilvl w:val="1"/>
          <w:numId w:val="31"/>
        </w:numPr>
        <w:autoSpaceDE w:val="0"/>
        <w:autoSpaceDN w:val="0"/>
        <w:adjustRightInd w:val="0"/>
        <w:spacing w:after="0" w:line="240" w:lineRule="auto"/>
        <w:ind w:left="851" w:hanging="425"/>
        <w:rPr>
          <w:rFonts w:ascii="Verdana" w:hAnsi="Verdana" w:cs="Arial"/>
          <w:color w:val="000000"/>
          <w:sz w:val="18"/>
          <w:szCs w:val="18"/>
        </w:rPr>
      </w:pPr>
      <w:r w:rsidRPr="00325FF7">
        <w:rPr>
          <w:rFonts w:ascii="Verdana" w:hAnsi="Verdana" w:cs="Arial"/>
          <w:color w:val="000000"/>
          <w:sz w:val="18"/>
          <w:szCs w:val="18"/>
        </w:rPr>
        <w:t>De cursus moet buiten de normale werkuren worden gevolgd.</w:t>
      </w:r>
      <w:r w:rsidR="00325FF7">
        <w:rPr>
          <w:rFonts w:ascii="Verdana" w:hAnsi="Verdana" w:cs="Arial"/>
          <w:color w:val="000000"/>
          <w:sz w:val="18"/>
          <w:szCs w:val="18"/>
        </w:rPr>
        <w:t xml:space="preserve"> </w:t>
      </w:r>
    </w:p>
    <w:p w:rsidR="001D76C1" w:rsidRPr="00325FF7" w:rsidRDefault="001D76C1" w:rsidP="00325FF7">
      <w:pPr>
        <w:pStyle w:val="Lijstalinea"/>
        <w:numPr>
          <w:ilvl w:val="0"/>
          <w:numId w:val="31"/>
        </w:numPr>
        <w:autoSpaceDE w:val="0"/>
        <w:autoSpaceDN w:val="0"/>
        <w:adjustRightInd w:val="0"/>
        <w:spacing w:after="0" w:line="240" w:lineRule="auto"/>
        <w:ind w:left="851" w:hanging="425"/>
        <w:rPr>
          <w:rFonts w:ascii="Verdana" w:hAnsi="Verdana" w:cs="Arial"/>
          <w:color w:val="000000"/>
          <w:sz w:val="18"/>
          <w:szCs w:val="18"/>
        </w:rPr>
      </w:pPr>
      <w:r w:rsidRPr="00325FF7">
        <w:rPr>
          <w:rFonts w:ascii="Verdana" w:hAnsi="Verdana" w:cs="Arial"/>
          <w:color w:val="000000"/>
          <w:sz w:val="18"/>
          <w:szCs w:val="18"/>
        </w:rPr>
        <w:t>De cursus moet direct in verband staan met de huidige functie van de</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werknemer, of met een andere positie waarna hij/zij redelijkerwijs zou kunnen</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worden gepromoveerd of overgeplaatst, zulks ter beoordeling van de</w:t>
      </w:r>
      <w:r w:rsidR="00325FF7">
        <w:rPr>
          <w:rFonts w:ascii="Verdana" w:hAnsi="Verdana" w:cs="Arial"/>
          <w:color w:val="000000"/>
          <w:sz w:val="18"/>
          <w:szCs w:val="18"/>
        </w:rPr>
        <w:t xml:space="preserve"> </w:t>
      </w:r>
      <w:r w:rsidRPr="00325FF7">
        <w:rPr>
          <w:rFonts w:ascii="Verdana" w:hAnsi="Verdana" w:cs="Arial"/>
          <w:color w:val="000000"/>
          <w:sz w:val="18"/>
          <w:szCs w:val="18"/>
        </w:rPr>
        <w:t>werkgever.</w:t>
      </w:r>
    </w:p>
    <w:p w:rsidR="001D76C1" w:rsidRPr="00325FF7" w:rsidRDefault="001D76C1" w:rsidP="00325FF7">
      <w:pPr>
        <w:pStyle w:val="Lijstalinea"/>
        <w:numPr>
          <w:ilvl w:val="0"/>
          <w:numId w:val="31"/>
        </w:numPr>
        <w:autoSpaceDE w:val="0"/>
        <w:autoSpaceDN w:val="0"/>
        <w:adjustRightInd w:val="0"/>
        <w:spacing w:after="0" w:line="240" w:lineRule="auto"/>
        <w:ind w:left="851" w:hanging="425"/>
        <w:rPr>
          <w:rFonts w:ascii="Verdana" w:hAnsi="Verdana" w:cs="Arial"/>
          <w:color w:val="000000"/>
          <w:sz w:val="18"/>
          <w:szCs w:val="18"/>
        </w:rPr>
      </w:pPr>
      <w:r w:rsidRPr="00325FF7">
        <w:rPr>
          <w:rFonts w:ascii="Verdana" w:hAnsi="Verdana" w:cs="Arial"/>
          <w:color w:val="000000"/>
          <w:sz w:val="18"/>
          <w:szCs w:val="18"/>
        </w:rPr>
        <w:t>De werkgever dient het eens te zijn met de keus van de school of instelling</w:t>
      </w:r>
      <w:r w:rsidR="00325FF7">
        <w:rPr>
          <w:rFonts w:ascii="Verdana" w:hAnsi="Verdana" w:cs="Arial"/>
          <w:color w:val="000000"/>
          <w:sz w:val="18"/>
          <w:szCs w:val="18"/>
        </w:rPr>
        <w:t xml:space="preserve"> </w:t>
      </w:r>
      <w:r w:rsidRPr="00325FF7">
        <w:rPr>
          <w:rFonts w:ascii="Verdana" w:hAnsi="Verdana" w:cs="Arial"/>
          <w:color w:val="000000"/>
          <w:sz w:val="18"/>
          <w:szCs w:val="18"/>
        </w:rPr>
        <w:t>waar de cursus wordt gevolgd.</w:t>
      </w:r>
    </w:p>
    <w:p w:rsidR="00325FF7" w:rsidRDefault="00325FF7" w:rsidP="001D76C1">
      <w:pPr>
        <w:autoSpaceDE w:val="0"/>
        <w:autoSpaceDN w:val="0"/>
        <w:adjustRightInd w:val="0"/>
        <w:spacing w:after="0" w:line="240" w:lineRule="auto"/>
        <w:rPr>
          <w:rFonts w:ascii="Verdana" w:hAnsi="Verdana" w:cs="Arial"/>
          <w:color w:val="000000"/>
          <w:sz w:val="18"/>
          <w:szCs w:val="18"/>
        </w:rPr>
      </w:pPr>
    </w:p>
    <w:p w:rsidR="001D76C1" w:rsidRPr="00325FF7" w:rsidRDefault="001D76C1" w:rsidP="001D76C1">
      <w:pPr>
        <w:pStyle w:val="Lijstalinea"/>
        <w:numPr>
          <w:ilvl w:val="2"/>
          <w:numId w:val="22"/>
        </w:numPr>
        <w:autoSpaceDE w:val="0"/>
        <w:autoSpaceDN w:val="0"/>
        <w:adjustRightInd w:val="0"/>
        <w:spacing w:after="0" w:line="240" w:lineRule="auto"/>
        <w:ind w:left="426" w:hanging="426"/>
        <w:rPr>
          <w:rFonts w:ascii="Verdana" w:hAnsi="Verdana" w:cs="Arial"/>
          <w:color w:val="000000"/>
          <w:sz w:val="18"/>
          <w:szCs w:val="18"/>
        </w:rPr>
      </w:pPr>
      <w:r w:rsidRPr="00325FF7">
        <w:rPr>
          <w:rFonts w:ascii="Verdana" w:hAnsi="Verdana" w:cs="Arial"/>
          <w:color w:val="000000"/>
          <w:sz w:val="18"/>
          <w:szCs w:val="18"/>
        </w:rPr>
        <w:t>De werkgever betaalt de volledige kosten van de cursus. De werkgever vergoedt de</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door de werknemer voor de cursus te maken reiskosten conform de regeling voor</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vergoeding voor woon-werkverkeer en zakelijk reizen. De werkgever zal in</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onderling overleg met de werknemer bepalen of ook de kosten voor eventueel</w:t>
      </w:r>
      <w:r w:rsidR="00325FF7">
        <w:rPr>
          <w:rFonts w:ascii="Verdana" w:hAnsi="Verdana" w:cs="Arial"/>
          <w:color w:val="000000"/>
          <w:sz w:val="18"/>
          <w:szCs w:val="18"/>
        </w:rPr>
        <w:t xml:space="preserve"> </w:t>
      </w:r>
      <w:r w:rsidRPr="00325FF7">
        <w:rPr>
          <w:rFonts w:ascii="Verdana" w:hAnsi="Verdana" w:cs="Arial"/>
          <w:color w:val="000000"/>
          <w:sz w:val="18"/>
          <w:szCs w:val="18"/>
        </w:rPr>
        <w:t>verblijf worden vergoed.</w:t>
      </w:r>
    </w:p>
    <w:p w:rsidR="00325FF7" w:rsidRDefault="00325FF7" w:rsidP="001D76C1">
      <w:pPr>
        <w:autoSpaceDE w:val="0"/>
        <w:autoSpaceDN w:val="0"/>
        <w:adjustRightInd w:val="0"/>
        <w:spacing w:after="0" w:line="240" w:lineRule="auto"/>
        <w:rPr>
          <w:rFonts w:ascii="Verdana" w:hAnsi="Verdana" w:cs="Arial"/>
          <w:color w:val="000000"/>
          <w:sz w:val="18"/>
          <w:szCs w:val="18"/>
        </w:rPr>
      </w:pPr>
    </w:p>
    <w:p w:rsidR="001D76C1" w:rsidRPr="00325FF7" w:rsidRDefault="001D76C1" w:rsidP="001D76C1">
      <w:pPr>
        <w:pStyle w:val="Lijstalinea"/>
        <w:numPr>
          <w:ilvl w:val="2"/>
          <w:numId w:val="22"/>
        </w:numPr>
        <w:autoSpaceDE w:val="0"/>
        <w:autoSpaceDN w:val="0"/>
        <w:adjustRightInd w:val="0"/>
        <w:spacing w:after="0" w:line="240" w:lineRule="auto"/>
        <w:ind w:left="426" w:hanging="426"/>
        <w:rPr>
          <w:rFonts w:ascii="Verdana" w:hAnsi="Verdana" w:cs="Arial"/>
          <w:color w:val="000000"/>
          <w:sz w:val="18"/>
          <w:szCs w:val="18"/>
        </w:rPr>
      </w:pPr>
      <w:r w:rsidRPr="00325FF7">
        <w:rPr>
          <w:rFonts w:ascii="Verdana" w:hAnsi="Verdana" w:cs="Arial"/>
          <w:color w:val="000000"/>
          <w:sz w:val="18"/>
          <w:szCs w:val="18"/>
        </w:rPr>
        <w:t>Werkgever betaalt de studiekosten (naar keuze van de werkgever) of rechtstreeks</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aan de instelling waar de cursus wordt gevolgd of rechtstreeks aan de werknemer.</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In beide gevallen legt de werknemer aan de werkgever de originele facturen over.</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Reis- en verblijfskosten vergoedt de werkgever tegen overlegging van</w:t>
      </w:r>
      <w:r w:rsidR="00325FF7">
        <w:rPr>
          <w:rFonts w:ascii="Verdana" w:hAnsi="Verdana" w:cs="Arial"/>
          <w:color w:val="000000"/>
          <w:sz w:val="18"/>
          <w:szCs w:val="18"/>
        </w:rPr>
        <w:t xml:space="preserve"> </w:t>
      </w:r>
      <w:r w:rsidRPr="00325FF7">
        <w:rPr>
          <w:rFonts w:ascii="Verdana" w:hAnsi="Verdana" w:cs="Arial"/>
          <w:color w:val="000000"/>
          <w:sz w:val="18"/>
          <w:szCs w:val="18"/>
        </w:rPr>
        <w:t>bewijsstukken (zoals een gespecificeerde opgave van verreden kilometers).</w:t>
      </w:r>
    </w:p>
    <w:p w:rsidR="00325FF7" w:rsidRDefault="00325FF7" w:rsidP="001D76C1">
      <w:pPr>
        <w:autoSpaceDE w:val="0"/>
        <w:autoSpaceDN w:val="0"/>
        <w:adjustRightInd w:val="0"/>
        <w:spacing w:after="0" w:line="240" w:lineRule="auto"/>
        <w:rPr>
          <w:rFonts w:ascii="Verdana" w:hAnsi="Verdana" w:cs="Arial"/>
          <w:color w:val="000000"/>
          <w:sz w:val="18"/>
          <w:szCs w:val="18"/>
        </w:rPr>
      </w:pPr>
    </w:p>
    <w:p w:rsidR="001D76C1" w:rsidRPr="00325FF7" w:rsidRDefault="001D76C1" w:rsidP="001D76C1">
      <w:pPr>
        <w:pStyle w:val="Lijstalinea"/>
        <w:numPr>
          <w:ilvl w:val="2"/>
          <w:numId w:val="22"/>
        </w:numPr>
        <w:autoSpaceDE w:val="0"/>
        <w:autoSpaceDN w:val="0"/>
        <w:adjustRightInd w:val="0"/>
        <w:spacing w:after="0" w:line="240" w:lineRule="auto"/>
        <w:ind w:left="426" w:hanging="426"/>
        <w:rPr>
          <w:rFonts w:ascii="Verdana" w:hAnsi="Verdana" w:cs="Arial"/>
          <w:color w:val="000000"/>
          <w:sz w:val="18"/>
          <w:szCs w:val="18"/>
        </w:rPr>
      </w:pPr>
      <w:r w:rsidRPr="00325FF7">
        <w:rPr>
          <w:rFonts w:ascii="Verdana" w:hAnsi="Verdana" w:cs="Arial"/>
          <w:color w:val="000000"/>
          <w:sz w:val="18"/>
          <w:szCs w:val="18"/>
        </w:rPr>
        <w:t>De werknemer is verplicht de cursus te voltooien en, indien aan de cursus een</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examen is verbonden, het examen met goed gevolg af te leggen. Bij tussentijdse</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beëindiging van de studie, dan wel indien het examen (eventueel na één</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herkansing) niet wordt behaald, is de werkgever bevoegd om de kosten die door de</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werkgever zijn vergoed van de werknemer terug te vorderen. De werknemer is in</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dat geval verplicht om binnen 30 dagen nadat de werkgever daarom schriftelijk heeft</w:t>
      </w:r>
      <w:r w:rsidR="00325FF7">
        <w:rPr>
          <w:rFonts w:ascii="Verdana" w:hAnsi="Verdana" w:cs="Arial"/>
          <w:color w:val="000000"/>
          <w:sz w:val="18"/>
          <w:szCs w:val="18"/>
        </w:rPr>
        <w:t xml:space="preserve"> </w:t>
      </w:r>
      <w:r w:rsidRPr="00325FF7">
        <w:rPr>
          <w:rFonts w:ascii="Verdana" w:hAnsi="Verdana" w:cs="Arial"/>
          <w:color w:val="000000"/>
          <w:sz w:val="18"/>
          <w:szCs w:val="18"/>
        </w:rPr>
        <w:t>verzocht voor terugbetaling aan de werkgever zorg te dragen.</w:t>
      </w:r>
    </w:p>
    <w:p w:rsidR="00325FF7" w:rsidRDefault="00325FF7" w:rsidP="001D76C1">
      <w:pPr>
        <w:autoSpaceDE w:val="0"/>
        <w:autoSpaceDN w:val="0"/>
        <w:adjustRightInd w:val="0"/>
        <w:spacing w:after="0" w:line="240" w:lineRule="auto"/>
        <w:rPr>
          <w:rFonts w:ascii="Verdana" w:hAnsi="Verdana" w:cs="Arial"/>
          <w:color w:val="000000"/>
          <w:sz w:val="18"/>
          <w:szCs w:val="18"/>
        </w:rPr>
      </w:pPr>
    </w:p>
    <w:p w:rsidR="001D76C1" w:rsidRPr="00325FF7" w:rsidRDefault="001D76C1" w:rsidP="001D76C1">
      <w:pPr>
        <w:pStyle w:val="Lijstalinea"/>
        <w:numPr>
          <w:ilvl w:val="2"/>
          <w:numId w:val="22"/>
        </w:numPr>
        <w:autoSpaceDE w:val="0"/>
        <w:autoSpaceDN w:val="0"/>
        <w:adjustRightInd w:val="0"/>
        <w:spacing w:after="0" w:line="240" w:lineRule="auto"/>
        <w:ind w:left="426" w:hanging="426"/>
        <w:rPr>
          <w:rFonts w:ascii="Verdana" w:hAnsi="Verdana" w:cs="Arial"/>
          <w:color w:val="000000"/>
          <w:sz w:val="18"/>
          <w:szCs w:val="18"/>
        </w:rPr>
      </w:pPr>
      <w:r w:rsidRPr="00325FF7">
        <w:rPr>
          <w:rFonts w:ascii="Verdana" w:hAnsi="Verdana" w:cs="Arial"/>
          <w:color w:val="000000"/>
          <w:sz w:val="18"/>
          <w:szCs w:val="18"/>
        </w:rPr>
        <w:t>Aan het behalen van het diploma of getuigschrift kunnen geen rechten worden</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ontleend. Het geeft geen recht op (de beoogde) promotie of overplaatsing, noch</w:t>
      </w:r>
      <w:r w:rsidR="00325FF7">
        <w:rPr>
          <w:rFonts w:ascii="Verdana" w:hAnsi="Verdana" w:cs="Arial"/>
          <w:color w:val="000000"/>
          <w:sz w:val="18"/>
          <w:szCs w:val="18"/>
        </w:rPr>
        <w:t xml:space="preserve"> </w:t>
      </w:r>
      <w:r w:rsidRPr="00325FF7">
        <w:rPr>
          <w:rFonts w:ascii="Verdana" w:hAnsi="Verdana" w:cs="Arial"/>
          <w:color w:val="000000"/>
          <w:sz w:val="18"/>
          <w:szCs w:val="18"/>
        </w:rPr>
        <w:t>enige vorm van salarisverhoging.</w:t>
      </w:r>
    </w:p>
    <w:p w:rsidR="00325FF7" w:rsidRDefault="00325FF7" w:rsidP="001D76C1">
      <w:pPr>
        <w:autoSpaceDE w:val="0"/>
        <w:autoSpaceDN w:val="0"/>
        <w:adjustRightInd w:val="0"/>
        <w:spacing w:after="0" w:line="240" w:lineRule="auto"/>
        <w:rPr>
          <w:rFonts w:ascii="Verdana" w:hAnsi="Verdana" w:cs="Arial"/>
          <w:color w:val="000000"/>
          <w:sz w:val="18"/>
          <w:szCs w:val="18"/>
        </w:rPr>
      </w:pPr>
    </w:p>
    <w:p w:rsidR="001D76C1" w:rsidRPr="00325FF7" w:rsidRDefault="001D76C1" w:rsidP="001D76C1">
      <w:pPr>
        <w:pStyle w:val="Lijstalinea"/>
        <w:numPr>
          <w:ilvl w:val="2"/>
          <w:numId w:val="22"/>
        </w:numPr>
        <w:autoSpaceDE w:val="0"/>
        <w:autoSpaceDN w:val="0"/>
        <w:adjustRightInd w:val="0"/>
        <w:spacing w:after="0" w:line="240" w:lineRule="auto"/>
        <w:ind w:left="426" w:hanging="426"/>
        <w:rPr>
          <w:rFonts w:ascii="Verdana" w:hAnsi="Verdana" w:cs="Arial"/>
          <w:color w:val="000000"/>
          <w:sz w:val="18"/>
          <w:szCs w:val="18"/>
        </w:rPr>
      </w:pPr>
      <w:r w:rsidRPr="00325FF7">
        <w:rPr>
          <w:rFonts w:ascii="Verdana" w:hAnsi="Verdana" w:cs="Arial"/>
          <w:color w:val="000000"/>
          <w:sz w:val="18"/>
          <w:szCs w:val="18"/>
        </w:rPr>
        <w:t>Indien het dienstverband na het voltooien van de studie, op verzoek van werknemer,</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wordt beëindigd, dient de werknemer de studiekosten als volgt terug te betalen aan</w:t>
      </w:r>
      <w:r w:rsidR="00325FF7">
        <w:rPr>
          <w:rFonts w:ascii="Verdana" w:hAnsi="Verdana" w:cs="Arial"/>
          <w:color w:val="000000"/>
          <w:sz w:val="18"/>
          <w:szCs w:val="18"/>
        </w:rPr>
        <w:t xml:space="preserve"> </w:t>
      </w:r>
      <w:r w:rsidRPr="00325FF7">
        <w:rPr>
          <w:rFonts w:ascii="Verdana" w:hAnsi="Verdana" w:cs="Arial"/>
          <w:color w:val="000000"/>
          <w:sz w:val="18"/>
          <w:szCs w:val="18"/>
        </w:rPr>
        <w:t>werkgever:</w:t>
      </w:r>
    </w:p>
    <w:p w:rsidR="00325FF7" w:rsidRDefault="00325FF7" w:rsidP="001D76C1">
      <w:pPr>
        <w:autoSpaceDE w:val="0"/>
        <w:autoSpaceDN w:val="0"/>
        <w:adjustRightInd w:val="0"/>
        <w:spacing w:after="0" w:line="240" w:lineRule="auto"/>
        <w:rPr>
          <w:rFonts w:ascii="Verdana" w:hAnsi="Verdana" w:cs="Arial"/>
          <w:color w:val="000000"/>
          <w:sz w:val="18"/>
          <w:szCs w:val="18"/>
        </w:rPr>
      </w:pPr>
    </w:p>
    <w:p w:rsidR="001D76C1" w:rsidRPr="00325FF7" w:rsidRDefault="001D76C1" w:rsidP="00325FF7">
      <w:pPr>
        <w:pStyle w:val="Lijstalinea"/>
        <w:numPr>
          <w:ilvl w:val="0"/>
          <w:numId w:val="36"/>
        </w:numPr>
        <w:autoSpaceDE w:val="0"/>
        <w:autoSpaceDN w:val="0"/>
        <w:adjustRightInd w:val="0"/>
        <w:spacing w:after="0" w:line="240" w:lineRule="auto"/>
        <w:ind w:left="851" w:hanging="425"/>
        <w:rPr>
          <w:rFonts w:ascii="Verdana" w:hAnsi="Verdana" w:cs="Arial"/>
          <w:color w:val="000000"/>
          <w:sz w:val="18"/>
          <w:szCs w:val="18"/>
        </w:rPr>
      </w:pPr>
      <w:r w:rsidRPr="00325FF7">
        <w:rPr>
          <w:rFonts w:ascii="Verdana" w:hAnsi="Verdana" w:cs="Arial"/>
          <w:color w:val="000000"/>
          <w:sz w:val="18"/>
          <w:szCs w:val="18"/>
        </w:rPr>
        <w:t>Bij beëindiging van het dienstverband binnen 2 jaar na voltooien cursus: 100%</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van de studiekosten en 100% van de eventueel toegekende reis- en</w:t>
      </w:r>
      <w:r w:rsidR="00325FF7">
        <w:rPr>
          <w:rFonts w:ascii="Verdana" w:hAnsi="Verdana" w:cs="Arial"/>
          <w:color w:val="000000"/>
          <w:sz w:val="18"/>
          <w:szCs w:val="18"/>
        </w:rPr>
        <w:t xml:space="preserve"> </w:t>
      </w:r>
      <w:r w:rsidRPr="00325FF7">
        <w:rPr>
          <w:rFonts w:ascii="Verdana" w:hAnsi="Verdana" w:cs="Arial"/>
          <w:color w:val="000000"/>
          <w:sz w:val="18"/>
          <w:szCs w:val="18"/>
        </w:rPr>
        <w:t>verblijfskosten voor het volgen van de studie;</w:t>
      </w:r>
    </w:p>
    <w:p w:rsidR="001D76C1" w:rsidRPr="00325FF7" w:rsidRDefault="001D76C1" w:rsidP="00325FF7">
      <w:pPr>
        <w:pStyle w:val="Lijstalinea"/>
        <w:numPr>
          <w:ilvl w:val="0"/>
          <w:numId w:val="36"/>
        </w:numPr>
        <w:autoSpaceDE w:val="0"/>
        <w:autoSpaceDN w:val="0"/>
        <w:adjustRightInd w:val="0"/>
        <w:spacing w:after="0" w:line="240" w:lineRule="auto"/>
        <w:ind w:left="851" w:hanging="425"/>
        <w:rPr>
          <w:rFonts w:ascii="Verdana" w:hAnsi="Verdana" w:cs="Arial"/>
          <w:color w:val="000000"/>
          <w:sz w:val="18"/>
          <w:szCs w:val="18"/>
        </w:rPr>
      </w:pPr>
      <w:r w:rsidRPr="00325FF7">
        <w:rPr>
          <w:rFonts w:ascii="Verdana" w:hAnsi="Verdana" w:cs="Arial"/>
          <w:color w:val="000000"/>
          <w:sz w:val="18"/>
          <w:szCs w:val="18"/>
        </w:rPr>
        <w:t>Bij beëindiging van het dienstverband binnen 3 jaar na voltooien cursus: 80%</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van de studiekosten en 80% van de eventueel toegekende reis- en</w:t>
      </w:r>
      <w:r w:rsidR="00325FF7">
        <w:rPr>
          <w:rFonts w:ascii="Verdana" w:hAnsi="Verdana" w:cs="Arial"/>
          <w:color w:val="000000"/>
          <w:sz w:val="18"/>
          <w:szCs w:val="18"/>
        </w:rPr>
        <w:t xml:space="preserve"> </w:t>
      </w:r>
      <w:r w:rsidRPr="00325FF7">
        <w:rPr>
          <w:rFonts w:ascii="Verdana" w:hAnsi="Verdana" w:cs="Arial"/>
          <w:color w:val="000000"/>
          <w:sz w:val="18"/>
          <w:szCs w:val="18"/>
        </w:rPr>
        <w:t>verblijfskosten voor het volgen van de studie;</w:t>
      </w:r>
    </w:p>
    <w:p w:rsidR="001D76C1" w:rsidRPr="00325FF7" w:rsidRDefault="001D76C1" w:rsidP="00325FF7">
      <w:pPr>
        <w:pStyle w:val="Lijstalinea"/>
        <w:numPr>
          <w:ilvl w:val="0"/>
          <w:numId w:val="36"/>
        </w:numPr>
        <w:autoSpaceDE w:val="0"/>
        <w:autoSpaceDN w:val="0"/>
        <w:adjustRightInd w:val="0"/>
        <w:spacing w:after="0" w:line="240" w:lineRule="auto"/>
        <w:ind w:left="851" w:hanging="425"/>
        <w:rPr>
          <w:rFonts w:ascii="Verdana" w:hAnsi="Verdana" w:cs="Arial"/>
          <w:color w:val="000000"/>
          <w:sz w:val="18"/>
          <w:szCs w:val="18"/>
        </w:rPr>
      </w:pPr>
      <w:r w:rsidRPr="00325FF7">
        <w:rPr>
          <w:rFonts w:ascii="Verdana" w:hAnsi="Verdana" w:cs="Arial"/>
          <w:color w:val="000000"/>
          <w:sz w:val="18"/>
          <w:szCs w:val="18"/>
        </w:rPr>
        <w:t>Bij beëindiging van het dienstverband binnen 4 jaar na voltooien cursus: 60%</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van de studiekosten en 60% van de eventueel toegekende reis- en</w:t>
      </w:r>
      <w:r w:rsidR="00325FF7">
        <w:rPr>
          <w:rFonts w:ascii="Verdana" w:hAnsi="Verdana" w:cs="Arial"/>
          <w:color w:val="000000"/>
          <w:sz w:val="18"/>
          <w:szCs w:val="18"/>
        </w:rPr>
        <w:t xml:space="preserve"> </w:t>
      </w:r>
      <w:r w:rsidRPr="00325FF7">
        <w:rPr>
          <w:rFonts w:ascii="Verdana" w:hAnsi="Verdana" w:cs="Arial"/>
          <w:color w:val="000000"/>
          <w:sz w:val="18"/>
          <w:szCs w:val="18"/>
        </w:rPr>
        <w:t>verblijfskosten voor het volgen van de studie;</w:t>
      </w:r>
    </w:p>
    <w:p w:rsidR="001D76C1" w:rsidRPr="00325FF7" w:rsidRDefault="001D76C1" w:rsidP="00325FF7">
      <w:pPr>
        <w:pStyle w:val="Lijstalinea"/>
        <w:numPr>
          <w:ilvl w:val="0"/>
          <w:numId w:val="36"/>
        </w:numPr>
        <w:autoSpaceDE w:val="0"/>
        <w:autoSpaceDN w:val="0"/>
        <w:adjustRightInd w:val="0"/>
        <w:spacing w:after="0" w:line="240" w:lineRule="auto"/>
        <w:ind w:left="851" w:hanging="425"/>
        <w:rPr>
          <w:rFonts w:ascii="Verdana" w:hAnsi="Verdana" w:cs="Arial"/>
          <w:color w:val="000000"/>
          <w:sz w:val="18"/>
          <w:szCs w:val="18"/>
        </w:rPr>
      </w:pPr>
      <w:r w:rsidRPr="00325FF7">
        <w:rPr>
          <w:rFonts w:ascii="Verdana" w:hAnsi="Verdana" w:cs="Arial"/>
          <w:color w:val="000000"/>
          <w:sz w:val="18"/>
          <w:szCs w:val="18"/>
        </w:rPr>
        <w:t>Bij beëindiging van het dienstverband binnen 5 jaar na voltooien cursus: 50%</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van de studiekosten en 50% van de eventueel toegekende reis- en</w:t>
      </w:r>
      <w:r w:rsidR="00325FF7">
        <w:rPr>
          <w:rFonts w:ascii="Verdana" w:hAnsi="Verdana" w:cs="Arial"/>
          <w:color w:val="000000"/>
          <w:sz w:val="18"/>
          <w:szCs w:val="18"/>
        </w:rPr>
        <w:t xml:space="preserve"> </w:t>
      </w:r>
      <w:r w:rsidRPr="00325FF7">
        <w:rPr>
          <w:rFonts w:ascii="Verdana" w:hAnsi="Verdana" w:cs="Arial"/>
          <w:color w:val="000000"/>
          <w:sz w:val="18"/>
          <w:szCs w:val="18"/>
        </w:rPr>
        <w:t>verblijfskosten voor het volgen van de studie;</w:t>
      </w:r>
    </w:p>
    <w:p w:rsidR="008A7E1E" w:rsidRDefault="008A7E1E">
      <w:pPr>
        <w:rPr>
          <w:rFonts w:ascii="Verdana" w:hAnsi="Verdana" w:cs="Arial"/>
          <w:b/>
          <w:bCs/>
          <w:color w:val="000000"/>
          <w:sz w:val="18"/>
          <w:szCs w:val="18"/>
        </w:rPr>
      </w:pPr>
      <w:r>
        <w:rPr>
          <w:rFonts w:ascii="Verdana" w:hAnsi="Verdana" w:cs="Arial"/>
          <w:b/>
          <w:bCs/>
          <w:color w:val="000000"/>
          <w:sz w:val="18"/>
          <w:szCs w:val="18"/>
        </w:rPr>
        <w:br w:type="page"/>
      </w:r>
    </w:p>
    <w:p w:rsidR="001D76C1" w:rsidRDefault="001D76C1" w:rsidP="00325FF7">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A</w:t>
      </w:r>
      <w:r w:rsidR="00325FF7">
        <w:rPr>
          <w:rFonts w:ascii="Verdana" w:hAnsi="Verdana" w:cs="Arial"/>
          <w:b/>
          <w:bCs/>
          <w:color w:val="000000"/>
          <w:sz w:val="18"/>
          <w:szCs w:val="18"/>
        </w:rPr>
        <w:t>rtikel</w:t>
      </w:r>
      <w:r w:rsidRPr="001D76C1">
        <w:rPr>
          <w:rFonts w:ascii="Verdana" w:hAnsi="Verdana" w:cs="Arial"/>
          <w:b/>
          <w:bCs/>
          <w:color w:val="000000"/>
          <w:sz w:val="18"/>
          <w:szCs w:val="18"/>
        </w:rPr>
        <w:t xml:space="preserve"> 19</w:t>
      </w:r>
    </w:p>
    <w:p w:rsidR="00325FF7" w:rsidRPr="001D76C1" w:rsidRDefault="00325FF7" w:rsidP="00325FF7">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325FF7">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Vergoeding Bedrijfs</w:t>
      </w:r>
      <w:r w:rsidR="00325FF7">
        <w:rPr>
          <w:rFonts w:ascii="Verdana" w:hAnsi="Verdana" w:cs="Arial"/>
          <w:b/>
          <w:bCs/>
          <w:color w:val="000000"/>
          <w:sz w:val="18"/>
          <w:szCs w:val="18"/>
        </w:rPr>
        <w:t>h</w:t>
      </w:r>
      <w:r w:rsidRPr="001D76C1">
        <w:rPr>
          <w:rFonts w:ascii="Verdana" w:hAnsi="Verdana" w:cs="Arial"/>
          <w:b/>
          <w:bCs/>
          <w:color w:val="000000"/>
          <w:sz w:val="18"/>
          <w:szCs w:val="18"/>
        </w:rPr>
        <w:t>ulp</w:t>
      </w:r>
      <w:r w:rsidR="00325FF7">
        <w:rPr>
          <w:rFonts w:ascii="Verdana" w:hAnsi="Verdana" w:cs="Arial"/>
          <w:b/>
          <w:bCs/>
          <w:color w:val="000000"/>
          <w:sz w:val="18"/>
          <w:szCs w:val="18"/>
        </w:rPr>
        <w:t>v</w:t>
      </w:r>
      <w:r w:rsidRPr="001D76C1">
        <w:rPr>
          <w:rFonts w:ascii="Verdana" w:hAnsi="Verdana" w:cs="Arial"/>
          <w:b/>
          <w:bCs/>
          <w:color w:val="000000"/>
          <w:sz w:val="18"/>
          <w:szCs w:val="18"/>
        </w:rPr>
        <w:t>erlening (BHV)</w:t>
      </w:r>
    </w:p>
    <w:p w:rsidR="00325FF7" w:rsidRDefault="00325FF7" w:rsidP="00325FF7">
      <w:pPr>
        <w:autoSpaceDE w:val="0"/>
        <w:autoSpaceDN w:val="0"/>
        <w:adjustRightInd w:val="0"/>
        <w:spacing w:after="0" w:line="240" w:lineRule="auto"/>
        <w:jc w:val="center"/>
        <w:rPr>
          <w:rFonts w:ascii="Verdana" w:hAnsi="Verdana" w:cs="Arial"/>
          <w:b/>
          <w:bCs/>
          <w:color w:val="000000"/>
          <w:sz w:val="18"/>
          <w:szCs w:val="18"/>
        </w:rPr>
      </w:pPr>
    </w:p>
    <w:p w:rsidR="00325FF7" w:rsidRPr="001D76C1" w:rsidRDefault="00325FF7" w:rsidP="00325FF7">
      <w:pPr>
        <w:autoSpaceDE w:val="0"/>
        <w:autoSpaceDN w:val="0"/>
        <w:adjustRightInd w:val="0"/>
        <w:spacing w:after="0" w:line="240" w:lineRule="auto"/>
        <w:jc w:val="center"/>
        <w:rPr>
          <w:rFonts w:ascii="Verdana" w:hAnsi="Verdana" w:cs="Arial"/>
          <w:b/>
          <w:bCs/>
          <w:color w:val="000000"/>
          <w:sz w:val="18"/>
          <w:szCs w:val="18"/>
        </w:rPr>
      </w:pPr>
    </w:p>
    <w:p w:rsidR="001D76C1" w:rsidRPr="001D76C1" w:rsidRDefault="001D76C1" w:rsidP="001D76C1">
      <w:pPr>
        <w:autoSpaceDE w:val="0"/>
        <w:autoSpaceDN w:val="0"/>
        <w:adjustRightInd w:val="0"/>
        <w:spacing w:after="0" w:line="240" w:lineRule="auto"/>
        <w:rPr>
          <w:rFonts w:ascii="Verdana" w:hAnsi="Verdana" w:cs="Arial"/>
          <w:color w:val="000000"/>
          <w:sz w:val="18"/>
          <w:szCs w:val="18"/>
        </w:rPr>
      </w:pPr>
      <w:r w:rsidRPr="00325FF7">
        <w:rPr>
          <w:rFonts w:ascii="Verdana" w:hAnsi="Verdana" w:cs="Arial"/>
          <w:color w:val="000000"/>
          <w:sz w:val="18"/>
          <w:szCs w:val="18"/>
        </w:rPr>
        <w:t>De werknemer die, op verzoek van de werkgever, het diploma BHV heeft behaald,</w:t>
      </w:r>
      <w:r w:rsidR="00325FF7">
        <w:rPr>
          <w:rFonts w:ascii="Verdana" w:hAnsi="Verdana" w:cs="Arial"/>
          <w:color w:val="000000"/>
          <w:sz w:val="18"/>
          <w:szCs w:val="18"/>
        </w:rPr>
        <w:t xml:space="preserve"> </w:t>
      </w:r>
      <w:r w:rsidRPr="001D76C1">
        <w:rPr>
          <w:rFonts w:ascii="Verdana" w:hAnsi="Verdana" w:cs="Arial"/>
          <w:color w:val="000000"/>
          <w:sz w:val="18"/>
          <w:szCs w:val="18"/>
        </w:rPr>
        <w:t>alsmede de jaarlijkse herhalingscursus met goed gevolg heeft doorlopen, ontvangt</w:t>
      </w:r>
      <w:r w:rsidR="00325FF7">
        <w:rPr>
          <w:rFonts w:ascii="Verdana" w:hAnsi="Verdana" w:cs="Arial"/>
          <w:color w:val="000000"/>
          <w:sz w:val="18"/>
          <w:szCs w:val="18"/>
        </w:rPr>
        <w:t xml:space="preserve"> </w:t>
      </w:r>
      <w:r w:rsidRPr="001D76C1">
        <w:rPr>
          <w:rFonts w:ascii="Verdana" w:hAnsi="Verdana" w:cs="Arial"/>
          <w:color w:val="000000"/>
          <w:sz w:val="18"/>
          <w:szCs w:val="18"/>
        </w:rPr>
        <w:t>hiervoor een vergoeding ter hoogte van € 18,15 bruto per maand.</w:t>
      </w:r>
    </w:p>
    <w:p w:rsidR="008A7E1E" w:rsidRDefault="008A7E1E">
      <w:pPr>
        <w:rPr>
          <w:rFonts w:ascii="Verdana" w:hAnsi="Verdana" w:cs="Arial"/>
          <w:b/>
          <w:bCs/>
          <w:color w:val="000000"/>
          <w:sz w:val="18"/>
          <w:szCs w:val="18"/>
        </w:rPr>
      </w:pPr>
      <w:r>
        <w:rPr>
          <w:rFonts w:ascii="Verdana" w:hAnsi="Verdana" w:cs="Arial"/>
          <w:b/>
          <w:bCs/>
          <w:color w:val="000000"/>
          <w:sz w:val="18"/>
          <w:szCs w:val="18"/>
        </w:rPr>
        <w:br w:type="page"/>
      </w:r>
    </w:p>
    <w:p w:rsidR="001D76C1" w:rsidRDefault="001D76C1" w:rsidP="00325FF7">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A</w:t>
      </w:r>
      <w:r w:rsidR="00325FF7">
        <w:rPr>
          <w:rFonts w:ascii="Verdana" w:hAnsi="Verdana" w:cs="Arial"/>
          <w:b/>
          <w:bCs/>
          <w:color w:val="000000"/>
          <w:sz w:val="18"/>
          <w:szCs w:val="18"/>
        </w:rPr>
        <w:t>rtikel</w:t>
      </w:r>
      <w:r w:rsidRPr="001D76C1">
        <w:rPr>
          <w:rFonts w:ascii="Verdana" w:hAnsi="Verdana" w:cs="Arial"/>
          <w:b/>
          <w:bCs/>
          <w:color w:val="000000"/>
          <w:sz w:val="18"/>
          <w:szCs w:val="18"/>
        </w:rPr>
        <w:t xml:space="preserve"> 20</w:t>
      </w:r>
    </w:p>
    <w:p w:rsidR="00325FF7" w:rsidRPr="001D76C1" w:rsidRDefault="00325FF7" w:rsidP="00325FF7">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325FF7">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Alcohol</w:t>
      </w:r>
      <w:r w:rsidR="00C5701B">
        <w:rPr>
          <w:rFonts w:ascii="Verdana" w:hAnsi="Verdana" w:cs="Arial"/>
          <w:b/>
          <w:bCs/>
          <w:color w:val="000000"/>
          <w:sz w:val="18"/>
          <w:szCs w:val="18"/>
        </w:rPr>
        <w:t>-</w:t>
      </w:r>
      <w:r w:rsidRPr="001D76C1">
        <w:rPr>
          <w:rFonts w:ascii="Verdana" w:hAnsi="Verdana" w:cs="Arial"/>
          <w:b/>
          <w:bCs/>
          <w:color w:val="000000"/>
          <w:sz w:val="18"/>
          <w:szCs w:val="18"/>
        </w:rPr>
        <w:t xml:space="preserve"> en Drugsbeleid</w:t>
      </w:r>
    </w:p>
    <w:p w:rsidR="00325FF7" w:rsidRDefault="00325FF7" w:rsidP="00325FF7">
      <w:pPr>
        <w:autoSpaceDE w:val="0"/>
        <w:autoSpaceDN w:val="0"/>
        <w:adjustRightInd w:val="0"/>
        <w:spacing w:after="0" w:line="240" w:lineRule="auto"/>
        <w:jc w:val="center"/>
        <w:rPr>
          <w:rFonts w:ascii="Verdana" w:hAnsi="Verdana" w:cs="Arial"/>
          <w:b/>
          <w:bCs/>
          <w:color w:val="000000"/>
          <w:sz w:val="18"/>
          <w:szCs w:val="18"/>
        </w:rPr>
      </w:pPr>
    </w:p>
    <w:p w:rsidR="00325FF7" w:rsidRDefault="00325FF7" w:rsidP="00325FF7">
      <w:pPr>
        <w:autoSpaceDE w:val="0"/>
        <w:autoSpaceDN w:val="0"/>
        <w:adjustRightInd w:val="0"/>
        <w:spacing w:after="0" w:line="240" w:lineRule="auto"/>
        <w:jc w:val="center"/>
        <w:rPr>
          <w:rFonts w:ascii="Verdana" w:hAnsi="Verdana" w:cs="Arial"/>
          <w:b/>
          <w:bCs/>
          <w:color w:val="000000"/>
          <w:sz w:val="18"/>
          <w:szCs w:val="18"/>
        </w:rPr>
      </w:pPr>
    </w:p>
    <w:p w:rsidR="001D76C1" w:rsidRPr="00325FF7" w:rsidRDefault="001D76C1" w:rsidP="001D76C1">
      <w:pPr>
        <w:pStyle w:val="Lijstalinea"/>
        <w:numPr>
          <w:ilvl w:val="0"/>
          <w:numId w:val="38"/>
        </w:numPr>
        <w:autoSpaceDE w:val="0"/>
        <w:autoSpaceDN w:val="0"/>
        <w:adjustRightInd w:val="0"/>
        <w:spacing w:after="0" w:line="240" w:lineRule="auto"/>
        <w:ind w:left="426" w:hanging="426"/>
        <w:rPr>
          <w:rFonts w:ascii="Verdana" w:hAnsi="Verdana" w:cs="Arial"/>
          <w:color w:val="000000"/>
          <w:sz w:val="18"/>
          <w:szCs w:val="18"/>
        </w:rPr>
      </w:pPr>
      <w:r w:rsidRPr="00325FF7">
        <w:rPr>
          <w:rFonts w:ascii="Verdana" w:hAnsi="Verdana" w:cs="Arial"/>
          <w:color w:val="000000"/>
          <w:sz w:val="18"/>
          <w:szCs w:val="18"/>
        </w:rPr>
        <w:t>Elke vorm van alcohol</w:t>
      </w:r>
      <w:r w:rsidR="00C5701B">
        <w:rPr>
          <w:rFonts w:ascii="Verdana" w:hAnsi="Verdana" w:cs="Arial"/>
          <w:color w:val="000000"/>
          <w:sz w:val="18"/>
          <w:szCs w:val="18"/>
        </w:rPr>
        <w:t>-</w:t>
      </w:r>
      <w:r w:rsidRPr="00325FF7">
        <w:rPr>
          <w:rFonts w:ascii="Verdana" w:hAnsi="Verdana" w:cs="Arial"/>
          <w:color w:val="000000"/>
          <w:sz w:val="18"/>
          <w:szCs w:val="18"/>
        </w:rPr>
        <w:t xml:space="preserve"> en/of drugsgebruik beïnvloedt het reactie-, onderscheidings- en</w:t>
      </w:r>
      <w:r w:rsidR="00325FF7" w:rsidRPr="00325FF7">
        <w:rPr>
          <w:rFonts w:ascii="Verdana" w:hAnsi="Verdana" w:cs="Arial"/>
          <w:color w:val="000000"/>
          <w:sz w:val="18"/>
          <w:szCs w:val="18"/>
        </w:rPr>
        <w:t xml:space="preserve"> </w:t>
      </w:r>
      <w:r w:rsidRPr="00325FF7">
        <w:rPr>
          <w:rFonts w:ascii="Verdana" w:hAnsi="Verdana" w:cs="Arial"/>
          <w:color w:val="000000"/>
          <w:sz w:val="18"/>
          <w:szCs w:val="18"/>
        </w:rPr>
        <w:t>waarnemingsvermogen en kan derhalve leiden tot een ernstige bedreiging voor de veiligheid,</w:t>
      </w:r>
      <w:r w:rsidR="00325FF7">
        <w:rPr>
          <w:rFonts w:ascii="Verdana" w:hAnsi="Verdana" w:cs="Arial"/>
          <w:color w:val="000000"/>
          <w:sz w:val="18"/>
          <w:szCs w:val="18"/>
        </w:rPr>
        <w:t xml:space="preserve"> </w:t>
      </w:r>
      <w:r w:rsidRPr="00325FF7">
        <w:rPr>
          <w:rFonts w:ascii="Verdana" w:hAnsi="Verdana" w:cs="Arial"/>
          <w:color w:val="000000"/>
          <w:sz w:val="18"/>
          <w:szCs w:val="18"/>
        </w:rPr>
        <w:t>gezondheid en het milieu.</w:t>
      </w:r>
    </w:p>
    <w:p w:rsidR="00325FF7" w:rsidRDefault="00325FF7" w:rsidP="001D76C1">
      <w:pPr>
        <w:autoSpaceDE w:val="0"/>
        <w:autoSpaceDN w:val="0"/>
        <w:adjustRightInd w:val="0"/>
        <w:spacing w:after="0" w:line="240" w:lineRule="auto"/>
        <w:rPr>
          <w:rFonts w:ascii="Verdana" w:hAnsi="Verdana" w:cs="Arial"/>
          <w:color w:val="000000"/>
          <w:sz w:val="18"/>
          <w:szCs w:val="18"/>
        </w:rPr>
      </w:pPr>
    </w:p>
    <w:tbl>
      <w:tblPr>
        <w:tblStyle w:val="Tabelraster"/>
        <w:tblW w:w="0" w:type="auto"/>
        <w:tblInd w:w="534" w:type="dxa"/>
        <w:tblLook w:val="04A0" w:firstRow="1" w:lastRow="0" w:firstColumn="1" w:lastColumn="0" w:noHBand="0" w:noVBand="1"/>
      </w:tblPr>
      <w:tblGrid>
        <w:gridCol w:w="8505"/>
      </w:tblGrid>
      <w:tr w:rsidR="00325FF7" w:rsidTr="00325FF7">
        <w:trPr>
          <w:trHeight w:val="984"/>
        </w:trPr>
        <w:tc>
          <w:tcPr>
            <w:tcW w:w="8505" w:type="dxa"/>
            <w:vAlign w:val="center"/>
          </w:tcPr>
          <w:p w:rsidR="00325FF7" w:rsidRPr="001D76C1" w:rsidRDefault="00325FF7" w:rsidP="00325FF7">
            <w:pPr>
              <w:autoSpaceDE w:val="0"/>
              <w:autoSpaceDN w:val="0"/>
              <w:adjustRightInd w:val="0"/>
              <w:jc w:val="center"/>
              <w:rPr>
                <w:rFonts w:ascii="Verdana" w:hAnsi="Verdana" w:cs="Arial"/>
                <w:color w:val="000000"/>
                <w:sz w:val="18"/>
                <w:szCs w:val="18"/>
              </w:rPr>
            </w:pPr>
            <w:r w:rsidRPr="001D76C1">
              <w:rPr>
                <w:rFonts w:ascii="Verdana" w:hAnsi="Verdana" w:cs="Arial"/>
                <w:color w:val="000000"/>
                <w:sz w:val="18"/>
                <w:szCs w:val="18"/>
              </w:rPr>
              <w:t>HET IS DERHALVE STRIKT VERBODEN DAT PERSONEN DIE ZICH OP HET TERREIN</w:t>
            </w:r>
          </w:p>
          <w:p w:rsidR="00325FF7" w:rsidRPr="001D76C1" w:rsidRDefault="00325FF7" w:rsidP="00325FF7">
            <w:pPr>
              <w:autoSpaceDE w:val="0"/>
              <w:autoSpaceDN w:val="0"/>
              <w:adjustRightInd w:val="0"/>
              <w:jc w:val="center"/>
              <w:rPr>
                <w:rFonts w:ascii="Verdana" w:hAnsi="Verdana" w:cs="Arial"/>
                <w:color w:val="000000"/>
                <w:sz w:val="18"/>
                <w:szCs w:val="18"/>
              </w:rPr>
            </w:pPr>
            <w:r w:rsidRPr="001D76C1">
              <w:rPr>
                <w:rFonts w:ascii="Verdana" w:hAnsi="Verdana" w:cs="Arial"/>
                <w:color w:val="000000"/>
                <w:sz w:val="18"/>
                <w:szCs w:val="18"/>
              </w:rPr>
              <w:t>VAN DE WERKGEVER BEGEVEN, ZICH IN EEN TOESTAND VAN ALCOHOL- EN/OF</w:t>
            </w:r>
          </w:p>
          <w:p w:rsidR="00325FF7" w:rsidRDefault="00325FF7" w:rsidP="00325FF7">
            <w:pPr>
              <w:autoSpaceDE w:val="0"/>
              <w:autoSpaceDN w:val="0"/>
              <w:adjustRightInd w:val="0"/>
              <w:jc w:val="center"/>
              <w:rPr>
                <w:rFonts w:ascii="Verdana" w:hAnsi="Verdana" w:cs="Arial"/>
                <w:color w:val="000000"/>
                <w:sz w:val="18"/>
                <w:szCs w:val="18"/>
              </w:rPr>
            </w:pPr>
            <w:r w:rsidRPr="001D76C1">
              <w:rPr>
                <w:rFonts w:ascii="Verdana" w:hAnsi="Verdana" w:cs="Arial"/>
                <w:color w:val="000000"/>
                <w:sz w:val="18"/>
                <w:szCs w:val="18"/>
              </w:rPr>
              <w:t>DRUGSINTOXICATIE BEVINDEN.</w:t>
            </w:r>
          </w:p>
        </w:tc>
      </w:tr>
    </w:tbl>
    <w:p w:rsidR="00325FF7" w:rsidRDefault="00325FF7" w:rsidP="001D76C1">
      <w:pPr>
        <w:autoSpaceDE w:val="0"/>
        <w:autoSpaceDN w:val="0"/>
        <w:adjustRightInd w:val="0"/>
        <w:spacing w:after="0" w:line="240" w:lineRule="auto"/>
        <w:rPr>
          <w:rFonts w:ascii="Verdana" w:hAnsi="Verdana" w:cs="Arial"/>
          <w:color w:val="000000"/>
          <w:sz w:val="18"/>
          <w:szCs w:val="18"/>
        </w:rPr>
      </w:pPr>
    </w:p>
    <w:p w:rsidR="00325FF7" w:rsidRDefault="00325FF7" w:rsidP="001D76C1">
      <w:pPr>
        <w:autoSpaceDE w:val="0"/>
        <w:autoSpaceDN w:val="0"/>
        <w:adjustRightInd w:val="0"/>
        <w:spacing w:after="0" w:line="240" w:lineRule="auto"/>
        <w:rPr>
          <w:rFonts w:ascii="Verdana" w:hAnsi="Verdana" w:cs="Arial"/>
          <w:color w:val="000000"/>
          <w:sz w:val="18"/>
          <w:szCs w:val="18"/>
        </w:rPr>
      </w:pPr>
    </w:p>
    <w:p w:rsidR="001D76C1" w:rsidRPr="00AC2C03" w:rsidRDefault="001D76C1" w:rsidP="001D76C1">
      <w:pPr>
        <w:pStyle w:val="Lijstalinea"/>
        <w:numPr>
          <w:ilvl w:val="0"/>
          <w:numId w:val="38"/>
        </w:numPr>
        <w:autoSpaceDE w:val="0"/>
        <w:autoSpaceDN w:val="0"/>
        <w:adjustRightInd w:val="0"/>
        <w:spacing w:after="0" w:line="240" w:lineRule="auto"/>
        <w:ind w:left="426" w:hanging="426"/>
        <w:rPr>
          <w:rFonts w:ascii="Verdana" w:hAnsi="Verdana" w:cs="Arial"/>
          <w:color w:val="000000"/>
          <w:sz w:val="18"/>
          <w:szCs w:val="18"/>
        </w:rPr>
      </w:pPr>
      <w:r w:rsidRPr="00AC2C03">
        <w:rPr>
          <w:rFonts w:ascii="Verdana" w:hAnsi="Verdana" w:cs="Arial"/>
          <w:color w:val="000000"/>
          <w:sz w:val="18"/>
          <w:szCs w:val="18"/>
        </w:rPr>
        <w:t>Het bezit, gebruik en de verkoop van alcohol en/of drugs is verboden tijdens de</w:t>
      </w:r>
      <w:r w:rsidR="00AC2C03">
        <w:rPr>
          <w:rFonts w:ascii="Verdana" w:hAnsi="Verdana" w:cs="Arial"/>
          <w:color w:val="000000"/>
          <w:sz w:val="18"/>
          <w:szCs w:val="18"/>
        </w:rPr>
        <w:t xml:space="preserve"> </w:t>
      </w:r>
      <w:r w:rsidRPr="00AC2C03">
        <w:rPr>
          <w:rFonts w:ascii="Verdana" w:hAnsi="Verdana" w:cs="Arial"/>
          <w:color w:val="000000"/>
          <w:sz w:val="18"/>
          <w:szCs w:val="18"/>
        </w:rPr>
        <w:t>werkzaamheden voor de werkgever, zowel binnen als buiten de bedrijfsgebouwen.</w:t>
      </w:r>
    </w:p>
    <w:p w:rsidR="00325FF7" w:rsidRPr="00325FF7" w:rsidRDefault="00325FF7" w:rsidP="00325FF7">
      <w:pPr>
        <w:autoSpaceDE w:val="0"/>
        <w:autoSpaceDN w:val="0"/>
        <w:adjustRightInd w:val="0"/>
        <w:spacing w:after="0" w:line="240" w:lineRule="auto"/>
        <w:rPr>
          <w:rFonts w:ascii="Verdana" w:hAnsi="Verdana" w:cs="Arial"/>
          <w:color w:val="000000"/>
          <w:sz w:val="18"/>
          <w:szCs w:val="18"/>
        </w:rPr>
      </w:pPr>
    </w:p>
    <w:p w:rsidR="001D76C1" w:rsidRPr="00AC2C03" w:rsidRDefault="001D76C1" w:rsidP="001D76C1">
      <w:pPr>
        <w:pStyle w:val="Lijstalinea"/>
        <w:numPr>
          <w:ilvl w:val="0"/>
          <w:numId w:val="38"/>
        </w:numPr>
        <w:autoSpaceDE w:val="0"/>
        <w:autoSpaceDN w:val="0"/>
        <w:adjustRightInd w:val="0"/>
        <w:spacing w:after="0" w:line="240" w:lineRule="auto"/>
        <w:ind w:left="426" w:hanging="426"/>
        <w:rPr>
          <w:rFonts w:ascii="Verdana" w:hAnsi="Verdana" w:cs="Arial"/>
          <w:color w:val="000000"/>
          <w:sz w:val="18"/>
          <w:szCs w:val="18"/>
        </w:rPr>
      </w:pPr>
      <w:r w:rsidRPr="00AC2C03">
        <w:rPr>
          <w:rFonts w:ascii="Verdana" w:hAnsi="Verdana" w:cs="Arial"/>
          <w:color w:val="000000"/>
          <w:sz w:val="18"/>
          <w:szCs w:val="18"/>
        </w:rPr>
        <w:t>De leidinggevende heeft het recht bij het geringste vermoeden van alcohol</w:t>
      </w:r>
      <w:r w:rsidR="00C5701B">
        <w:rPr>
          <w:rFonts w:ascii="Verdana" w:hAnsi="Verdana" w:cs="Arial"/>
          <w:color w:val="000000"/>
          <w:sz w:val="18"/>
          <w:szCs w:val="18"/>
        </w:rPr>
        <w:t>-</w:t>
      </w:r>
      <w:r w:rsidRPr="00AC2C03">
        <w:rPr>
          <w:rFonts w:ascii="Verdana" w:hAnsi="Verdana" w:cs="Arial"/>
          <w:color w:val="000000"/>
          <w:sz w:val="18"/>
          <w:szCs w:val="18"/>
        </w:rPr>
        <w:t xml:space="preserve"> en/of</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drugsgebruik, -verkoop en/of -bezit, de werknemer de toegang tot het terrein van de</w:t>
      </w:r>
      <w:r w:rsidR="00AC2C03">
        <w:rPr>
          <w:rFonts w:ascii="Verdana" w:hAnsi="Verdana" w:cs="Arial"/>
          <w:color w:val="000000"/>
          <w:sz w:val="18"/>
          <w:szCs w:val="18"/>
        </w:rPr>
        <w:t xml:space="preserve"> </w:t>
      </w:r>
      <w:r w:rsidRPr="00AC2C03">
        <w:rPr>
          <w:rFonts w:ascii="Verdana" w:hAnsi="Verdana" w:cs="Arial"/>
          <w:color w:val="000000"/>
          <w:sz w:val="18"/>
          <w:szCs w:val="18"/>
        </w:rPr>
        <w:t>werkgever te weigeren, alsmede hem/haar te laten verwijderen.</w:t>
      </w:r>
    </w:p>
    <w:p w:rsidR="008A7E1E" w:rsidRDefault="008A7E1E">
      <w:pPr>
        <w:rPr>
          <w:rFonts w:ascii="Verdana" w:hAnsi="Verdana" w:cs="Arial"/>
          <w:b/>
          <w:bCs/>
          <w:color w:val="000000"/>
          <w:sz w:val="18"/>
          <w:szCs w:val="18"/>
        </w:rPr>
      </w:pPr>
      <w:r>
        <w:rPr>
          <w:rFonts w:ascii="Verdana" w:hAnsi="Verdana" w:cs="Arial"/>
          <w:b/>
          <w:bCs/>
          <w:color w:val="000000"/>
          <w:sz w:val="18"/>
          <w:szCs w:val="18"/>
        </w:rPr>
        <w:br w:type="page"/>
      </w:r>
    </w:p>
    <w:p w:rsidR="001D76C1" w:rsidRDefault="001D76C1" w:rsidP="00AC2C03">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ARTIKEL 21</w:t>
      </w:r>
    </w:p>
    <w:p w:rsidR="00AC2C03" w:rsidRPr="001D76C1" w:rsidRDefault="00AC2C03" w:rsidP="00AC2C03">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AC2C03">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Protocol Functioneringsbeoordelingen</w:t>
      </w:r>
    </w:p>
    <w:p w:rsidR="00AC2C03" w:rsidRDefault="00AC2C03" w:rsidP="00AC2C03">
      <w:pPr>
        <w:autoSpaceDE w:val="0"/>
        <w:autoSpaceDN w:val="0"/>
        <w:adjustRightInd w:val="0"/>
        <w:spacing w:after="0" w:line="240" w:lineRule="auto"/>
        <w:jc w:val="center"/>
        <w:rPr>
          <w:rFonts w:ascii="Verdana" w:hAnsi="Verdana" w:cs="Arial"/>
          <w:b/>
          <w:bCs/>
          <w:color w:val="000000"/>
          <w:sz w:val="18"/>
          <w:szCs w:val="18"/>
        </w:rPr>
      </w:pPr>
    </w:p>
    <w:p w:rsidR="00AC2C03" w:rsidRPr="001D76C1" w:rsidRDefault="00AC2C03" w:rsidP="00AC2C03">
      <w:pPr>
        <w:autoSpaceDE w:val="0"/>
        <w:autoSpaceDN w:val="0"/>
        <w:adjustRightInd w:val="0"/>
        <w:spacing w:after="0" w:line="240" w:lineRule="auto"/>
        <w:jc w:val="center"/>
        <w:rPr>
          <w:rFonts w:ascii="Verdana" w:hAnsi="Verdana" w:cs="Arial"/>
          <w:b/>
          <w:bCs/>
          <w:color w:val="000000"/>
          <w:sz w:val="18"/>
          <w:szCs w:val="18"/>
        </w:rPr>
      </w:pPr>
    </w:p>
    <w:p w:rsidR="001D76C1" w:rsidRPr="001D76C1" w:rsidRDefault="001D76C1" w:rsidP="001D76C1">
      <w:pPr>
        <w:autoSpaceDE w:val="0"/>
        <w:autoSpaceDN w:val="0"/>
        <w:adjustRightInd w:val="0"/>
        <w:spacing w:after="0" w:line="240" w:lineRule="auto"/>
        <w:rPr>
          <w:rFonts w:ascii="Verdana" w:hAnsi="Verdana" w:cs="Arial"/>
          <w:color w:val="000000"/>
          <w:sz w:val="18"/>
          <w:szCs w:val="18"/>
        </w:rPr>
      </w:pPr>
      <w:r w:rsidRPr="001D76C1">
        <w:rPr>
          <w:rFonts w:ascii="Verdana" w:hAnsi="Verdana" w:cs="Arial"/>
          <w:color w:val="000000"/>
          <w:sz w:val="18"/>
          <w:szCs w:val="18"/>
        </w:rPr>
        <w:t>Dit protocol geeft aan op welke wijze het beoordelings- en functioneringsgesprek wordt</w:t>
      </w:r>
      <w:r w:rsidR="00AC2C03">
        <w:rPr>
          <w:rFonts w:ascii="Verdana" w:hAnsi="Verdana" w:cs="Arial"/>
          <w:color w:val="000000"/>
          <w:sz w:val="18"/>
          <w:szCs w:val="18"/>
        </w:rPr>
        <w:t xml:space="preserve"> </w:t>
      </w:r>
      <w:r w:rsidRPr="001D76C1">
        <w:rPr>
          <w:rFonts w:ascii="Verdana" w:hAnsi="Verdana" w:cs="Arial"/>
          <w:color w:val="000000"/>
          <w:sz w:val="18"/>
          <w:szCs w:val="18"/>
        </w:rPr>
        <w:t>gevoerd.</w:t>
      </w:r>
    </w:p>
    <w:p w:rsidR="00AC2C03" w:rsidRDefault="00AC2C03" w:rsidP="001D76C1">
      <w:pPr>
        <w:autoSpaceDE w:val="0"/>
        <w:autoSpaceDN w:val="0"/>
        <w:adjustRightInd w:val="0"/>
        <w:spacing w:after="0" w:line="240" w:lineRule="auto"/>
        <w:rPr>
          <w:rFonts w:ascii="Verdana" w:hAnsi="Verdana" w:cs="Arial"/>
          <w:color w:val="000000"/>
          <w:sz w:val="18"/>
          <w:szCs w:val="18"/>
        </w:rPr>
      </w:pPr>
    </w:p>
    <w:p w:rsidR="001D76C1" w:rsidRPr="00AC2C03" w:rsidRDefault="001D76C1" w:rsidP="001D76C1">
      <w:pPr>
        <w:pStyle w:val="Lijstalinea"/>
        <w:numPr>
          <w:ilvl w:val="0"/>
          <w:numId w:val="39"/>
        </w:numPr>
        <w:autoSpaceDE w:val="0"/>
        <w:autoSpaceDN w:val="0"/>
        <w:adjustRightInd w:val="0"/>
        <w:spacing w:after="0" w:line="240" w:lineRule="auto"/>
        <w:ind w:left="426" w:hanging="426"/>
        <w:rPr>
          <w:rFonts w:ascii="Verdana" w:hAnsi="Verdana" w:cs="Arial"/>
          <w:color w:val="000000"/>
          <w:sz w:val="18"/>
          <w:szCs w:val="18"/>
        </w:rPr>
      </w:pPr>
      <w:r w:rsidRPr="00AC2C03">
        <w:rPr>
          <w:rFonts w:ascii="Verdana" w:hAnsi="Verdana" w:cs="Arial"/>
          <w:color w:val="000000"/>
          <w:sz w:val="18"/>
          <w:szCs w:val="18"/>
        </w:rPr>
        <w:t xml:space="preserve">Tenminste </w:t>
      </w:r>
      <w:r w:rsidR="00C5701B">
        <w:rPr>
          <w:rFonts w:ascii="Verdana" w:hAnsi="Verdana" w:cs="Arial"/>
          <w:color w:val="000000"/>
          <w:sz w:val="18"/>
          <w:szCs w:val="18"/>
        </w:rPr>
        <w:t>een</w:t>
      </w:r>
      <w:r w:rsidRPr="00AC2C03">
        <w:rPr>
          <w:rFonts w:ascii="Verdana" w:hAnsi="Verdana" w:cs="Arial"/>
          <w:color w:val="000000"/>
          <w:sz w:val="18"/>
          <w:szCs w:val="18"/>
        </w:rPr>
        <w:t>maal per jaar, en zo</w:t>
      </w:r>
      <w:r w:rsidR="00C5701B">
        <w:rPr>
          <w:rFonts w:ascii="Verdana" w:hAnsi="Verdana" w:cs="Arial"/>
          <w:color w:val="000000"/>
          <w:sz w:val="18"/>
          <w:szCs w:val="18"/>
        </w:rPr>
        <w:t xml:space="preserve"> </w:t>
      </w:r>
      <w:r w:rsidRPr="00AC2C03">
        <w:rPr>
          <w:rFonts w:ascii="Verdana" w:hAnsi="Verdana" w:cs="Arial"/>
          <w:color w:val="000000"/>
          <w:sz w:val="18"/>
          <w:szCs w:val="18"/>
        </w:rPr>
        <w:t>nodig vaker op verzoek van werkgever of werknemer,</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 xml:space="preserve">vindt een beoordelings- en functioneringsgesprek plaats tussen de werknemer en zijn </w:t>
      </w:r>
      <w:r w:rsidR="00AC2C03" w:rsidRPr="00AC2C03">
        <w:rPr>
          <w:rFonts w:ascii="Verdana" w:hAnsi="Verdana" w:cs="Arial"/>
          <w:color w:val="000000"/>
          <w:sz w:val="18"/>
          <w:szCs w:val="18"/>
        </w:rPr>
        <w:t>d</w:t>
      </w:r>
      <w:r w:rsidRPr="00AC2C03">
        <w:rPr>
          <w:rFonts w:ascii="Verdana" w:hAnsi="Verdana" w:cs="Arial"/>
          <w:color w:val="000000"/>
          <w:sz w:val="18"/>
          <w:szCs w:val="18"/>
        </w:rPr>
        <w:t>irect</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leidinggevende.</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De werknemer krijgt het blanco functionering/beoordelingsformulier vooraf</w:t>
      </w:r>
      <w:r w:rsidR="00AC2C03">
        <w:rPr>
          <w:rFonts w:ascii="Verdana" w:hAnsi="Verdana" w:cs="Arial"/>
          <w:color w:val="000000"/>
          <w:sz w:val="18"/>
          <w:szCs w:val="18"/>
        </w:rPr>
        <w:t xml:space="preserve"> </w:t>
      </w:r>
      <w:r w:rsidRPr="00AC2C03">
        <w:rPr>
          <w:rFonts w:ascii="Verdana" w:hAnsi="Verdana" w:cs="Arial"/>
          <w:color w:val="000000"/>
          <w:sz w:val="18"/>
          <w:szCs w:val="18"/>
        </w:rPr>
        <w:t>thuisgestuurd, zodat hij/zij weet op welke elementen hij/zij zal worden beoordeeld.</w:t>
      </w:r>
    </w:p>
    <w:p w:rsidR="00AC2C03" w:rsidRDefault="00AC2C03" w:rsidP="001D76C1">
      <w:pPr>
        <w:autoSpaceDE w:val="0"/>
        <w:autoSpaceDN w:val="0"/>
        <w:adjustRightInd w:val="0"/>
        <w:spacing w:after="0" w:line="240" w:lineRule="auto"/>
        <w:rPr>
          <w:rFonts w:ascii="Verdana" w:hAnsi="Verdana" w:cs="Arial"/>
          <w:color w:val="000000"/>
          <w:sz w:val="18"/>
          <w:szCs w:val="18"/>
        </w:rPr>
      </w:pPr>
    </w:p>
    <w:p w:rsidR="001D76C1" w:rsidRPr="00AC2C03" w:rsidRDefault="001D76C1" w:rsidP="001D76C1">
      <w:pPr>
        <w:pStyle w:val="Lijstalinea"/>
        <w:numPr>
          <w:ilvl w:val="0"/>
          <w:numId w:val="39"/>
        </w:numPr>
        <w:autoSpaceDE w:val="0"/>
        <w:autoSpaceDN w:val="0"/>
        <w:adjustRightInd w:val="0"/>
        <w:spacing w:after="0" w:line="240" w:lineRule="auto"/>
        <w:ind w:left="426" w:hanging="426"/>
        <w:rPr>
          <w:rFonts w:ascii="Verdana" w:hAnsi="Verdana" w:cs="Arial"/>
          <w:color w:val="000000"/>
          <w:sz w:val="18"/>
          <w:szCs w:val="18"/>
        </w:rPr>
      </w:pPr>
      <w:r w:rsidRPr="00AC2C03">
        <w:rPr>
          <w:rFonts w:ascii="Verdana" w:hAnsi="Verdana" w:cs="Arial"/>
          <w:color w:val="000000"/>
          <w:sz w:val="18"/>
          <w:szCs w:val="18"/>
        </w:rPr>
        <w:t>Het functionering/beoordelingsformulier zal nadat het gesprek met de</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werknemer heeft plaatsgevonden, worden ingevuld en ter accordering aan de werknemer</w:t>
      </w:r>
      <w:r w:rsidR="00AC2C03">
        <w:rPr>
          <w:rFonts w:ascii="Verdana" w:hAnsi="Verdana" w:cs="Arial"/>
          <w:color w:val="000000"/>
          <w:sz w:val="18"/>
          <w:szCs w:val="18"/>
        </w:rPr>
        <w:t xml:space="preserve"> </w:t>
      </w:r>
      <w:r w:rsidRPr="00AC2C03">
        <w:rPr>
          <w:rFonts w:ascii="Verdana" w:hAnsi="Verdana" w:cs="Arial"/>
          <w:color w:val="000000"/>
          <w:sz w:val="18"/>
          <w:szCs w:val="18"/>
        </w:rPr>
        <w:t>worden voorgelegd. De gemaakt afspraken zijn bindend en zullen worden opgevolgd.</w:t>
      </w:r>
    </w:p>
    <w:p w:rsidR="00AC2C03" w:rsidRPr="00AC2C03" w:rsidRDefault="00AC2C03" w:rsidP="00AC2C03">
      <w:pPr>
        <w:autoSpaceDE w:val="0"/>
        <w:autoSpaceDN w:val="0"/>
        <w:adjustRightInd w:val="0"/>
        <w:spacing w:after="0" w:line="240" w:lineRule="auto"/>
        <w:rPr>
          <w:rFonts w:ascii="Verdana" w:hAnsi="Verdana" w:cs="Arial"/>
          <w:color w:val="000000"/>
          <w:sz w:val="18"/>
          <w:szCs w:val="18"/>
        </w:rPr>
      </w:pPr>
    </w:p>
    <w:p w:rsidR="001D76C1" w:rsidRPr="00AC2C03" w:rsidRDefault="001D76C1" w:rsidP="001D76C1">
      <w:pPr>
        <w:pStyle w:val="Lijstalinea"/>
        <w:numPr>
          <w:ilvl w:val="0"/>
          <w:numId w:val="39"/>
        </w:numPr>
        <w:autoSpaceDE w:val="0"/>
        <w:autoSpaceDN w:val="0"/>
        <w:adjustRightInd w:val="0"/>
        <w:spacing w:after="0" w:line="240" w:lineRule="auto"/>
        <w:ind w:left="426" w:hanging="426"/>
        <w:rPr>
          <w:rFonts w:ascii="Verdana" w:hAnsi="Verdana" w:cs="Arial"/>
          <w:color w:val="000000"/>
          <w:sz w:val="18"/>
          <w:szCs w:val="18"/>
        </w:rPr>
      </w:pPr>
      <w:r w:rsidRPr="00AC2C03">
        <w:rPr>
          <w:rFonts w:ascii="Verdana" w:hAnsi="Verdana" w:cs="Arial"/>
          <w:color w:val="000000"/>
          <w:sz w:val="18"/>
          <w:szCs w:val="18"/>
        </w:rPr>
        <w:t>Indien de werknemer het niet eens is met de beoordeling die voortvloeit uit het beoordelings</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en</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functioneringsgesprek bestaat de mogelijkheid tot beroep bij de directie. Hiertoe dient de</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werknemer binnen twee weken nadat het beoordelings- en functioneringsgesprek heeft</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plaatsgevonden schriftelijk aan te geven op welke gronden hij/zij het niet eens is met de</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beoordeling van zijn/haar directe leidinggevende. Vervolgens bestaat de mogelijkheid dit</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mondeling toe te lichten. De directie zal vervolgens binnen zes weken nadat het beroep is</w:t>
      </w:r>
      <w:r w:rsidR="00AC2C03">
        <w:rPr>
          <w:rFonts w:ascii="Verdana" w:hAnsi="Verdana" w:cs="Arial"/>
          <w:color w:val="000000"/>
          <w:sz w:val="18"/>
          <w:szCs w:val="18"/>
        </w:rPr>
        <w:t xml:space="preserve"> </w:t>
      </w:r>
      <w:r w:rsidRPr="00AC2C03">
        <w:rPr>
          <w:rFonts w:ascii="Verdana" w:hAnsi="Verdana" w:cs="Arial"/>
          <w:color w:val="000000"/>
          <w:sz w:val="18"/>
          <w:szCs w:val="18"/>
        </w:rPr>
        <w:t>ontvangen een beslissing in nemen.</w:t>
      </w:r>
    </w:p>
    <w:p w:rsidR="00AC2C03" w:rsidRDefault="00AC2C03" w:rsidP="001D76C1">
      <w:pPr>
        <w:autoSpaceDE w:val="0"/>
        <w:autoSpaceDN w:val="0"/>
        <w:adjustRightInd w:val="0"/>
        <w:spacing w:after="0" w:line="240" w:lineRule="auto"/>
        <w:rPr>
          <w:rFonts w:ascii="Verdana" w:hAnsi="Verdana" w:cs="Arial"/>
          <w:color w:val="000000"/>
          <w:sz w:val="18"/>
          <w:szCs w:val="18"/>
        </w:rPr>
      </w:pPr>
    </w:p>
    <w:p w:rsidR="001D76C1" w:rsidRPr="00AC2C03" w:rsidRDefault="001D76C1" w:rsidP="001D76C1">
      <w:pPr>
        <w:pStyle w:val="Lijstalinea"/>
        <w:numPr>
          <w:ilvl w:val="0"/>
          <w:numId w:val="39"/>
        </w:numPr>
        <w:autoSpaceDE w:val="0"/>
        <w:autoSpaceDN w:val="0"/>
        <w:adjustRightInd w:val="0"/>
        <w:spacing w:after="0" w:line="240" w:lineRule="auto"/>
        <w:ind w:left="426" w:hanging="426"/>
        <w:rPr>
          <w:rFonts w:ascii="Verdana" w:hAnsi="Verdana" w:cs="Arial"/>
          <w:color w:val="000000"/>
          <w:sz w:val="18"/>
          <w:szCs w:val="18"/>
        </w:rPr>
      </w:pPr>
      <w:r w:rsidRPr="00AC2C03">
        <w:rPr>
          <w:rFonts w:ascii="Verdana" w:hAnsi="Verdana" w:cs="Arial"/>
          <w:color w:val="000000"/>
          <w:sz w:val="18"/>
          <w:szCs w:val="18"/>
        </w:rPr>
        <w:t>Als het ingestelde beroep ertoe leidt dat de beoordeling van de werknemer wordt gewijzigd,</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bepaalt de directie aan de hand van deze nieuwe beoordeling de salarisverhoging die de</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werknemer krijgt toegekend. De werknemer heeft met terugwerkende kracht recht op</w:t>
      </w:r>
      <w:r w:rsidR="00AC2C03">
        <w:rPr>
          <w:rFonts w:ascii="Verdana" w:hAnsi="Verdana" w:cs="Arial"/>
          <w:color w:val="000000"/>
          <w:sz w:val="18"/>
          <w:szCs w:val="18"/>
        </w:rPr>
        <w:t xml:space="preserve"> </w:t>
      </w:r>
      <w:r w:rsidRPr="00AC2C03">
        <w:rPr>
          <w:rFonts w:ascii="Verdana" w:hAnsi="Verdana" w:cs="Arial"/>
          <w:color w:val="000000"/>
          <w:sz w:val="18"/>
          <w:szCs w:val="18"/>
        </w:rPr>
        <w:t>betaling hiervan.</w:t>
      </w:r>
    </w:p>
    <w:p w:rsidR="00AC2C03" w:rsidRDefault="00AC2C03" w:rsidP="001D76C1">
      <w:pPr>
        <w:autoSpaceDE w:val="0"/>
        <w:autoSpaceDN w:val="0"/>
        <w:adjustRightInd w:val="0"/>
        <w:spacing w:after="0" w:line="240" w:lineRule="auto"/>
        <w:rPr>
          <w:rFonts w:ascii="Verdana" w:hAnsi="Verdana" w:cs="Arial"/>
          <w:color w:val="000000"/>
          <w:sz w:val="18"/>
          <w:szCs w:val="18"/>
        </w:rPr>
      </w:pPr>
    </w:p>
    <w:p w:rsidR="001D76C1" w:rsidRPr="00AC2C03" w:rsidRDefault="001D76C1" w:rsidP="001D76C1">
      <w:pPr>
        <w:pStyle w:val="Lijstalinea"/>
        <w:numPr>
          <w:ilvl w:val="0"/>
          <w:numId w:val="39"/>
        </w:numPr>
        <w:autoSpaceDE w:val="0"/>
        <w:autoSpaceDN w:val="0"/>
        <w:adjustRightInd w:val="0"/>
        <w:spacing w:after="0" w:line="240" w:lineRule="auto"/>
        <w:ind w:left="426" w:hanging="426"/>
        <w:rPr>
          <w:rFonts w:ascii="Verdana" w:hAnsi="Verdana" w:cs="Arial"/>
          <w:color w:val="000000"/>
          <w:sz w:val="18"/>
          <w:szCs w:val="18"/>
        </w:rPr>
      </w:pPr>
      <w:r w:rsidRPr="00AC2C03">
        <w:rPr>
          <w:rFonts w:ascii="Verdana" w:hAnsi="Verdana" w:cs="Arial"/>
          <w:color w:val="000000"/>
          <w:sz w:val="18"/>
          <w:szCs w:val="18"/>
        </w:rPr>
        <w:t>Indien de werknemer onverhoopt niet (goed) functioneert zal dit lopende het jaar kenbaar</w:t>
      </w:r>
      <w:r w:rsidR="00AC2C03" w:rsidRPr="00AC2C03">
        <w:rPr>
          <w:rFonts w:ascii="Verdana" w:hAnsi="Verdana" w:cs="Arial"/>
          <w:color w:val="000000"/>
          <w:sz w:val="18"/>
          <w:szCs w:val="18"/>
        </w:rPr>
        <w:t xml:space="preserve"> </w:t>
      </w:r>
      <w:r w:rsidRPr="00AC2C03">
        <w:rPr>
          <w:rFonts w:ascii="Verdana" w:hAnsi="Verdana" w:cs="Arial"/>
          <w:color w:val="000000"/>
          <w:sz w:val="18"/>
          <w:szCs w:val="18"/>
        </w:rPr>
        <w:t>worden gemaakt. Tevens zal dit schriftelijk worden vastgelegd, zodat het beoordelings- en</w:t>
      </w:r>
      <w:r w:rsidR="00AC2C03">
        <w:rPr>
          <w:rFonts w:ascii="Verdana" w:hAnsi="Verdana" w:cs="Arial"/>
          <w:color w:val="000000"/>
          <w:sz w:val="18"/>
          <w:szCs w:val="18"/>
        </w:rPr>
        <w:t xml:space="preserve"> </w:t>
      </w:r>
      <w:r w:rsidRPr="00AC2C03">
        <w:rPr>
          <w:rFonts w:ascii="Verdana" w:hAnsi="Verdana" w:cs="Arial"/>
          <w:color w:val="000000"/>
          <w:sz w:val="18"/>
          <w:szCs w:val="18"/>
        </w:rPr>
        <w:t>functioneringsgesprek geen ‘verrassing’ meer mag zijn.</w:t>
      </w:r>
    </w:p>
    <w:p w:rsidR="008A7E1E" w:rsidRDefault="008A7E1E">
      <w:pPr>
        <w:rPr>
          <w:rFonts w:ascii="Verdana" w:hAnsi="Verdana" w:cs="Arial"/>
          <w:b/>
          <w:bCs/>
          <w:color w:val="000000"/>
          <w:sz w:val="18"/>
          <w:szCs w:val="18"/>
        </w:rPr>
      </w:pPr>
      <w:r>
        <w:rPr>
          <w:rFonts w:ascii="Verdana" w:hAnsi="Verdana" w:cs="Arial"/>
          <w:b/>
          <w:bCs/>
          <w:color w:val="000000"/>
          <w:sz w:val="18"/>
          <w:szCs w:val="18"/>
        </w:rPr>
        <w:br w:type="page"/>
      </w:r>
    </w:p>
    <w:p w:rsidR="001D76C1" w:rsidRDefault="001D76C1" w:rsidP="00AC2C03">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A</w:t>
      </w:r>
      <w:r w:rsidR="00AC2C03">
        <w:rPr>
          <w:rFonts w:ascii="Verdana" w:hAnsi="Verdana" w:cs="Arial"/>
          <w:b/>
          <w:bCs/>
          <w:color w:val="000000"/>
          <w:sz w:val="18"/>
          <w:szCs w:val="18"/>
        </w:rPr>
        <w:t>rtikel</w:t>
      </w:r>
      <w:r w:rsidRPr="001D76C1">
        <w:rPr>
          <w:rFonts w:ascii="Verdana" w:hAnsi="Verdana" w:cs="Arial"/>
          <w:b/>
          <w:bCs/>
          <w:color w:val="000000"/>
          <w:sz w:val="18"/>
          <w:szCs w:val="18"/>
        </w:rPr>
        <w:t xml:space="preserve"> 22</w:t>
      </w:r>
    </w:p>
    <w:p w:rsidR="00AC2C03" w:rsidRPr="001D76C1" w:rsidRDefault="00AC2C03" w:rsidP="00AC2C03">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AC2C03">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Werkgeversbijdrage en contributie werknemersorganisatie</w:t>
      </w:r>
    </w:p>
    <w:p w:rsidR="00AC2C03" w:rsidRDefault="00AC2C03" w:rsidP="00AC2C03">
      <w:pPr>
        <w:autoSpaceDE w:val="0"/>
        <w:autoSpaceDN w:val="0"/>
        <w:adjustRightInd w:val="0"/>
        <w:spacing w:after="0" w:line="240" w:lineRule="auto"/>
        <w:jc w:val="center"/>
        <w:rPr>
          <w:rFonts w:ascii="Verdana" w:hAnsi="Verdana" w:cs="Arial"/>
          <w:b/>
          <w:bCs/>
          <w:color w:val="000000"/>
          <w:sz w:val="18"/>
          <w:szCs w:val="18"/>
        </w:rPr>
      </w:pPr>
    </w:p>
    <w:p w:rsidR="00AC2C03" w:rsidRPr="001D76C1" w:rsidRDefault="00AC2C03" w:rsidP="00AC2C03">
      <w:pPr>
        <w:autoSpaceDE w:val="0"/>
        <w:autoSpaceDN w:val="0"/>
        <w:adjustRightInd w:val="0"/>
        <w:spacing w:after="0" w:line="240" w:lineRule="auto"/>
        <w:jc w:val="center"/>
        <w:rPr>
          <w:rFonts w:ascii="Verdana" w:hAnsi="Verdana" w:cs="Arial"/>
          <w:b/>
          <w:bCs/>
          <w:color w:val="000000"/>
          <w:sz w:val="18"/>
          <w:szCs w:val="18"/>
        </w:rPr>
      </w:pPr>
    </w:p>
    <w:p w:rsidR="001D76C1" w:rsidRPr="00AC2C03" w:rsidRDefault="001D76C1" w:rsidP="00AC2C03">
      <w:pPr>
        <w:pStyle w:val="Lijstalinea"/>
        <w:numPr>
          <w:ilvl w:val="0"/>
          <w:numId w:val="40"/>
        </w:numPr>
        <w:autoSpaceDE w:val="0"/>
        <w:autoSpaceDN w:val="0"/>
        <w:adjustRightInd w:val="0"/>
        <w:spacing w:after="0" w:line="240" w:lineRule="auto"/>
        <w:ind w:left="426" w:hanging="426"/>
        <w:rPr>
          <w:rFonts w:ascii="Verdana" w:hAnsi="Verdana" w:cs="Arial"/>
          <w:b/>
          <w:bCs/>
          <w:color w:val="000000"/>
          <w:sz w:val="18"/>
          <w:szCs w:val="18"/>
        </w:rPr>
      </w:pPr>
      <w:r w:rsidRPr="00AC2C03">
        <w:rPr>
          <w:rFonts w:ascii="Verdana" w:hAnsi="Verdana" w:cs="Arial"/>
          <w:b/>
          <w:bCs/>
          <w:color w:val="000000"/>
          <w:sz w:val="18"/>
          <w:szCs w:val="18"/>
        </w:rPr>
        <w:t>Werkgeversbijdrage werknemersorganisatie</w:t>
      </w:r>
    </w:p>
    <w:p w:rsidR="00AC2C03" w:rsidRDefault="00AC2C03" w:rsidP="001D76C1">
      <w:pPr>
        <w:autoSpaceDE w:val="0"/>
        <w:autoSpaceDN w:val="0"/>
        <w:adjustRightInd w:val="0"/>
        <w:spacing w:after="0" w:line="240" w:lineRule="auto"/>
        <w:rPr>
          <w:rFonts w:ascii="Verdana" w:hAnsi="Verdana" w:cs="Arial"/>
          <w:color w:val="000000"/>
          <w:sz w:val="18"/>
          <w:szCs w:val="18"/>
        </w:rPr>
      </w:pPr>
    </w:p>
    <w:p w:rsidR="001D76C1" w:rsidRPr="001D76C1" w:rsidRDefault="001D76C1" w:rsidP="001D76C1">
      <w:pPr>
        <w:autoSpaceDE w:val="0"/>
        <w:autoSpaceDN w:val="0"/>
        <w:adjustRightInd w:val="0"/>
        <w:spacing w:after="0" w:line="240" w:lineRule="auto"/>
        <w:rPr>
          <w:rFonts w:ascii="Verdana" w:hAnsi="Verdana" w:cs="Arial"/>
          <w:color w:val="000000"/>
          <w:sz w:val="18"/>
          <w:szCs w:val="18"/>
        </w:rPr>
      </w:pPr>
      <w:r w:rsidRPr="001D76C1">
        <w:rPr>
          <w:rFonts w:ascii="Verdana" w:hAnsi="Verdana" w:cs="Arial"/>
          <w:color w:val="000000"/>
          <w:sz w:val="18"/>
          <w:szCs w:val="18"/>
        </w:rPr>
        <w:t xml:space="preserve">De werkgever is gedurende de looptijd van deze </w:t>
      </w:r>
      <w:r w:rsidR="005D3BF9">
        <w:rPr>
          <w:rFonts w:ascii="Verdana" w:hAnsi="Verdana" w:cs="Arial"/>
          <w:color w:val="000000"/>
          <w:sz w:val="18"/>
          <w:szCs w:val="18"/>
        </w:rPr>
        <w:t>cao</w:t>
      </w:r>
      <w:r w:rsidRPr="001D76C1">
        <w:rPr>
          <w:rFonts w:ascii="Verdana" w:hAnsi="Verdana" w:cs="Arial"/>
          <w:color w:val="000000"/>
          <w:sz w:val="18"/>
          <w:szCs w:val="18"/>
        </w:rPr>
        <w:t xml:space="preserve"> een werkgeversbijdrage aan de</w:t>
      </w:r>
      <w:r w:rsidR="00AC2C03">
        <w:rPr>
          <w:rFonts w:ascii="Verdana" w:hAnsi="Verdana" w:cs="Arial"/>
          <w:color w:val="000000"/>
          <w:sz w:val="18"/>
          <w:szCs w:val="18"/>
        </w:rPr>
        <w:t xml:space="preserve"> </w:t>
      </w:r>
      <w:r w:rsidRPr="001D76C1">
        <w:rPr>
          <w:rFonts w:ascii="Verdana" w:hAnsi="Verdana" w:cs="Arial"/>
          <w:color w:val="000000"/>
          <w:sz w:val="18"/>
          <w:szCs w:val="18"/>
        </w:rPr>
        <w:t>werknemersorganisatie verschuldigd. Werkgever zal voor de vaststelling van de hoogte</w:t>
      </w:r>
      <w:r w:rsidR="00AC2C03">
        <w:rPr>
          <w:rFonts w:ascii="Verdana" w:hAnsi="Verdana" w:cs="Arial"/>
          <w:color w:val="000000"/>
          <w:sz w:val="18"/>
          <w:szCs w:val="18"/>
        </w:rPr>
        <w:t xml:space="preserve"> </w:t>
      </w:r>
      <w:r w:rsidRPr="001D76C1">
        <w:rPr>
          <w:rFonts w:ascii="Verdana" w:hAnsi="Verdana" w:cs="Arial"/>
          <w:color w:val="000000"/>
          <w:sz w:val="18"/>
          <w:szCs w:val="18"/>
        </w:rPr>
        <w:t>van de bijdrage de werknemersorganisatie de daarvoor benodigde informatie</w:t>
      </w:r>
      <w:r w:rsidR="00AC2C03">
        <w:rPr>
          <w:rFonts w:ascii="Verdana" w:hAnsi="Verdana" w:cs="Arial"/>
          <w:color w:val="000000"/>
          <w:sz w:val="18"/>
          <w:szCs w:val="18"/>
        </w:rPr>
        <w:t xml:space="preserve"> </w:t>
      </w:r>
      <w:r w:rsidRPr="001D76C1">
        <w:rPr>
          <w:rFonts w:ascii="Verdana" w:hAnsi="Verdana" w:cs="Arial"/>
          <w:color w:val="000000"/>
          <w:sz w:val="18"/>
          <w:szCs w:val="18"/>
        </w:rPr>
        <w:t>verstrekken.</w:t>
      </w:r>
    </w:p>
    <w:p w:rsidR="00AC2C03" w:rsidRDefault="00AC2C03" w:rsidP="001D76C1">
      <w:pPr>
        <w:autoSpaceDE w:val="0"/>
        <w:autoSpaceDN w:val="0"/>
        <w:adjustRightInd w:val="0"/>
        <w:spacing w:after="0" w:line="240" w:lineRule="auto"/>
        <w:rPr>
          <w:rFonts w:ascii="Verdana" w:hAnsi="Verdana" w:cs="Arial"/>
          <w:b/>
          <w:bCs/>
          <w:color w:val="000000"/>
          <w:sz w:val="18"/>
          <w:szCs w:val="18"/>
        </w:rPr>
      </w:pPr>
    </w:p>
    <w:p w:rsidR="001D76C1" w:rsidRPr="00AC2C03" w:rsidRDefault="001D76C1" w:rsidP="00AC2C03">
      <w:pPr>
        <w:pStyle w:val="Lijstalinea"/>
        <w:numPr>
          <w:ilvl w:val="0"/>
          <w:numId w:val="40"/>
        </w:numPr>
        <w:autoSpaceDE w:val="0"/>
        <w:autoSpaceDN w:val="0"/>
        <w:adjustRightInd w:val="0"/>
        <w:spacing w:after="0" w:line="240" w:lineRule="auto"/>
        <w:ind w:left="426" w:hanging="426"/>
        <w:rPr>
          <w:rFonts w:ascii="Verdana" w:hAnsi="Verdana" w:cs="Arial"/>
          <w:b/>
          <w:bCs/>
          <w:color w:val="000000"/>
          <w:sz w:val="18"/>
          <w:szCs w:val="18"/>
        </w:rPr>
      </w:pPr>
      <w:r w:rsidRPr="00AC2C03">
        <w:rPr>
          <w:rFonts w:ascii="Verdana" w:hAnsi="Verdana" w:cs="Arial"/>
          <w:b/>
          <w:bCs/>
          <w:color w:val="000000"/>
          <w:sz w:val="18"/>
          <w:szCs w:val="18"/>
        </w:rPr>
        <w:t>Contributie werknemersorganisatie</w:t>
      </w:r>
    </w:p>
    <w:p w:rsidR="00AC2C03" w:rsidRDefault="00AC2C03" w:rsidP="001D76C1">
      <w:pPr>
        <w:autoSpaceDE w:val="0"/>
        <w:autoSpaceDN w:val="0"/>
        <w:adjustRightInd w:val="0"/>
        <w:spacing w:after="0" w:line="240" w:lineRule="auto"/>
        <w:rPr>
          <w:rFonts w:ascii="Verdana" w:hAnsi="Verdana" w:cs="Arial"/>
          <w:color w:val="000000"/>
          <w:sz w:val="18"/>
          <w:szCs w:val="18"/>
        </w:rPr>
      </w:pPr>
    </w:p>
    <w:p w:rsidR="001D76C1" w:rsidRPr="001D76C1" w:rsidRDefault="001D76C1" w:rsidP="001D76C1">
      <w:pPr>
        <w:autoSpaceDE w:val="0"/>
        <w:autoSpaceDN w:val="0"/>
        <w:adjustRightInd w:val="0"/>
        <w:spacing w:after="0" w:line="240" w:lineRule="auto"/>
        <w:rPr>
          <w:rFonts w:ascii="Verdana" w:hAnsi="Verdana" w:cs="Arial"/>
          <w:color w:val="000000"/>
          <w:sz w:val="18"/>
          <w:szCs w:val="18"/>
        </w:rPr>
      </w:pPr>
      <w:r w:rsidRPr="001D76C1">
        <w:rPr>
          <w:rFonts w:ascii="Verdana" w:hAnsi="Verdana" w:cs="Arial"/>
          <w:color w:val="000000"/>
          <w:sz w:val="18"/>
          <w:szCs w:val="18"/>
        </w:rPr>
        <w:t>De werknemer wordt de mogelijkheid geboden om de contributie voor de</w:t>
      </w:r>
      <w:r w:rsidR="00AC2C03">
        <w:rPr>
          <w:rFonts w:ascii="Verdana" w:hAnsi="Verdana" w:cs="Arial"/>
          <w:color w:val="000000"/>
          <w:sz w:val="18"/>
          <w:szCs w:val="18"/>
        </w:rPr>
        <w:t xml:space="preserve"> </w:t>
      </w:r>
      <w:r w:rsidRPr="001D76C1">
        <w:rPr>
          <w:rFonts w:ascii="Verdana" w:hAnsi="Verdana" w:cs="Arial"/>
          <w:color w:val="000000"/>
          <w:sz w:val="18"/>
          <w:szCs w:val="18"/>
        </w:rPr>
        <w:t>werknemersorganisatie of de contributie voor een andere vakbond te laten verrekenen</w:t>
      </w:r>
      <w:r w:rsidR="00AC2C03">
        <w:rPr>
          <w:rFonts w:ascii="Verdana" w:hAnsi="Verdana" w:cs="Arial"/>
          <w:color w:val="000000"/>
          <w:sz w:val="18"/>
          <w:szCs w:val="18"/>
        </w:rPr>
        <w:t xml:space="preserve"> </w:t>
      </w:r>
      <w:r w:rsidRPr="001D76C1">
        <w:rPr>
          <w:rFonts w:ascii="Verdana" w:hAnsi="Verdana" w:cs="Arial"/>
          <w:color w:val="000000"/>
          <w:sz w:val="18"/>
          <w:szCs w:val="18"/>
        </w:rPr>
        <w:t>met het bruto salaris, voor zover de fiscale regels dit toestaan.</w:t>
      </w:r>
    </w:p>
    <w:p w:rsidR="008A7E1E" w:rsidRDefault="008A7E1E">
      <w:pPr>
        <w:rPr>
          <w:rFonts w:ascii="Verdana" w:hAnsi="Verdana" w:cs="Times New Roman"/>
          <w:color w:val="000000"/>
          <w:sz w:val="18"/>
          <w:szCs w:val="18"/>
        </w:rPr>
      </w:pPr>
      <w:r>
        <w:rPr>
          <w:rFonts w:ascii="Verdana" w:hAnsi="Verdana" w:cs="Times New Roman"/>
          <w:color w:val="000000"/>
          <w:sz w:val="18"/>
          <w:szCs w:val="18"/>
        </w:rPr>
        <w:br w:type="page"/>
      </w:r>
    </w:p>
    <w:p w:rsidR="001D76C1" w:rsidRPr="001D76C1" w:rsidRDefault="001D76C1" w:rsidP="001D76C1">
      <w:pPr>
        <w:autoSpaceDE w:val="0"/>
        <w:autoSpaceDN w:val="0"/>
        <w:adjustRightInd w:val="0"/>
        <w:spacing w:after="0" w:line="240" w:lineRule="auto"/>
        <w:rPr>
          <w:rFonts w:ascii="Verdana" w:hAnsi="Verdana" w:cs="Times New Roman"/>
          <w:color w:val="000000"/>
          <w:sz w:val="18"/>
          <w:szCs w:val="18"/>
        </w:rPr>
      </w:pPr>
    </w:p>
    <w:p w:rsidR="001D76C1" w:rsidRPr="00AC2C03" w:rsidRDefault="001D76C1" w:rsidP="001D76C1">
      <w:pPr>
        <w:autoSpaceDE w:val="0"/>
        <w:autoSpaceDN w:val="0"/>
        <w:adjustRightInd w:val="0"/>
        <w:spacing w:after="0" w:line="240" w:lineRule="auto"/>
        <w:rPr>
          <w:rFonts w:ascii="Verdana" w:hAnsi="Verdana" w:cs="Arial"/>
          <w:bCs/>
          <w:color w:val="000000"/>
          <w:sz w:val="18"/>
          <w:szCs w:val="18"/>
        </w:rPr>
      </w:pPr>
      <w:r w:rsidRPr="00AC2C03">
        <w:rPr>
          <w:rFonts w:ascii="Verdana" w:hAnsi="Verdana" w:cs="Arial"/>
          <w:bCs/>
          <w:color w:val="000000"/>
          <w:sz w:val="18"/>
          <w:szCs w:val="18"/>
        </w:rPr>
        <w:t xml:space="preserve">Aldus overeengekomen op </w:t>
      </w:r>
      <w:r w:rsidR="002A34E1">
        <w:rPr>
          <w:rFonts w:ascii="Verdana" w:hAnsi="Verdana" w:cs="Arial"/>
          <w:bCs/>
          <w:color w:val="000000"/>
          <w:sz w:val="18"/>
          <w:szCs w:val="18"/>
        </w:rPr>
        <w:t>19 april 2013 te Farmsum,</w:t>
      </w:r>
    </w:p>
    <w:p w:rsidR="00AC2C03" w:rsidRDefault="00AC2C03" w:rsidP="001D76C1">
      <w:pPr>
        <w:autoSpaceDE w:val="0"/>
        <w:autoSpaceDN w:val="0"/>
        <w:adjustRightInd w:val="0"/>
        <w:spacing w:after="0" w:line="240" w:lineRule="auto"/>
        <w:rPr>
          <w:rFonts w:ascii="Verdana" w:hAnsi="Verdana" w:cs="Arial"/>
          <w:bCs/>
          <w:color w:val="000000"/>
          <w:sz w:val="18"/>
          <w:szCs w:val="18"/>
        </w:rPr>
      </w:pPr>
    </w:p>
    <w:p w:rsidR="00AC2C03" w:rsidRDefault="00AC2C03" w:rsidP="001D76C1">
      <w:pPr>
        <w:autoSpaceDE w:val="0"/>
        <w:autoSpaceDN w:val="0"/>
        <w:adjustRightInd w:val="0"/>
        <w:spacing w:after="0" w:line="240" w:lineRule="auto"/>
        <w:rPr>
          <w:rFonts w:ascii="Verdana" w:hAnsi="Verdana" w:cs="Arial"/>
          <w:bCs/>
          <w:color w:val="000000"/>
          <w:sz w:val="18"/>
          <w:szCs w:val="18"/>
        </w:rPr>
      </w:pPr>
    </w:p>
    <w:p w:rsidR="00AC2C03" w:rsidRDefault="00AC2C03" w:rsidP="001D76C1">
      <w:pPr>
        <w:autoSpaceDE w:val="0"/>
        <w:autoSpaceDN w:val="0"/>
        <w:adjustRightInd w:val="0"/>
        <w:spacing w:after="0" w:line="240" w:lineRule="auto"/>
        <w:rPr>
          <w:rFonts w:ascii="Verdana" w:hAnsi="Verdana" w:cs="Arial"/>
          <w:bCs/>
          <w:color w:val="000000"/>
          <w:sz w:val="18"/>
          <w:szCs w:val="18"/>
        </w:rPr>
      </w:pPr>
    </w:p>
    <w:p w:rsidR="001D76C1" w:rsidRP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r w:rsidRPr="00AC2C03">
        <w:rPr>
          <w:rFonts w:ascii="Verdana" w:hAnsi="Verdana" w:cs="Arial"/>
          <w:bCs/>
          <w:color w:val="000000"/>
          <w:sz w:val="18"/>
          <w:szCs w:val="18"/>
        </w:rPr>
        <w:t>Refining and Trading Holland N.V.,</w:t>
      </w:r>
      <w:r>
        <w:rPr>
          <w:rFonts w:ascii="Verdana" w:hAnsi="Verdana" w:cs="Arial"/>
          <w:bCs/>
          <w:color w:val="000000"/>
          <w:sz w:val="18"/>
          <w:szCs w:val="18"/>
        </w:rPr>
        <w:tab/>
      </w:r>
      <w:r w:rsidR="001D76C1" w:rsidRPr="00AC2C03">
        <w:rPr>
          <w:rFonts w:ascii="Verdana" w:hAnsi="Verdana" w:cs="Arial"/>
          <w:bCs/>
          <w:color w:val="000000"/>
          <w:sz w:val="18"/>
          <w:szCs w:val="18"/>
        </w:rPr>
        <w:t>FNV Bondgenoten</w:t>
      </w:r>
      <w:r>
        <w:rPr>
          <w:rFonts w:ascii="Verdana" w:hAnsi="Verdana" w:cs="Arial"/>
          <w:bCs/>
          <w:color w:val="000000"/>
          <w:sz w:val="18"/>
          <w:szCs w:val="18"/>
        </w:rPr>
        <w:t>,</w:t>
      </w:r>
    </w:p>
    <w:p w:rsidR="001D76C1" w:rsidRP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r w:rsidRPr="00AC2C03">
        <w:rPr>
          <w:rFonts w:ascii="Verdana" w:hAnsi="Verdana" w:cs="Arial"/>
          <w:bCs/>
          <w:color w:val="000000"/>
          <w:sz w:val="18"/>
          <w:szCs w:val="18"/>
        </w:rPr>
        <w:t xml:space="preserve">vertegenwoordigd door </w:t>
      </w:r>
      <w:r w:rsidR="002A34E1">
        <w:rPr>
          <w:rFonts w:ascii="Verdana" w:hAnsi="Verdana" w:cs="Arial"/>
          <w:bCs/>
          <w:color w:val="000000"/>
          <w:sz w:val="18"/>
          <w:szCs w:val="18"/>
        </w:rPr>
        <w:t>haar bestuurder</w:t>
      </w:r>
      <w:r w:rsidR="00A4082A">
        <w:rPr>
          <w:rFonts w:ascii="Verdana" w:hAnsi="Verdana" w:cs="Arial"/>
          <w:bCs/>
          <w:color w:val="000000"/>
          <w:sz w:val="18"/>
          <w:szCs w:val="18"/>
        </w:rPr>
        <w:t>s</w:t>
      </w:r>
      <w:r w:rsidR="002A34E1">
        <w:rPr>
          <w:rFonts w:ascii="Verdana" w:hAnsi="Verdana" w:cs="Arial"/>
          <w:bCs/>
          <w:color w:val="000000"/>
          <w:sz w:val="18"/>
          <w:szCs w:val="18"/>
        </w:rPr>
        <w:t>:</w:t>
      </w:r>
      <w:r w:rsidR="002A34E1">
        <w:rPr>
          <w:rFonts w:ascii="Verdana" w:hAnsi="Verdana" w:cs="Arial"/>
          <w:bCs/>
          <w:color w:val="000000"/>
          <w:sz w:val="18"/>
          <w:szCs w:val="18"/>
        </w:rPr>
        <w:tab/>
      </w:r>
      <w:r>
        <w:rPr>
          <w:rFonts w:ascii="Verdana" w:hAnsi="Verdana" w:cs="Arial"/>
          <w:bCs/>
          <w:color w:val="000000"/>
          <w:sz w:val="18"/>
          <w:szCs w:val="18"/>
        </w:rPr>
        <w:t>v</w:t>
      </w:r>
      <w:r w:rsidR="001D76C1" w:rsidRPr="00AC2C03">
        <w:rPr>
          <w:rFonts w:ascii="Verdana" w:hAnsi="Verdana" w:cs="Arial"/>
          <w:bCs/>
          <w:color w:val="000000"/>
          <w:sz w:val="18"/>
          <w:szCs w:val="18"/>
        </w:rPr>
        <w:t>ertegenwoordigd door haar bestuurder:</w:t>
      </w:r>
    </w:p>
    <w:p w:rsid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p>
    <w:p w:rsid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p>
    <w:p w:rsid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p>
    <w:p w:rsid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p>
    <w:p w:rsid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p>
    <w:p w:rsid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p>
    <w:p w:rsidR="001D76C1" w:rsidRPr="00AC2C03" w:rsidRDefault="004E5148" w:rsidP="00AC2C03">
      <w:pPr>
        <w:tabs>
          <w:tab w:val="left" w:pos="4536"/>
        </w:tabs>
        <w:autoSpaceDE w:val="0"/>
        <w:autoSpaceDN w:val="0"/>
        <w:adjustRightInd w:val="0"/>
        <w:spacing w:after="0" w:line="240" w:lineRule="auto"/>
        <w:rPr>
          <w:rFonts w:ascii="Verdana" w:hAnsi="Verdana" w:cs="Arial"/>
          <w:bCs/>
          <w:color w:val="000000"/>
          <w:sz w:val="18"/>
          <w:szCs w:val="18"/>
        </w:rPr>
      </w:pPr>
      <w:r>
        <w:rPr>
          <w:rFonts w:ascii="Verdana" w:hAnsi="Verdana" w:cs="Arial"/>
          <w:bCs/>
          <w:color w:val="000000"/>
          <w:sz w:val="18"/>
          <w:szCs w:val="18"/>
        </w:rPr>
        <w:t>H.</w:t>
      </w:r>
      <w:r w:rsidR="002A34E1">
        <w:rPr>
          <w:rFonts w:ascii="Verdana" w:hAnsi="Verdana" w:cs="Arial"/>
          <w:bCs/>
          <w:color w:val="000000"/>
          <w:sz w:val="18"/>
          <w:szCs w:val="18"/>
        </w:rPr>
        <w:t>J. Bos</w:t>
      </w:r>
      <w:r w:rsidR="00AC2C03">
        <w:rPr>
          <w:rFonts w:ascii="Verdana" w:hAnsi="Verdana" w:cs="Arial"/>
          <w:bCs/>
          <w:color w:val="000000"/>
          <w:sz w:val="18"/>
          <w:szCs w:val="18"/>
        </w:rPr>
        <w:tab/>
      </w:r>
      <w:r w:rsidR="002A34E1">
        <w:rPr>
          <w:rFonts w:ascii="Verdana" w:hAnsi="Verdana" w:cs="Arial"/>
          <w:bCs/>
          <w:color w:val="000000"/>
          <w:sz w:val="18"/>
          <w:szCs w:val="18"/>
        </w:rPr>
        <w:t>P. Zuidema</w:t>
      </w:r>
    </w:p>
    <w:p w:rsidR="001D76C1" w:rsidRP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r w:rsidRPr="00AC2C03">
        <w:rPr>
          <w:rFonts w:ascii="Verdana" w:hAnsi="Verdana" w:cs="Arial"/>
          <w:bCs/>
          <w:color w:val="000000"/>
          <w:sz w:val="18"/>
          <w:szCs w:val="18"/>
        </w:rPr>
        <w:t>(bestuurder)</w:t>
      </w:r>
      <w:r>
        <w:rPr>
          <w:rFonts w:ascii="Verdana" w:hAnsi="Verdana" w:cs="Arial"/>
          <w:bCs/>
          <w:color w:val="000000"/>
          <w:sz w:val="18"/>
          <w:szCs w:val="18"/>
        </w:rPr>
        <w:tab/>
      </w:r>
      <w:r w:rsidR="001D76C1" w:rsidRPr="00AC2C03">
        <w:rPr>
          <w:rFonts w:ascii="Verdana" w:hAnsi="Verdana" w:cs="Arial"/>
          <w:bCs/>
          <w:color w:val="000000"/>
          <w:sz w:val="18"/>
          <w:szCs w:val="18"/>
        </w:rPr>
        <w:t>(bestuurder)</w:t>
      </w:r>
    </w:p>
    <w:p w:rsid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p>
    <w:p w:rsid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p>
    <w:p w:rsid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p>
    <w:p w:rsidR="001D76C1" w:rsidRPr="00AC2C03" w:rsidRDefault="001D76C1" w:rsidP="00AC2C03">
      <w:pPr>
        <w:tabs>
          <w:tab w:val="left" w:pos="4536"/>
        </w:tabs>
        <w:autoSpaceDE w:val="0"/>
        <w:autoSpaceDN w:val="0"/>
        <w:adjustRightInd w:val="0"/>
        <w:spacing w:after="0" w:line="240" w:lineRule="auto"/>
        <w:rPr>
          <w:rFonts w:ascii="Verdana" w:hAnsi="Verdana" w:cs="Arial"/>
          <w:bCs/>
          <w:color w:val="000000"/>
          <w:sz w:val="18"/>
          <w:szCs w:val="18"/>
        </w:rPr>
      </w:pPr>
    </w:p>
    <w:p w:rsidR="001D76C1" w:rsidRPr="00AC2C03" w:rsidRDefault="001D76C1" w:rsidP="00AC2C03">
      <w:pPr>
        <w:tabs>
          <w:tab w:val="left" w:pos="4536"/>
        </w:tabs>
        <w:autoSpaceDE w:val="0"/>
        <w:autoSpaceDN w:val="0"/>
        <w:adjustRightInd w:val="0"/>
        <w:spacing w:after="0" w:line="240" w:lineRule="auto"/>
        <w:rPr>
          <w:rFonts w:ascii="Verdana" w:hAnsi="Verdana" w:cs="Arial"/>
          <w:bCs/>
          <w:color w:val="000000"/>
          <w:sz w:val="18"/>
          <w:szCs w:val="18"/>
        </w:rPr>
      </w:pPr>
    </w:p>
    <w:p w:rsidR="00AC2C03" w:rsidRDefault="00A4082A" w:rsidP="00AC2C03">
      <w:pPr>
        <w:tabs>
          <w:tab w:val="left" w:pos="4536"/>
        </w:tabs>
        <w:autoSpaceDE w:val="0"/>
        <w:autoSpaceDN w:val="0"/>
        <w:adjustRightInd w:val="0"/>
        <w:spacing w:after="0" w:line="240" w:lineRule="auto"/>
        <w:rPr>
          <w:rFonts w:ascii="Verdana" w:hAnsi="Verdana" w:cs="Arial"/>
          <w:bCs/>
          <w:color w:val="000000"/>
          <w:sz w:val="18"/>
          <w:szCs w:val="18"/>
        </w:rPr>
      </w:pPr>
      <w:r>
        <w:rPr>
          <w:rFonts w:ascii="Verdana" w:hAnsi="Verdana" w:cs="Arial"/>
          <w:bCs/>
          <w:color w:val="000000"/>
          <w:sz w:val="18"/>
          <w:szCs w:val="18"/>
        </w:rPr>
        <w:t>H.P. Yntema</w:t>
      </w:r>
    </w:p>
    <w:p w:rsidR="00A4082A" w:rsidRDefault="00A4082A" w:rsidP="00AC2C03">
      <w:pPr>
        <w:tabs>
          <w:tab w:val="left" w:pos="4536"/>
        </w:tabs>
        <w:autoSpaceDE w:val="0"/>
        <w:autoSpaceDN w:val="0"/>
        <w:adjustRightInd w:val="0"/>
        <w:spacing w:after="0" w:line="240" w:lineRule="auto"/>
        <w:rPr>
          <w:rFonts w:ascii="Verdana" w:hAnsi="Verdana" w:cs="Arial"/>
          <w:bCs/>
          <w:color w:val="000000"/>
          <w:sz w:val="18"/>
          <w:szCs w:val="18"/>
        </w:rPr>
      </w:pPr>
      <w:r>
        <w:rPr>
          <w:rFonts w:ascii="Verdana" w:hAnsi="Verdana" w:cs="Arial"/>
          <w:bCs/>
          <w:color w:val="000000"/>
          <w:sz w:val="18"/>
          <w:szCs w:val="18"/>
        </w:rPr>
        <w:t>(bestuurder)</w:t>
      </w:r>
    </w:p>
    <w:p w:rsid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p>
    <w:p w:rsidR="00AC2C03" w:rsidRDefault="00AC2C03" w:rsidP="00AC2C03">
      <w:pPr>
        <w:tabs>
          <w:tab w:val="left" w:pos="4536"/>
        </w:tabs>
        <w:autoSpaceDE w:val="0"/>
        <w:autoSpaceDN w:val="0"/>
        <w:adjustRightInd w:val="0"/>
        <w:spacing w:after="0" w:line="240" w:lineRule="auto"/>
        <w:rPr>
          <w:rFonts w:ascii="Verdana" w:hAnsi="Verdana" w:cs="Arial"/>
          <w:bCs/>
          <w:color w:val="000000"/>
          <w:sz w:val="18"/>
          <w:szCs w:val="18"/>
        </w:rPr>
      </w:pPr>
    </w:p>
    <w:p w:rsidR="008A7E1E" w:rsidRDefault="008A7E1E" w:rsidP="00AC2C03">
      <w:pPr>
        <w:tabs>
          <w:tab w:val="left" w:pos="4536"/>
        </w:tabs>
        <w:rPr>
          <w:rFonts w:ascii="Verdana" w:hAnsi="Verdana" w:cs="Arial"/>
          <w:b/>
          <w:bCs/>
          <w:color w:val="000000"/>
          <w:sz w:val="18"/>
          <w:szCs w:val="18"/>
        </w:rPr>
      </w:pPr>
      <w:r>
        <w:rPr>
          <w:rFonts w:ascii="Verdana" w:hAnsi="Verdana" w:cs="Arial"/>
          <w:b/>
          <w:bCs/>
          <w:color w:val="000000"/>
          <w:sz w:val="18"/>
          <w:szCs w:val="18"/>
        </w:rPr>
        <w:br w:type="page"/>
      </w:r>
    </w:p>
    <w:p w:rsidR="008B5C7E" w:rsidRDefault="001D76C1" w:rsidP="008B5C7E">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B</w:t>
      </w:r>
      <w:r w:rsidR="008B5C7E">
        <w:rPr>
          <w:rFonts w:ascii="Verdana" w:hAnsi="Verdana" w:cs="Arial"/>
          <w:b/>
          <w:bCs/>
          <w:color w:val="000000"/>
          <w:sz w:val="18"/>
          <w:szCs w:val="18"/>
        </w:rPr>
        <w:t>ijlage</w:t>
      </w:r>
      <w:r w:rsidRPr="001D76C1">
        <w:rPr>
          <w:rFonts w:ascii="Verdana" w:hAnsi="Verdana" w:cs="Arial"/>
          <w:b/>
          <w:bCs/>
          <w:color w:val="000000"/>
          <w:sz w:val="18"/>
          <w:szCs w:val="18"/>
        </w:rPr>
        <w:t xml:space="preserve"> I</w:t>
      </w:r>
    </w:p>
    <w:p w:rsidR="008B5C7E" w:rsidRDefault="008B5C7E" w:rsidP="008B5C7E">
      <w:pPr>
        <w:autoSpaceDE w:val="0"/>
        <w:autoSpaceDN w:val="0"/>
        <w:adjustRightInd w:val="0"/>
        <w:spacing w:after="0" w:line="240" w:lineRule="auto"/>
        <w:jc w:val="center"/>
        <w:rPr>
          <w:rFonts w:ascii="Verdana" w:hAnsi="Verdana" w:cs="Arial"/>
          <w:b/>
          <w:bCs/>
          <w:color w:val="000000"/>
          <w:sz w:val="18"/>
          <w:szCs w:val="18"/>
        </w:rPr>
      </w:pPr>
    </w:p>
    <w:p w:rsidR="001D76C1" w:rsidRDefault="001D76C1" w:rsidP="008B5C7E">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 xml:space="preserve"> F</w:t>
      </w:r>
      <w:r w:rsidR="008B5C7E">
        <w:rPr>
          <w:rFonts w:ascii="Verdana" w:hAnsi="Verdana" w:cs="Arial"/>
          <w:b/>
          <w:bCs/>
          <w:color w:val="000000"/>
          <w:sz w:val="18"/>
          <w:szCs w:val="18"/>
        </w:rPr>
        <w:t>unctiegroepen en salarisschalen</w:t>
      </w:r>
    </w:p>
    <w:p w:rsidR="008B5C7E" w:rsidRDefault="008B5C7E" w:rsidP="008B5C7E">
      <w:pPr>
        <w:autoSpaceDE w:val="0"/>
        <w:autoSpaceDN w:val="0"/>
        <w:adjustRightInd w:val="0"/>
        <w:spacing w:after="0" w:line="240" w:lineRule="auto"/>
        <w:jc w:val="center"/>
        <w:rPr>
          <w:rFonts w:ascii="Verdana" w:hAnsi="Verdana" w:cs="Arial"/>
          <w:b/>
          <w:bCs/>
          <w:color w:val="000000"/>
          <w:sz w:val="18"/>
          <w:szCs w:val="18"/>
        </w:rPr>
      </w:pPr>
    </w:p>
    <w:p w:rsidR="008B5C7E" w:rsidRDefault="008B5C7E" w:rsidP="008B5C7E">
      <w:pPr>
        <w:autoSpaceDE w:val="0"/>
        <w:autoSpaceDN w:val="0"/>
        <w:adjustRightInd w:val="0"/>
        <w:spacing w:after="0" w:line="240" w:lineRule="auto"/>
        <w:jc w:val="center"/>
        <w:rPr>
          <w:rFonts w:ascii="Verdana" w:hAnsi="Verdana" w:cs="Arial"/>
          <w:b/>
          <w:bCs/>
          <w:color w:val="000000"/>
          <w:sz w:val="18"/>
          <w:szCs w:val="18"/>
        </w:rPr>
      </w:pPr>
    </w:p>
    <w:p w:rsidR="008B5C7E" w:rsidRPr="0067050C" w:rsidRDefault="008B5C7E" w:rsidP="008B5C7E">
      <w:pPr>
        <w:autoSpaceDE w:val="0"/>
        <w:autoSpaceDN w:val="0"/>
        <w:adjustRightInd w:val="0"/>
        <w:spacing w:after="0" w:line="240" w:lineRule="auto"/>
        <w:rPr>
          <w:rFonts w:ascii="Verdana" w:hAnsi="Verdana" w:cs="Arial"/>
          <w:b/>
          <w:bCs/>
          <w:color w:val="000000"/>
          <w:sz w:val="18"/>
          <w:szCs w:val="18"/>
        </w:rPr>
      </w:pPr>
      <w:r w:rsidRPr="0067050C">
        <w:rPr>
          <w:rFonts w:ascii="Verdana" w:hAnsi="Verdana" w:cs="Arial"/>
          <w:b/>
          <w:bCs/>
          <w:color w:val="000000"/>
          <w:sz w:val="18"/>
          <w:szCs w:val="18"/>
        </w:rPr>
        <w:t>Functiewaardering volgens ORBA</w:t>
      </w:r>
    </w:p>
    <w:p w:rsidR="008B5C7E" w:rsidRPr="001D76C1" w:rsidRDefault="008B5C7E" w:rsidP="008B5C7E">
      <w:pPr>
        <w:autoSpaceDE w:val="0"/>
        <w:autoSpaceDN w:val="0"/>
        <w:adjustRightInd w:val="0"/>
        <w:spacing w:after="0" w:line="240" w:lineRule="auto"/>
        <w:jc w:val="center"/>
        <w:rPr>
          <w:rFonts w:ascii="Verdana" w:hAnsi="Verdana" w:cs="Arial"/>
          <w:b/>
          <w:bCs/>
          <w:color w:val="000000"/>
          <w:sz w:val="18"/>
          <w:szCs w:val="18"/>
        </w:rPr>
      </w:pPr>
    </w:p>
    <w:tbl>
      <w:tblPr>
        <w:tblStyle w:val="Tabelraster"/>
        <w:tblW w:w="0" w:type="auto"/>
        <w:tblInd w:w="108" w:type="dxa"/>
        <w:tblLook w:val="04A0" w:firstRow="1" w:lastRow="0" w:firstColumn="1" w:lastColumn="0" w:noHBand="0" w:noVBand="1"/>
      </w:tblPr>
      <w:tblGrid>
        <w:gridCol w:w="1276"/>
        <w:gridCol w:w="1276"/>
        <w:gridCol w:w="1276"/>
        <w:gridCol w:w="5230"/>
      </w:tblGrid>
      <w:tr w:rsidR="00D163A2" w:rsidTr="00D163A2">
        <w:trPr>
          <w:trHeight w:val="156"/>
        </w:trPr>
        <w:tc>
          <w:tcPr>
            <w:tcW w:w="1276" w:type="dxa"/>
            <w:vMerge w:val="restart"/>
            <w:shd w:val="clear" w:color="auto" w:fill="D9D9D9" w:themeFill="background1" w:themeFillShade="D9"/>
          </w:tcPr>
          <w:p w:rsidR="00D163A2" w:rsidRDefault="00D163A2" w:rsidP="00D163A2">
            <w:pPr>
              <w:jc w:val="center"/>
              <w:rPr>
                <w:rFonts w:ascii="Verdana" w:hAnsi="Verdana" w:cs="Arial"/>
                <w:b/>
                <w:bCs/>
                <w:color w:val="000000"/>
                <w:sz w:val="18"/>
                <w:szCs w:val="18"/>
              </w:rPr>
            </w:pPr>
            <w:r>
              <w:rPr>
                <w:rFonts w:ascii="Verdana" w:hAnsi="Verdana" w:cs="Arial"/>
                <w:b/>
                <w:bCs/>
                <w:color w:val="000000"/>
                <w:sz w:val="18"/>
                <w:szCs w:val="18"/>
              </w:rPr>
              <w:t>Groep</w:t>
            </w:r>
          </w:p>
          <w:p w:rsidR="00D163A2" w:rsidRDefault="00D163A2" w:rsidP="00D163A2">
            <w:pPr>
              <w:jc w:val="center"/>
              <w:rPr>
                <w:rFonts w:ascii="Verdana" w:hAnsi="Verdana" w:cs="Arial"/>
                <w:b/>
                <w:bCs/>
                <w:color w:val="000000"/>
                <w:sz w:val="18"/>
                <w:szCs w:val="18"/>
              </w:rPr>
            </w:pPr>
          </w:p>
        </w:tc>
        <w:tc>
          <w:tcPr>
            <w:tcW w:w="2552" w:type="dxa"/>
            <w:gridSpan w:val="2"/>
            <w:shd w:val="clear" w:color="auto" w:fill="D9D9D9" w:themeFill="background1" w:themeFillShade="D9"/>
          </w:tcPr>
          <w:p w:rsidR="00D163A2" w:rsidRDefault="00D163A2" w:rsidP="00D163A2">
            <w:pPr>
              <w:jc w:val="center"/>
              <w:rPr>
                <w:rFonts w:ascii="Verdana" w:hAnsi="Verdana" w:cs="Arial"/>
                <w:b/>
                <w:bCs/>
                <w:color w:val="000000"/>
                <w:sz w:val="18"/>
                <w:szCs w:val="18"/>
              </w:rPr>
            </w:pPr>
            <w:r>
              <w:rPr>
                <w:rFonts w:ascii="Verdana" w:hAnsi="Verdana" w:cs="Arial"/>
                <w:b/>
                <w:bCs/>
                <w:color w:val="000000"/>
                <w:sz w:val="18"/>
                <w:szCs w:val="18"/>
              </w:rPr>
              <w:t>ORBA-score</w:t>
            </w:r>
          </w:p>
        </w:tc>
        <w:tc>
          <w:tcPr>
            <w:tcW w:w="5230" w:type="dxa"/>
            <w:vMerge w:val="restart"/>
            <w:shd w:val="clear" w:color="auto" w:fill="D9D9D9" w:themeFill="background1" w:themeFillShade="D9"/>
          </w:tcPr>
          <w:p w:rsidR="00D163A2" w:rsidRDefault="00D163A2" w:rsidP="009F6B92">
            <w:pPr>
              <w:jc w:val="center"/>
              <w:rPr>
                <w:rFonts w:ascii="Verdana" w:hAnsi="Verdana" w:cs="Arial"/>
                <w:b/>
                <w:bCs/>
                <w:color w:val="000000"/>
                <w:sz w:val="18"/>
                <w:szCs w:val="18"/>
              </w:rPr>
            </w:pPr>
            <w:r>
              <w:rPr>
                <w:rFonts w:ascii="Verdana" w:hAnsi="Verdana" w:cs="Arial"/>
                <w:b/>
                <w:bCs/>
                <w:color w:val="000000"/>
                <w:sz w:val="18"/>
                <w:szCs w:val="18"/>
              </w:rPr>
              <w:t>Functiebenaming</w:t>
            </w:r>
          </w:p>
        </w:tc>
      </w:tr>
      <w:tr w:rsidR="00D163A2" w:rsidTr="00FA75D2">
        <w:trPr>
          <w:trHeight w:val="156"/>
        </w:trPr>
        <w:tc>
          <w:tcPr>
            <w:tcW w:w="1276" w:type="dxa"/>
            <w:vMerge/>
            <w:shd w:val="clear" w:color="auto" w:fill="D9D9D9" w:themeFill="background1" w:themeFillShade="D9"/>
          </w:tcPr>
          <w:p w:rsidR="00D163A2" w:rsidRDefault="00D163A2" w:rsidP="00D163A2">
            <w:pPr>
              <w:jc w:val="center"/>
              <w:rPr>
                <w:rFonts w:ascii="Verdana" w:hAnsi="Verdana" w:cs="Arial"/>
                <w:b/>
                <w:bCs/>
                <w:color w:val="000000"/>
                <w:sz w:val="18"/>
                <w:szCs w:val="18"/>
              </w:rPr>
            </w:pPr>
          </w:p>
        </w:tc>
        <w:tc>
          <w:tcPr>
            <w:tcW w:w="1276" w:type="dxa"/>
            <w:shd w:val="clear" w:color="auto" w:fill="D9D9D9" w:themeFill="background1" w:themeFillShade="D9"/>
          </w:tcPr>
          <w:p w:rsidR="00D163A2" w:rsidRDefault="00D163A2" w:rsidP="00D163A2">
            <w:pPr>
              <w:jc w:val="center"/>
              <w:rPr>
                <w:rFonts w:ascii="Verdana" w:hAnsi="Verdana" w:cs="Arial"/>
                <w:b/>
                <w:bCs/>
                <w:color w:val="000000"/>
                <w:sz w:val="18"/>
                <w:szCs w:val="18"/>
              </w:rPr>
            </w:pPr>
            <w:r>
              <w:rPr>
                <w:rFonts w:ascii="Verdana" w:hAnsi="Verdana" w:cs="Arial"/>
                <w:b/>
                <w:bCs/>
                <w:color w:val="000000"/>
                <w:sz w:val="18"/>
                <w:szCs w:val="18"/>
              </w:rPr>
              <w:t>van</w:t>
            </w:r>
          </w:p>
        </w:tc>
        <w:tc>
          <w:tcPr>
            <w:tcW w:w="1276" w:type="dxa"/>
            <w:shd w:val="clear" w:color="auto" w:fill="D9D9D9" w:themeFill="background1" w:themeFillShade="D9"/>
          </w:tcPr>
          <w:p w:rsidR="00D163A2" w:rsidRDefault="00D163A2" w:rsidP="00D163A2">
            <w:pPr>
              <w:jc w:val="center"/>
              <w:rPr>
                <w:rFonts w:ascii="Verdana" w:hAnsi="Verdana" w:cs="Arial"/>
                <w:b/>
                <w:bCs/>
                <w:color w:val="000000"/>
                <w:sz w:val="18"/>
                <w:szCs w:val="18"/>
              </w:rPr>
            </w:pPr>
            <w:r>
              <w:rPr>
                <w:rFonts w:ascii="Verdana" w:hAnsi="Verdana" w:cs="Arial"/>
                <w:b/>
                <w:bCs/>
                <w:color w:val="000000"/>
                <w:sz w:val="18"/>
                <w:szCs w:val="18"/>
              </w:rPr>
              <w:t>tot</w:t>
            </w:r>
          </w:p>
        </w:tc>
        <w:tc>
          <w:tcPr>
            <w:tcW w:w="5230" w:type="dxa"/>
            <w:vMerge/>
            <w:shd w:val="clear" w:color="auto" w:fill="D9D9D9" w:themeFill="background1" w:themeFillShade="D9"/>
          </w:tcPr>
          <w:p w:rsidR="00D163A2" w:rsidRDefault="00D163A2" w:rsidP="009F6B92">
            <w:pPr>
              <w:jc w:val="center"/>
              <w:rPr>
                <w:rFonts w:ascii="Verdana" w:hAnsi="Verdana" w:cs="Arial"/>
                <w:b/>
                <w:bCs/>
                <w:color w:val="000000"/>
                <w:sz w:val="18"/>
                <w:szCs w:val="18"/>
              </w:rPr>
            </w:pPr>
          </w:p>
        </w:tc>
      </w:tr>
      <w:tr w:rsidR="00D163A2" w:rsidTr="00FA75D2">
        <w:tc>
          <w:tcPr>
            <w:tcW w:w="1276" w:type="dxa"/>
          </w:tcPr>
          <w:p w:rsidR="00D163A2" w:rsidRPr="008B5C7E" w:rsidRDefault="00D163A2" w:rsidP="009F6B92">
            <w:pPr>
              <w:jc w:val="center"/>
              <w:rPr>
                <w:rFonts w:ascii="Verdana" w:hAnsi="Verdana" w:cs="Arial"/>
                <w:bCs/>
                <w:color w:val="000000"/>
                <w:sz w:val="18"/>
                <w:szCs w:val="18"/>
              </w:rPr>
            </w:pPr>
            <w:r w:rsidRPr="008B5C7E">
              <w:rPr>
                <w:rFonts w:ascii="Verdana" w:hAnsi="Verdana" w:cs="Arial"/>
                <w:bCs/>
                <w:color w:val="000000"/>
                <w:sz w:val="18"/>
                <w:szCs w:val="18"/>
              </w:rPr>
              <w:t>1</w:t>
            </w:r>
          </w:p>
        </w:tc>
        <w:tc>
          <w:tcPr>
            <w:tcW w:w="1276" w:type="dxa"/>
          </w:tcPr>
          <w:p w:rsidR="00D163A2" w:rsidRPr="008B5C7E" w:rsidRDefault="00D163A2" w:rsidP="00D163A2">
            <w:pPr>
              <w:jc w:val="center"/>
              <w:rPr>
                <w:rFonts w:ascii="Verdana" w:hAnsi="Verdana" w:cs="Arial"/>
                <w:bCs/>
                <w:color w:val="000000"/>
                <w:sz w:val="18"/>
                <w:szCs w:val="18"/>
              </w:rPr>
            </w:pPr>
            <w:r>
              <w:rPr>
                <w:rFonts w:ascii="Verdana" w:hAnsi="Verdana" w:cs="Arial"/>
                <w:bCs/>
                <w:color w:val="000000"/>
                <w:sz w:val="18"/>
                <w:szCs w:val="18"/>
              </w:rPr>
              <w:t xml:space="preserve">  50</w:t>
            </w:r>
          </w:p>
        </w:tc>
        <w:tc>
          <w:tcPr>
            <w:tcW w:w="1276" w:type="dxa"/>
          </w:tcPr>
          <w:p w:rsidR="00D163A2" w:rsidRPr="008B5C7E" w:rsidRDefault="00D163A2" w:rsidP="00D163A2">
            <w:pPr>
              <w:jc w:val="center"/>
              <w:rPr>
                <w:rFonts w:ascii="Verdana" w:hAnsi="Verdana" w:cs="Arial"/>
                <w:bCs/>
                <w:color w:val="000000"/>
                <w:sz w:val="18"/>
                <w:szCs w:val="18"/>
              </w:rPr>
            </w:pPr>
            <w:r>
              <w:rPr>
                <w:rFonts w:ascii="Verdana" w:hAnsi="Verdana" w:cs="Arial"/>
                <w:bCs/>
                <w:color w:val="000000"/>
                <w:sz w:val="18"/>
                <w:szCs w:val="18"/>
              </w:rPr>
              <w:t xml:space="preserve">  70</w:t>
            </w:r>
          </w:p>
        </w:tc>
        <w:tc>
          <w:tcPr>
            <w:tcW w:w="5230" w:type="dxa"/>
          </w:tcPr>
          <w:p w:rsidR="00D163A2" w:rsidRPr="008B5C7E" w:rsidRDefault="00D163A2" w:rsidP="009F6B92">
            <w:pPr>
              <w:jc w:val="center"/>
              <w:rPr>
                <w:rFonts w:ascii="Verdana" w:hAnsi="Verdana" w:cs="Arial"/>
                <w:bCs/>
                <w:color w:val="000000"/>
                <w:sz w:val="18"/>
                <w:szCs w:val="18"/>
              </w:rPr>
            </w:pPr>
            <w:r>
              <w:rPr>
                <w:rFonts w:ascii="Verdana" w:hAnsi="Verdana" w:cs="Arial"/>
                <w:bCs/>
                <w:color w:val="000000"/>
                <w:sz w:val="18"/>
                <w:szCs w:val="18"/>
              </w:rPr>
              <w:t>Schoonmaakster (51)</w:t>
            </w:r>
          </w:p>
        </w:tc>
      </w:tr>
      <w:tr w:rsidR="00D163A2" w:rsidTr="00FA75D2">
        <w:tc>
          <w:tcPr>
            <w:tcW w:w="1276" w:type="dxa"/>
          </w:tcPr>
          <w:p w:rsidR="00D163A2" w:rsidRPr="008B5C7E" w:rsidRDefault="00D163A2" w:rsidP="009F6B92">
            <w:pPr>
              <w:jc w:val="center"/>
              <w:rPr>
                <w:rFonts w:ascii="Verdana" w:hAnsi="Verdana" w:cs="Arial"/>
                <w:bCs/>
                <w:color w:val="000000"/>
                <w:sz w:val="18"/>
                <w:szCs w:val="18"/>
              </w:rPr>
            </w:pPr>
            <w:r w:rsidRPr="008B5C7E">
              <w:rPr>
                <w:rFonts w:ascii="Verdana" w:hAnsi="Verdana" w:cs="Arial"/>
                <w:bCs/>
                <w:color w:val="000000"/>
                <w:sz w:val="18"/>
                <w:szCs w:val="18"/>
              </w:rPr>
              <w:t>2</w:t>
            </w:r>
          </w:p>
        </w:tc>
        <w:tc>
          <w:tcPr>
            <w:tcW w:w="1276" w:type="dxa"/>
          </w:tcPr>
          <w:p w:rsidR="00D163A2" w:rsidRPr="008B5C7E" w:rsidRDefault="00D163A2" w:rsidP="00D163A2">
            <w:pPr>
              <w:jc w:val="center"/>
              <w:rPr>
                <w:rFonts w:ascii="Verdana" w:hAnsi="Verdana" w:cs="Arial"/>
                <w:bCs/>
                <w:color w:val="000000"/>
                <w:sz w:val="18"/>
                <w:szCs w:val="18"/>
              </w:rPr>
            </w:pPr>
            <w:r>
              <w:rPr>
                <w:rFonts w:ascii="Verdana" w:hAnsi="Verdana" w:cs="Arial"/>
                <w:bCs/>
                <w:color w:val="000000"/>
                <w:sz w:val="18"/>
                <w:szCs w:val="18"/>
              </w:rPr>
              <w:t xml:space="preserve">  70</w:t>
            </w:r>
          </w:p>
        </w:tc>
        <w:tc>
          <w:tcPr>
            <w:tcW w:w="1276" w:type="dxa"/>
          </w:tcPr>
          <w:p w:rsidR="00D163A2" w:rsidRPr="008B5C7E" w:rsidRDefault="00D163A2" w:rsidP="00D163A2">
            <w:pPr>
              <w:jc w:val="center"/>
              <w:rPr>
                <w:rFonts w:ascii="Verdana" w:hAnsi="Verdana" w:cs="Arial"/>
                <w:bCs/>
                <w:color w:val="000000"/>
                <w:sz w:val="18"/>
                <w:szCs w:val="18"/>
              </w:rPr>
            </w:pPr>
            <w:r>
              <w:rPr>
                <w:rFonts w:ascii="Verdana" w:hAnsi="Verdana" w:cs="Arial"/>
                <w:bCs/>
                <w:color w:val="000000"/>
                <w:sz w:val="18"/>
                <w:szCs w:val="18"/>
              </w:rPr>
              <w:t xml:space="preserve">  90</w:t>
            </w:r>
          </w:p>
        </w:tc>
        <w:tc>
          <w:tcPr>
            <w:tcW w:w="5230" w:type="dxa"/>
          </w:tcPr>
          <w:p w:rsidR="00D163A2" w:rsidRPr="008B5C7E" w:rsidRDefault="009F6B92" w:rsidP="009F6B92">
            <w:pPr>
              <w:jc w:val="center"/>
              <w:rPr>
                <w:rFonts w:ascii="Verdana" w:hAnsi="Verdana" w:cs="Arial"/>
                <w:bCs/>
                <w:color w:val="000000"/>
                <w:sz w:val="18"/>
                <w:szCs w:val="18"/>
              </w:rPr>
            </w:pPr>
            <w:r>
              <w:rPr>
                <w:rFonts w:ascii="Verdana" w:hAnsi="Verdana" w:cs="Arial"/>
                <w:bCs/>
                <w:color w:val="000000"/>
                <w:sz w:val="18"/>
                <w:szCs w:val="18"/>
              </w:rPr>
              <w:t>-</w:t>
            </w:r>
          </w:p>
        </w:tc>
      </w:tr>
      <w:tr w:rsidR="00D163A2" w:rsidTr="00FA75D2">
        <w:tc>
          <w:tcPr>
            <w:tcW w:w="1276" w:type="dxa"/>
          </w:tcPr>
          <w:p w:rsidR="00D163A2" w:rsidRPr="008B5C7E" w:rsidRDefault="00D163A2" w:rsidP="009F6B92">
            <w:pPr>
              <w:jc w:val="center"/>
              <w:rPr>
                <w:rFonts w:ascii="Verdana" w:hAnsi="Verdana" w:cs="Arial"/>
                <w:bCs/>
                <w:color w:val="000000"/>
                <w:sz w:val="18"/>
                <w:szCs w:val="18"/>
              </w:rPr>
            </w:pPr>
            <w:r w:rsidRPr="008B5C7E">
              <w:rPr>
                <w:rFonts w:ascii="Verdana" w:hAnsi="Verdana" w:cs="Arial"/>
                <w:bCs/>
                <w:color w:val="000000"/>
                <w:sz w:val="18"/>
                <w:szCs w:val="18"/>
              </w:rPr>
              <w:t>3</w:t>
            </w:r>
          </w:p>
        </w:tc>
        <w:tc>
          <w:tcPr>
            <w:tcW w:w="1276" w:type="dxa"/>
          </w:tcPr>
          <w:p w:rsidR="00D163A2" w:rsidRPr="008B5C7E" w:rsidRDefault="00D163A2" w:rsidP="00D163A2">
            <w:pPr>
              <w:jc w:val="center"/>
              <w:rPr>
                <w:rFonts w:ascii="Verdana" w:hAnsi="Verdana" w:cs="Arial"/>
                <w:bCs/>
                <w:color w:val="000000"/>
                <w:sz w:val="18"/>
                <w:szCs w:val="18"/>
              </w:rPr>
            </w:pPr>
            <w:r>
              <w:rPr>
                <w:rFonts w:ascii="Verdana" w:hAnsi="Verdana" w:cs="Arial"/>
                <w:bCs/>
                <w:color w:val="000000"/>
                <w:sz w:val="18"/>
                <w:szCs w:val="18"/>
              </w:rPr>
              <w:t xml:space="preserve">  90</w:t>
            </w:r>
          </w:p>
        </w:tc>
        <w:tc>
          <w:tcPr>
            <w:tcW w:w="1276" w:type="dxa"/>
          </w:tcPr>
          <w:p w:rsidR="00D163A2" w:rsidRPr="008B5C7E" w:rsidRDefault="00D163A2" w:rsidP="00D163A2">
            <w:pPr>
              <w:jc w:val="center"/>
              <w:rPr>
                <w:rFonts w:ascii="Verdana" w:hAnsi="Verdana" w:cs="Arial"/>
                <w:bCs/>
                <w:color w:val="000000"/>
                <w:sz w:val="18"/>
                <w:szCs w:val="18"/>
              </w:rPr>
            </w:pPr>
            <w:r>
              <w:rPr>
                <w:rFonts w:ascii="Verdana" w:hAnsi="Verdana" w:cs="Arial"/>
                <w:bCs/>
                <w:color w:val="000000"/>
                <w:sz w:val="18"/>
                <w:szCs w:val="18"/>
              </w:rPr>
              <w:t>110</w:t>
            </w:r>
          </w:p>
        </w:tc>
        <w:tc>
          <w:tcPr>
            <w:tcW w:w="5230" w:type="dxa"/>
          </w:tcPr>
          <w:p w:rsidR="00D163A2" w:rsidRDefault="00D163A2" w:rsidP="009F6B92">
            <w:pPr>
              <w:jc w:val="center"/>
              <w:rPr>
                <w:rFonts w:ascii="Verdana" w:hAnsi="Verdana" w:cs="Arial"/>
                <w:bCs/>
                <w:color w:val="000000"/>
                <w:sz w:val="18"/>
                <w:szCs w:val="18"/>
              </w:rPr>
            </w:pPr>
            <w:r>
              <w:rPr>
                <w:rFonts w:ascii="Verdana" w:hAnsi="Verdana" w:cs="Arial"/>
                <w:bCs/>
                <w:color w:val="000000"/>
                <w:sz w:val="18"/>
                <w:szCs w:val="18"/>
              </w:rPr>
              <w:t>Logistiek Operator (92)</w:t>
            </w:r>
          </w:p>
          <w:p w:rsidR="00D163A2" w:rsidRPr="008B5C7E" w:rsidRDefault="00D163A2" w:rsidP="009F6B92">
            <w:pPr>
              <w:jc w:val="center"/>
              <w:rPr>
                <w:rFonts w:ascii="Verdana" w:hAnsi="Verdana" w:cs="Arial"/>
                <w:bCs/>
                <w:color w:val="000000"/>
                <w:sz w:val="18"/>
                <w:szCs w:val="18"/>
              </w:rPr>
            </w:pPr>
            <w:r>
              <w:rPr>
                <w:rFonts w:ascii="Verdana" w:hAnsi="Verdana" w:cs="Arial"/>
                <w:bCs/>
                <w:color w:val="000000"/>
                <w:sz w:val="18"/>
                <w:szCs w:val="18"/>
              </w:rPr>
              <w:t>Administratief Medewerker Receptie (93)</w:t>
            </w:r>
          </w:p>
        </w:tc>
      </w:tr>
      <w:tr w:rsidR="00D163A2" w:rsidTr="00FA75D2">
        <w:tc>
          <w:tcPr>
            <w:tcW w:w="1276" w:type="dxa"/>
          </w:tcPr>
          <w:p w:rsidR="00D163A2" w:rsidRPr="008B5C7E" w:rsidRDefault="00D163A2" w:rsidP="009F6B92">
            <w:pPr>
              <w:jc w:val="center"/>
              <w:rPr>
                <w:rFonts w:ascii="Verdana" w:hAnsi="Verdana" w:cs="Arial"/>
                <w:bCs/>
                <w:color w:val="000000"/>
                <w:sz w:val="18"/>
                <w:szCs w:val="18"/>
              </w:rPr>
            </w:pPr>
            <w:r w:rsidRPr="008B5C7E">
              <w:rPr>
                <w:rFonts w:ascii="Verdana" w:hAnsi="Verdana" w:cs="Arial"/>
                <w:bCs/>
                <w:color w:val="000000"/>
                <w:sz w:val="18"/>
                <w:szCs w:val="18"/>
              </w:rPr>
              <w:t>4</w:t>
            </w:r>
          </w:p>
        </w:tc>
        <w:tc>
          <w:tcPr>
            <w:tcW w:w="1276" w:type="dxa"/>
          </w:tcPr>
          <w:p w:rsidR="00D163A2" w:rsidRPr="008B5C7E" w:rsidRDefault="00D163A2" w:rsidP="00D163A2">
            <w:pPr>
              <w:jc w:val="center"/>
              <w:rPr>
                <w:rFonts w:ascii="Verdana" w:hAnsi="Verdana" w:cs="Arial"/>
                <w:bCs/>
                <w:color w:val="000000"/>
                <w:sz w:val="18"/>
                <w:szCs w:val="18"/>
              </w:rPr>
            </w:pPr>
            <w:r>
              <w:rPr>
                <w:rFonts w:ascii="Verdana" w:hAnsi="Verdana" w:cs="Arial"/>
                <w:bCs/>
                <w:color w:val="000000"/>
                <w:sz w:val="18"/>
                <w:szCs w:val="18"/>
              </w:rPr>
              <w:t>110</w:t>
            </w:r>
          </w:p>
        </w:tc>
        <w:tc>
          <w:tcPr>
            <w:tcW w:w="1276" w:type="dxa"/>
          </w:tcPr>
          <w:p w:rsidR="00D163A2" w:rsidRPr="008B5C7E" w:rsidRDefault="00D163A2" w:rsidP="00D163A2">
            <w:pPr>
              <w:jc w:val="center"/>
              <w:rPr>
                <w:rFonts w:ascii="Verdana" w:hAnsi="Verdana" w:cs="Arial"/>
                <w:bCs/>
                <w:color w:val="000000"/>
                <w:sz w:val="18"/>
                <w:szCs w:val="18"/>
              </w:rPr>
            </w:pPr>
            <w:r>
              <w:rPr>
                <w:rFonts w:ascii="Verdana" w:hAnsi="Verdana" w:cs="Arial"/>
                <w:bCs/>
                <w:color w:val="000000"/>
                <w:sz w:val="18"/>
                <w:szCs w:val="18"/>
              </w:rPr>
              <w:t>130</w:t>
            </w:r>
          </w:p>
        </w:tc>
        <w:tc>
          <w:tcPr>
            <w:tcW w:w="5230" w:type="dxa"/>
          </w:tcPr>
          <w:p w:rsidR="00D163A2" w:rsidRDefault="00D163A2" w:rsidP="009F6B92">
            <w:pPr>
              <w:jc w:val="center"/>
              <w:rPr>
                <w:rFonts w:ascii="Verdana" w:hAnsi="Verdana" w:cs="Arial"/>
                <w:bCs/>
                <w:color w:val="000000"/>
                <w:sz w:val="18"/>
                <w:szCs w:val="18"/>
              </w:rPr>
            </w:pPr>
            <w:r>
              <w:rPr>
                <w:rFonts w:ascii="Verdana" w:hAnsi="Verdana" w:cs="Arial"/>
                <w:bCs/>
                <w:color w:val="000000"/>
                <w:sz w:val="18"/>
                <w:szCs w:val="18"/>
              </w:rPr>
              <w:t>Medewerker Onderhoud (111)</w:t>
            </w:r>
          </w:p>
          <w:p w:rsidR="00D163A2" w:rsidRDefault="00D163A2" w:rsidP="009F6B92">
            <w:pPr>
              <w:jc w:val="center"/>
              <w:rPr>
                <w:rFonts w:ascii="Verdana" w:hAnsi="Verdana" w:cs="Arial"/>
                <w:bCs/>
                <w:color w:val="000000"/>
                <w:sz w:val="18"/>
                <w:szCs w:val="18"/>
              </w:rPr>
            </w:pPr>
            <w:r>
              <w:rPr>
                <w:rFonts w:ascii="Verdana" w:hAnsi="Verdana" w:cs="Arial"/>
                <w:bCs/>
                <w:color w:val="000000"/>
                <w:sz w:val="18"/>
                <w:szCs w:val="18"/>
              </w:rPr>
              <w:t>2</w:t>
            </w:r>
            <w:r w:rsidRPr="0067050C">
              <w:rPr>
                <w:rFonts w:ascii="Verdana" w:hAnsi="Verdana" w:cs="Arial"/>
                <w:bCs/>
                <w:color w:val="000000"/>
                <w:sz w:val="18"/>
                <w:szCs w:val="18"/>
                <w:vertAlign w:val="superscript"/>
              </w:rPr>
              <w:t>e</w:t>
            </w:r>
            <w:r>
              <w:rPr>
                <w:rFonts w:ascii="Verdana" w:hAnsi="Verdana" w:cs="Arial"/>
                <w:bCs/>
                <w:color w:val="000000"/>
                <w:sz w:val="18"/>
                <w:szCs w:val="18"/>
              </w:rPr>
              <w:t xml:space="preserve"> Operator (111)</w:t>
            </w:r>
          </w:p>
          <w:p w:rsidR="00D163A2" w:rsidRDefault="00D163A2" w:rsidP="009F6B92">
            <w:pPr>
              <w:jc w:val="center"/>
              <w:rPr>
                <w:rFonts w:ascii="Verdana" w:hAnsi="Verdana" w:cs="Arial"/>
                <w:bCs/>
                <w:color w:val="000000"/>
                <w:sz w:val="18"/>
                <w:szCs w:val="18"/>
              </w:rPr>
            </w:pPr>
            <w:r>
              <w:rPr>
                <w:rFonts w:ascii="Verdana" w:hAnsi="Verdana" w:cs="Arial"/>
                <w:bCs/>
                <w:color w:val="000000"/>
                <w:sz w:val="18"/>
                <w:szCs w:val="18"/>
              </w:rPr>
              <w:t>Operator BRP/TCC (114)</w:t>
            </w:r>
          </w:p>
          <w:p w:rsidR="00D163A2" w:rsidRDefault="00D163A2" w:rsidP="009F6B92">
            <w:pPr>
              <w:jc w:val="center"/>
              <w:rPr>
                <w:rFonts w:ascii="Verdana" w:hAnsi="Verdana" w:cs="Arial"/>
                <w:bCs/>
                <w:color w:val="000000"/>
                <w:sz w:val="18"/>
                <w:szCs w:val="18"/>
              </w:rPr>
            </w:pPr>
            <w:r>
              <w:rPr>
                <w:rFonts w:ascii="Verdana" w:hAnsi="Verdana" w:cs="Arial"/>
                <w:bCs/>
                <w:color w:val="000000"/>
                <w:sz w:val="18"/>
                <w:szCs w:val="18"/>
              </w:rPr>
              <w:t>Medewerker AWZ (116)</w:t>
            </w:r>
          </w:p>
          <w:p w:rsidR="00D163A2" w:rsidRDefault="00D163A2" w:rsidP="009F6B92">
            <w:pPr>
              <w:jc w:val="center"/>
              <w:rPr>
                <w:rFonts w:ascii="Verdana" w:hAnsi="Verdana" w:cs="Arial"/>
                <w:bCs/>
                <w:color w:val="000000"/>
                <w:sz w:val="18"/>
                <w:szCs w:val="18"/>
              </w:rPr>
            </w:pPr>
            <w:r>
              <w:rPr>
                <w:rFonts w:ascii="Verdana" w:hAnsi="Verdana" w:cs="Arial"/>
                <w:bCs/>
                <w:color w:val="000000"/>
                <w:sz w:val="18"/>
                <w:szCs w:val="18"/>
              </w:rPr>
              <w:t>Administratief Medewerker Finance (122)</w:t>
            </w:r>
          </w:p>
          <w:p w:rsidR="00D163A2" w:rsidRPr="008B5C7E" w:rsidRDefault="00D163A2" w:rsidP="009F6B92">
            <w:pPr>
              <w:jc w:val="center"/>
              <w:rPr>
                <w:rFonts w:ascii="Verdana" w:hAnsi="Verdana" w:cs="Arial"/>
                <w:bCs/>
                <w:color w:val="000000"/>
                <w:sz w:val="18"/>
                <w:szCs w:val="18"/>
              </w:rPr>
            </w:pPr>
            <w:r>
              <w:rPr>
                <w:rFonts w:ascii="Verdana" w:hAnsi="Verdana" w:cs="Arial"/>
                <w:bCs/>
                <w:color w:val="000000"/>
                <w:sz w:val="18"/>
                <w:szCs w:val="18"/>
              </w:rPr>
              <w:t>Administratief Logistiek Medeweker (125)</w:t>
            </w:r>
          </w:p>
        </w:tc>
      </w:tr>
      <w:tr w:rsidR="00D163A2" w:rsidTr="00FA75D2">
        <w:tc>
          <w:tcPr>
            <w:tcW w:w="1276" w:type="dxa"/>
          </w:tcPr>
          <w:p w:rsidR="00D163A2" w:rsidRPr="008B5C7E" w:rsidRDefault="00D163A2" w:rsidP="009F6B92">
            <w:pPr>
              <w:jc w:val="center"/>
              <w:rPr>
                <w:rFonts w:ascii="Verdana" w:hAnsi="Verdana" w:cs="Arial"/>
                <w:bCs/>
                <w:color w:val="000000"/>
                <w:sz w:val="18"/>
                <w:szCs w:val="18"/>
              </w:rPr>
            </w:pPr>
            <w:r w:rsidRPr="008B5C7E">
              <w:rPr>
                <w:rFonts w:ascii="Verdana" w:hAnsi="Verdana" w:cs="Arial"/>
                <w:bCs/>
                <w:color w:val="000000"/>
                <w:sz w:val="18"/>
                <w:szCs w:val="18"/>
              </w:rPr>
              <w:t>5</w:t>
            </w:r>
          </w:p>
        </w:tc>
        <w:tc>
          <w:tcPr>
            <w:tcW w:w="1276" w:type="dxa"/>
          </w:tcPr>
          <w:p w:rsidR="00D163A2" w:rsidRPr="008B5C7E" w:rsidRDefault="00D163A2" w:rsidP="00D163A2">
            <w:pPr>
              <w:jc w:val="center"/>
              <w:rPr>
                <w:rFonts w:ascii="Verdana" w:hAnsi="Verdana" w:cs="Arial"/>
                <w:bCs/>
                <w:color w:val="000000"/>
                <w:sz w:val="18"/>
                <w:szCs w:val="18"/>
              </w:rPr>
            </w:pPr>
            <w:r>
              <w:rPr>
                <w:rFonts w:ascii="Verdana" w:hAnsi="Verdana" w:cs="Arial"/>
                <w:bCs/>
                <w:color w:val="000000"/>
                <w:sz w:val="18"/>
                <w:szCs w:val="18"/>
              </w:rPr>
              <w:t>130</w:t>
            </w:r>
          </w:p>
        </w:tc>
        <w:tc>
          <w:tcPr>
            <w:tcW w:w="1276" w:type="dxa"/>
          </w:tcPr>
          <w:p w:rsidR="00D163A2" w:rsidRPr="008B5C7E" w:rsidRDefault="00D163A2" w:rsidP="00D163A2">
            <w:pPr>
              <w:jc w:val="center"/>
              <w:rPr>
                <w:rFonts w:ascii="Verdana" w:hAnsi="Verdana" w:cs="Arial"/>
                <w:bCs/>
                <w:color w:val="000000"/>
                <w:sz w:val="18"/>
                <w:szCs w:val="18"/>
              </w:rPr>
            </w:pPr>
            <w:r>
              <w:rPr>
                <w:rFonts w:ascii="Verdana" w:hAnsi="Verdana" w:cs="Arial"/>
                <w:bCs/>
                <w:color w:val="000000"/>
                <w:sz w:val="18"/>
                <w:szCs w:val="18"/>
              </w:rPr>
              <w:t>150</w:t>
            </w:r>
          </w:p>
        </w:tc>
        <w:tc>
          <w:tcPr>
            <w:tcW w:w="5230" w:type="dxa"/>
          </w:tcPr>
          <w:p w:rsidR="00D163A2" w:rsidRDefault="00D163A2" w:rsidP="009F6B92">
            <w:pPr>
              <w:jc w:val="center"/>
              <w:rPr>
                <w:rFonts w:ascii="Verdana" w:hAnsi="Verdana" w:cs="Arial"/>
                <w:bCs/>
                <w:color w:val="000000"/>
                <w:sz w:val="18"/>
                <w:szCs w:val="18"/>
              </w:rPr>
            </w:pPr>
            <w:r>
              <w:rPr>
                <w:rFonts w:ascii="Verdana" w:hAnsi="Verdana" w:cs="Arial"/>
                <w:bCs/>
                <w:color w:val="000000"/>
                <w:sz w:val="18"/>
                <w:szCs w:val="18"/>
              </w:rPr>
              <w:t>Laborant (133)</w:t>
            </w:r>
          </w:p>
          <w:p w:rsidR="00D163A2" w:rsidRDefault="00D163A2" w:rsidP="009F6B92">
            <w:pPr>
              <w:jc w:val="center"/>
              <w:rPr>
                <w:rFonts w:ascii="Verdana" w:hAnsi="Verdana" w:cs="Arial"/>
                <w:bCs/>
                <w:color w:val="000000"/>
                <w:sz w:val="18"/>
                <w:szCs w:val="18"/>
              </w:rPr>
            </w:pPr>
            <w:r>
              <w:rPr>
                <w:rFonts w:ascii="Verdana" w:hAnsi="Verdana" w:cs="Arial"/>
                <w:bCs/>
                <w:color w:val="000000"/>
                <w:sz w:val="18"/>
                <w:szCs w:val="18"/>
              </w:rPr>
              <w:t>Medewerker Onderhoud Utilities (135)</w:t>
            </w:r>
          </w:p>
          <w:p w:rsidR="00D163A2" w:rsidRPr="008B5C7E" w:rsidRDefault="00D163A2" w:rsidP="009F6B92">
            <w:pPr>
              <w:jc w:val="center"/>
              <w:rPr>
                <w:rFonts w:ascii="Verdana" w:hAnsi="Verdana" w:cs="Arial"/>
                <w:bCs/>
                <w:color w:val="000000"/>
                <w:sz w:val="18"/>
                <w:szCs w:val="18"/>
              </w:rPr>
            </w:pPr>
            <w:r>
              <w:rPr>
                <w:rFonts w:ascii="Verdana" w:hAnsi="Verdana" w:cs="Arial"/>
                <w:bCs/>
                <w:color w:val="000000"/>
                <w:sz w:val="18"/>
                <w:szCs w:val="18"/>
              </w:rPr>
              <w:t>1</w:t>
            </w:r>
            <w:r w:rsidRPr="0067050C">
              <w:rPr>
                <w:rFonts w:ascii="Verdana" w:hAnsi="Verdana" w:cs="Arial"/>
                <w:bCs/>
                <w:color w:val="000000"/>
                <w:sz w:val="18"/>
                <w:szCs w:val="18"/>
                <w:vertAlign w:val="superscript"/>
              </w:rPr>
              <w:t>e</w:t>
            </w:r>
            <w:r>
              <w:rPr>
                <w:rFonts w:ascii="Verdana" w:hAnsi="Verdana" w:cs="Arial"/>
                <w:bCs/>
                <w:color w:val="000000"/>
                <w:sz w:val="18"/>
                <w:szCs w:val="18"/>
              </w:rPr>
              <w:t xml:space="preserve"> Operator (135)</w:t>
            </w:r>
          </w:p>
        </w:tc>
      </w:tr>
      <w:tr w:rsidR="00D163A2" w:rsidTr="00FA75D2">
        <w:tc>
          <w:tcPr>
            <w:tcW w:w="1276" w:type="dxa"/>
          </w:tcPr>
          <w:p w:rsidR="00D163A2" w:rsidRPr="008B5C7E" w:rsidRDefault="00D163A2" w:rsidP="009F6B92">
            <w:pPr>
              <w:jc w:val="center"/>
              <w:rPr>
                <w:rFonts w:ascii="Verdana" w:hAnsi="Verdana" w:cs="Arial"/>
                <w:bCs/>
                <w:color w:val="000000"/>
                <w:sz w:val="18"/>
                <w:szCs w:val="18"/>
              </w:rPr>
            </w:pPr>
            <w:r w:rsidRPr="008B5C7E">
              <w:rPr>
                <w:rFonts w:ascii="Verdana" w:hAnsi="Verdana" w:cs="Arial"/>
                <w:bCs/>
                <w:color w:val="000000"/>
                <w:sz w:val="18"/>
                <w:szCs w:val="18"/>
              </w:rPr>
              <w:t>6</w:t>
            </w:r>
          </w:p>
        </w:tc>
        <w:tc>
          <w:tcPr>
            <w:tcW w:w="1276" w:type="dxa"/>
          </w:tcPr>
          <w:p w:rsidR="00D163A2" w:rsidRPr="008B5C7E" w:rsidRDefault="00D163A2" w:rsidP="00D163A2">
            <w:pPr>
              <w:jc w:val="center"/>
              <w:rPr>
                <w:rFonts w:ascii="Verdana" w:hAnsi="Verdana" w:cs="Arial"/>
                <w:bCs/>
                <w:color w:val="000000"/>
                <w:sz w:val="18"/>
                <w:szCs w:val="18"/>
              </w:rPr>
            </w:pPr>
            <w:r>
              <w:rPr>
                <w:rFonts w:ascii="Verdana" w:hAnsi="Verdana" w:cs="Arial"/>
                <w:bCs/>
                <w:color w:val="000000"/>
                <w:sz w:val="18"/>
                <w:szCs w:val="18"/>
              </w:rPr>
              <w:t>150</w:t>
            </w:r>
          </w:p>
        </w:tc>
        <w:tc>
          <w:tcPr>
            <w:tcW w:w="1276" w:type="dxa"/>
          </w:tcPr>
          <w:p w:rsidR="00D163A2" w:rsidRPr="008B5C7E" w:rsidRDefault="00D163A2" w:rsidP="00D163A2">
            <w:pPr>
              <w:jc w:val="center"/>
              <w:rPr>
                <w:rFonts w:ascii="Verdana" w:hAnsi="Verdana" w:cs="Arial"/>
                <w:bCs/>
                <w:color w:val="000000"/>
                <w:sz w:val="18"/>
                <w:szCs w:val="18"/>
              </w:rPr>
            </w:pPr>
            <w:r>
              <w:rPr>
                <w:rFonts w:ascii="Verdana" w:hAnsi="Verdana" w:cs="Arial"/>
                <w:bCs/>
                <w:color w:val="000000"/>
                <w:sz w:val="18"/>
                <w:szCs w:val="18"/>
              </w:rPr>
              <w:t>170</w:t>
            </w:r>
          </w:p>
        </w:tc>
        <w:tc>
          <w:tcPr>
            <w:tcW w:w="5230" w:type="dxa"/>
          </w:tcPr>
          <w:p w:rsidR="00A4082A" w:rsidRDefault="00A4082A" w:rsidP="009F6B92">
            <w:pPr>
              <w:jc w:val="center"/>
              <w:rPr>
                <w:rFonts w:ascii="Verdana" w:hAnsi="Verdana" w:cs="Arial"/>
                <w:bCs/>
                <w:color w:val="000000"/>
                <w:sz w:val="18"/>
                <w:szCs w:val="18"/>
              </w:rPr>
            </w:pPr>
            <w:r>
              <w:rPr>
                <w:rFonts w:ascii="Verdana" w:hAnsi="Verdana" w:cs="Arial"/>
                <w:bCs/>
                <w:color w:val="000000"/>
                <w:sz w:val="18"/>
                <w:szCs w:val="18"/>
              </w:rPr>
              <w:t>Directiesecretaresse</w:t>
            </w:r>
          </w:p>
          <w:p w:rsidR="00D163A2" w:rsidRPr="008B5C7E" w:rsidRDefault="00D163A2" w:rsidP="009F6B92">
            <w:pPr>
              <w:jc w:val="center"/>
              <w:rPr>
                <w:rFonts w:ascii="Verdana" w:hAnsi="Verdana" w:cs="Arial"/>
                <w:bCs/>
                <w:color w:val="000000"/>
                <w:sz w:val="18"/>
                <w:szCs w:val="18"/>
              </w:rPr>
            </w:pPr>
            <w:r>
              <w:rPr>
                <w:rFonts w:ascii="Verdana" w:hAnsi="Verdana" w:cs="Arial"/>
                <w:bCs/>
                <w:color w:val="000000"/>
                <w:sz w:val="18"/>
                <w:szCs w:val="18"/>
              </w:rPr>
              <w:t>Shift Supervisor (165)</w:t>
            </w:r>
          </w:p>
        </w:tc>
      </w:tr>
    </w:tbl>
    <w:p w:rsidR="009F6B92" w:rsidRPr="009F6B92" w:rsidRDefault="009F6B92" w:rsidP="009F6B92">
      <w:pPr>
        <w:spacing w:after="0" w:line="240" w:lineRule="auto"/>
        <w:rPr>
          <w:rFonts w:ascii="Verdana" w:hAnsi="Verdana" w:cs="Arial"/>
          <w:bCs/>
          <w:color w:val="000000"/>
          <w:sz w:val="8"/>
          <w:szCs w:val="8"/>
        </w:rPr>
      </w:pPr>
    </w:p>
    <w:p w:rsidR="009F6B92" w:rsidRPr="0067050C" w:rsidRDefault="009F6B92" w:rsidP="009F6B92">
      <w:pPr>
        <w:spacing w:after="0"/>
        <w:rPr>
          <w:rFonts w:ascii="Verdana" w:hAnsi="Verdana" w:cs="Arial"/>
          <w:bCs/>
          <w:color w:val="000000"/>
          <w:sz w:val="14"/>
          <w:szCs w:val="14"/>
        </w:rPr>
      </w:pPr>
      <w:r w:rsidRPr="0067050C">
        <w:rPr>
          <w:rFonts w:ascii="Verdana" w:hAnsi="Verdana" w:cs="Arial"/>
          <w:bCs/>
          <w:color w:val="000000"/>
          <w:sz w:val="14"/>
          <w:szCs w:val="14"/>
        </w:rPr>
        <w:t>(</w:t>
      </w:r>
      <w:r>
        <w:rPr>
          <w:rFonts w:ascii="Verdana" w:hAnsi="Verdana" w:cs="Arial"/>
          <w:bCs/>
          <w:color w:val="000000"/>
          <w:sz w:val="14"/>
          <w:szCs w:val="14"/>
        </w:rPr>
        <w:t xml:space="preserve"> ) = ORBA-score </w:t>
      </w:r>
    </w:p>
    <w:p w:rsidR="009F6B92" w:rsidRDefault="009F6B92" w:rsidP="009F6B92">
      <w:pPr>
        <w:spacing w:after="0"/>
        <w:rPr>
          <w:rFonts w:ascii="Verdana" w:hAnsi="Verdana" w:cs="Arial"/>
          <w:b/>
          <w:bCs/>
          <w:color w:val="000000"/>
          <w:sz w:val="18"/>
          <w:szCs w:val="18"/>
        </w:rPr>
      </w:pPr>
    </w:p>
    <w:p w:rsidR="009F6B92" w:rsidRDefault="009F6B92" w:rsidP="009F6B92">
      <w:pPr>
        <w:spacing w:after="0"/>
        <w:rPr>
          <w:rFonts w:ascii="Verdana" w:hAnsi="Verdana" w:cs="Arial"/>
          <w:b/>
          <w:bCs/>
          <w:color w:val="000000"/>
          <w:sz w:val="18"/>
          <w:szCs w:val="18"/>
        </w:rPr>
      </w:pPr>
    </w:p>
    <w:p w:rsidR="009F6B92" w:rsidRDefault="009F6B92" w:rsidP="009F6B92">
      <w:pPr>
        <w:spacing w:after="0"/>
        <w:rPr>
          <w:rFonts w:ascii="Verdana" w:hAnsi="Verdana" w:cs="Arial"/>
          <w:b/>
          <w:bCs/>
          <w:color w:val="000000"/>
          <w:sz w:val="18"/>
          <w:szCs w:val="18"/>
        </w:rPr>
      </w:pPr>
      <w:r>
        <w:rPr>
          <w:rFonts w:ascii="Verdana" w:hAnsi="Verdana" w:cs="Arial"/>
          <w:b/>
          <w:bCs/>
          <w:color w:val="000000"/>
          <w:sz w:val="18"/>
          <w:szCs w:val="18"/>
        </w:rPr>
        <w:t>Salarisgebouw vanaf 01-01-201</w:t>
      </w:r>
      <w:r w:rsidR="00A4082A">
        <w:rPr>
          <w:rFonts w:ascii="Verdana" w:hAnsi="Verdana" w:cs="Arial"/>
          <w:b/>
          <w:bCs/>
          <w:color w:val="000000"/>
          <w:sz w:val="18"/>
          <w:szCs w:val="18"/>
        </w:rPr>
        <w:t>3</w:t>
      </w:r>
    </w:p>
    <w:p w:rsidR="009F6B92" w:rsidRDefault="009F6B92" w:rsidP="009F6B92">
      <w:pPr>
        <w:spacing w:after="0"/>
        <w:rPr>
          <w:rFonts w:ascii="Verdana" w:hAnsi="Verdana" w:cs="Arial"/>
          <w:b/>
          <w:bCs/>
          <w:color w:val="000000"/>
          <w:sz w:val="18"/>
          <w:szCs w:val="18"/>
        </w:rPr>
      </w:pPr>
    </w:p>
    <w:tbl>
      <w:tblPr>
        <w:tblStyle w:val="Tabelraster"/>
        <w:tblW w:w="0" w:type="auto"/>
        <w:tblInd w:w="108" w:type="dxa"/>
        <w:tblLayout w:type="fixed"/>
        <w:tblLook w:val="04A0" w:firstRow="1" w:lastRow="0" w:firstColumn="1" w:lastColumn="0" w:noHBand="0" w:noVBand="1"/>
      </w:tblPr>
      <w:tblGrid>
        <w:gridCol w:w="1294"/>
        <w:gridCol w:w="1294"/>
        <w:gridCol w:w="1240"/>
        <w:gridCol w:w="1307"/>
        <w:gridCol w:w="1308"/>
        <w:gridCol w:w="1308"/>
        <w:gridCol w:w="1309"/>
      </w:tblGrid>
      <w:tr w:rsidR="009F6B92" w:rsidTr="00FA75D2">
        <w:tc>
          <w:tcPr>
            <w:tcW w:w="1294" w:type="dxa"/>
            <w:vMerge w:val="restart"/>
            <w:shd w:val="clear" w:color="auto" w:fill="D9D9D9" w:themeFill="background1" w:themeFillShade="D9"/>
          </w:tcPr>
          <w:p w:rsidR="009F6B92" w:rsidRDefault="009F6B92" w:rsidP="00996DAF">
            <w:pPr>
              <w:jc w:val="center"/>
              <w:rPr>
                <w:rFonts w:ascii="Verdana" w:hAnsi="Verdana" w:cs="Arial"/>
                <w:b/>
                <w:bCs/>
                <w:color w:val="000000"/>
                <w:sz w:val="18"/>
                <w:szCs w:val="18"/>
              </w:rPr>
            </w:pPr>
            <w:r>
              <w:rPr>
                <w:rFonts w:ascii="Verdana" w:hAnsi="Verdana" w:cs="Arial"/>
                <w:b/>
                <w:bCs/>
                <w:color w:val="000000"/>
                <w:sz w:val="18"/>
                <w:szCs w:val="18"/>
              </w:rPr>
              <w:t>Groep</w:t>
            </w:r>
          </w:p>
        </w:tc>
        <w:tc>
          <w:tcPr>
            <w:tcW w:w="2534" w:type="dxa"/>
            <w:gridSpan w:val="2"/>
            <w:shd w:val="clear" w:color="auto" w:fill="D9D9D9" w:themeFill="background1" w:themeFillShade="D9"/>
          </w:tcPr>
          <w:p w:rsidR="009F6B92" w:rsidRDefault="009F6B92" w:rsidP="00996DAF">
            <w:pPr>
              <w:jc w:val="center"/>
              <w:rPr>
                <w:rFonts w:ascii="Verdana" w:hAnsi="Verdana" w:cs="Arial"/>
                <w:b/>
                <w:bCs/>
                <w:color w:val="000000"/>
                <w:sz w:val="18"/>
                <w:szCs w:val="18"/>
              </w:rPr>
            </w:pPr>
            <w:r>
              <w:rPr>
                <w:rFonts w:ascii="Verdana" w:hAnsi="Verdana" w:cs="Arial"/>
                <w:b/>
                <w:bCs/>
                <w:color w:val="000000"/>
                <w:sz w:val="18"/>
                <w:szCs w:val="18"/>
              </w:rPr>
              <w:t>ORBA-score</w:t>
            </w:r>
          </w:p>
        </w:tc>
        <w:tc>
          <w:tcPr>
            <w:tcW w:w="2615" w:type="dxa"/>
            <w:gridSpan w:val="2"/>
            <w:shd w:val="clear" w:color="auto" w:fill="D9D9D9" w:themeFill="background1" w:themeFillShade="D9"/>
          </w:tcPr>
          <w:p w:rsidR="009F6B92" w:rsidRDefault="009F6B92" w:rsidP="00996DAF">
            <w:pPr>
              <w:jc w:val="center"/>
              <w:rPr>
                <w:rFonts w:ascii="Verdana" w:hAnsi="Verdana" w:cs="Arial"/>
                <w:b/>
                <w:bCs/>
                <w:color w:val="000000"/>
                <w:sz w:val="18"/>
                <w:szCs w:val="18"/>
              </w:rPr>
            </w:pPr>
            <w:r>
              <w:rPr>
                <w:rFonts w:ascii="Verdana" w:hAnsi="Verdana" w:cs="Arial"/>
                <w:b/>
                <w:bCs/>
                <w:color w:val="000000"/>
                <w:sz w:val="18"/>
                <w:szCs w:val="18"/>
              </w:rPr>
              <w:t>Maandsalaris</w:t>
            </w:r>
          </w:p>
        </w:tc>
        <w:tc>
          <w:tcPr>
            <w:tcW w:w="2617" w:type="dxa"/>
            <w:gridSpan w:val="2"/>
            <w:shd w:val="clear" w:color="auto" w:fill="D9D9D9" w:themeFill="background1" w:themeFillShade="D9"/>
          </w:tcPr>
          <w:p w:rsidR="009F6B92" w:rsidRDefault="009F6B92" w:rsidP="00996DAF">
            <w:pPr>
              <w:jc w:val="center"/>
              <w:rPr>
                <w:rFonts w:ascii="Verdana" w:hAnsi="Verdana" w:cs="Arial"/>
                <w:b/>
                <w:bCs/>
                <w:color w:val="000000"/>
                <w:sz w:val="18"/>
                <w:szCs w:val="18"/>
              </w:rPr>
            </w:pPr>
            <w:r>
              <w:rPr>
                <w:rFonts w:ascii="Verdana" w:hAnsi="Verdana" w:cs="Arial"/>
                <w:b/>
                <w:bCs/>
                <w:color w:val="000000"/>
                <w:sz w:val="18"/>
                <w:szCs w:val="18"/>
              </w:rPr>
              <w:t>Jaarinkomen</w:t>
            </w:r>
            <w:r w:rsidR="00143C5F" w:rsidRPr="00DC0686">
              <w:rPr>
                <w:rFonts w:ascii="Verdana" w:hAnsi="Verdana" w:cs="Arial"/>
                <w:bCs/>
                <w:color w:val="000000"/>
                <w:sz w:val="18"/>
                <w:szCs w:val="18"/>
              </w:rPr>
              <w:t>¹</w:t>
            </w:r>
          </w:p>
        </w:tc>
      </w:tr>
      <w:tr w:rsidR="009F6B92" w:rsidTr="009F6B92">
        <w:tc>
          <w:tcPr>
            <w:tcW w:w="1294" w:type="dxa"/>
            <w:vMerge/>
            <w:shd w:val="clear" w:color="auto" w:fill="D9D9D9" w:themeFill="background1" w:themeFillShade="D9"/>
          </w:tcPr>
          <w:p w:rsidR="00996DAF" w:rsidRDefault="00996DAF" w:rsidP="00996DAF">
            <w:pPr>
              <w:jc w:val="center"/>
              <w:rPr>
                <w:rFonts w:ascii="Verdana" w:hAnsi="Verdana" w:cs="Arial"/>
                <w:b/>
                <w:bCs/>
                <w:color w:val="000000"/>
                <w:sz w:val="18"/>
                <w:szCs w:val="18"/>
              </w:rPr>
            </w:pPr>
          </w:p>
        </w:tc>
        <w:tc>
          <w:tcPr>
            <w:tcW w:w="1294" w:type="dxa"/>
            <w:shd w:val="clear" w:color="auto" w:fill="D9D9D9" w:themeFill="background1" w:themeFillShade="D9"/>
          </w:tcPr>
          <w:p w:rsidR="00996DAF" w:rsidRDefault="00996DAF" w:rsidP="00996DAF">
            <w:pPr>
              <w:jc w:val="center"/>
              <w:rPr>
                <w:rFonts w:ascii="Verdana" w:hAnsi="Verdana" w:cs="Arial"/>
                <w:b/>
                <w:bCs/>
                <w:color w:val="000000"/>
                <w:sz w:val="18"/>
                <w:szCs w:val="18"/>
              </w:rPr>
            </w:pPr>
            <w:r>
              <w:rPr>
                <w:rFonts w:ascii="Verdana" w:hAnsi="Verdana" w:cs="Arial"/>
                <w:b/>
                <w:bCs/>
                <w:color w:val="000000"/>
                <w:sz w:val="18"/>
                <w:szCs w:val="18"/>
              </w:rPr>
              <w:t>van</w:t>
            </w:r>
          </w:p>
        </w:tc>
        <w:tc>
          <w:tcPr>
            <w:tcW w:w="1240" w:type="dxa"/>
            <w:shd w:val="clear" w:color="auto" w:fill="D9D9D9" w:themeFill="background1" w:themeFillShade="D9"/>
          </w:tcPr>
          <w:p w:rsidR="00996DAF" w:rsidRDefault="00996DAF" w:rsidP="00996DAF">
            <w:pPr>
              <w:jc w:val="center"/>
              <w:rPr>
                <w:rFonts w:ascii="Verdana" w:hAnsi="Verdana" w:cs="Arial"/>
                <w:b/>
                <w:bCs/>
                <w:color w:val="000000"/>
                <w:sz w:val="18"/>
                <w:szCs w:val="18"/>
              </w:rPr>
            </w:pPr>
            <w:r>
              <w:rPr>
                <w:rFonts w:ascii="Verdana" w:hAnsi="Verdana" w:cs="Arial"/>
                <w:b/>
                <w:bCs/>
                <w:color w:val="000000"/>
                <w:sz w:val="18"/>
                <w:szCs w:val="18"/>
              </w:rPr>
              <w:t>tot</w:t>
            </w:r>
          </w:p>
        </w:tc>
        <w:tc>
          <w:tcPr>
            <w:tcW w:w="1307" w:type="dxa"/>
            <w:shd w:val="clear" w:color="auto" w:fill="D9D9D9" w:themeFill="background1" w:themeFillShade="D9"/>
          </w:tcPr>
          <w:p w:rsidR="00996DAF" w:rsidRDefault="00996DAF" w:rsidP="00996DAF">
            <w:pPr>
              <w:jc w:val="center"/>
              <w:rPr>
                <w:rFonts w:ascii="Verdana" w:hAnsi="Verdana" w:cs="Arial"/>
                <w:b/>
                <w:bCs/>
                <w:color w:val="000000"/>
                <w:sz w:val="18"/>
                <w:szCs w:val="18"/>
              </w:rPr>
            </w:pPr>
            <w:r>
              <w:rPr>
                <w:rFonts w:ascii="Verdana" w:hAnsi="Verdana" w:cs="Arial"/>
                <w:b/>
                <w:bCs/>
                <w:color w:val="000000"/>
                <w:sz w:val="18"/>
                <w:szCs w:val="18"/>
              </w:rPr>
              <w:t>minimum</w:t>
            </w:r>
          </w:p>
        </w:tc>
        <w:tc>
          <w:tcPr>
            <w:tcW w:w="1308" w:type="dxa"/>
            <w:shd w:val="clear" w:color="auto" w:fill="D9D9D9" w:themeFill="background1" w:themeFillShade="D9"/>
          </w:tcPr>
          <w:p w:rsidR="00996DAF" w:rsidRDefault="00996DAF" w:rsidP="00996DAF">
            <w:pPr>
              <w:jc w:val="center"/>
              <w:rPr>
                <w:rFonts w:ascii="Verdana" w:hAnsi="Verdana" w:cs="Arial"/>
                <w:b/>
                <w:bCs/>
                <w:color w:val="000000"/>
                <w:sz w:val="18"/>
                <w:szCs w:val="18"/>
              </w:rPr>
            </w:pPr>
            <w:r>
              <w:rPr>
                <w:rFonts w:ascii="Verdana" w:hAnsi="Verdana" w:cs="Arial"/>
                <w:b/>
                <w:bCs/>
                <w:color w:val="000000"/>
                <w:sz w:val="18"/>
                <w:szCs w:val="18"/>
              </w:rPr>
              <w:t>maximum</w:t>
            </w:r>
          </w:p>
        </w:tc>
        <w:tc>
          <w:tcPr>
            <w:tcW w:w="1308" w:type="dxa"/>
            <w:shd w:val="clear" w:color="auto" w:fill="D9D9D9" w:themeFill="background1" w:themeFillShade="D9"/>
          </w:tcPr>
          <w:p w:rsidR="00996DAF" w:rsidRDefault="00996DAF" w:rsidP="00996DAF">
            <w:pPr>
              <w:jc w:val="center"/>
              <w:rPr>
                <w:rFonts w:ascii="Verdana" w:hAnsi="Verdana" w:cs="Arial"/>
                <w:b/>
                <w:bCs/>
                <w:color w:val="000000"/>
                <w:sz w:val="18"/>
                <w:szCs w:val="18"/>
              </w:rPr>
            </w:pPr>
            <w:r>
              <w:rPr>
                <w:rFonts w:ascii="Verdana" w:hAnsi="Verdana" w:cs="Arial"/>
                <w:b/>
                <w:bCs/>
                <w:color w:val="000000"/>
                <w:sz w:val="18"/>
                <w:szCs w:val="18"/>
              </w:rPr>
              <w:t>minimum</w:t>
            </w:r>
          </w:p>
        </w:tc>
        <w:tc>
          <w:tcPr>
            <w:tcW w:w="1309" w:type="dxa"/>
            <w:shd w:val="clear" w:color="auto" w:fill="D9D9D9" w:themeFill="background1" w:themeFillShade="D9"/>
          </w:tcPr>
          <w:p w:rsidR="00996DAF" w:rsidRDefault="00996DAF" w:rsidP="00996DAF">
            <w:pPr>
              <w:jc w:val="center"/>
              <w:rPr>
                <w:rFonts w:ascii="Verdana" w:hAnsi="Verdana" w:cs="Arial"/>
                <w:b/>
                <w:bCs/>
                <w:color w:val="000000"/>
                <w:sz w:val="18"/>
                <w:szCs w:val="18"/>
              </w:rPr>
            </w:pPr>
            <w:r>
              <w:rPr>
                <w:rFonts w:ascii="Verdana" w:hAnsi="Verdana" w:cs="Arial"/>
                <w:b/>
                <w:bCs/>
                <w:color w:val="000000"/>
                <w:sz w:val="18"/>
                <w:szCs w:val="18"/>
              </w:rPr>
              <w:t>maximum</w:t>
            </w:r>
          </w:p>
        </w:tc>
      </w:tr>
      <w:tr w:rsidR="00AF7F19" w:rsidTr="00DC0686">
        <w:tc>
          <w:tcPr>
            <w:tcW w:w="1294" w:type="dxa"/>
            <w:vAlign w:val="center"/>
          </w:tcPr>
          <w:p w:rsidR="00AF7F19" w:rsidRPr="00996DAF" w:rsidRDefault="00AF7F19" w:rsidP="00DC0686">
            <w:pPr>
              <w:jc w:val="center"/>
              <w:rPr>
                <w:rFonts w:ascii="Verdana" w:hAnsi="Verdana" w:cs="Arial"/>
                <w:bCs/>
                <w:color w:val="000000"/>
                <w:sz w:val="18"/>
                <w:szCs w:val="18"/>
              </w:rPr>
            </w:pPr>
            <w:r w:rsidRPr="00996DAF">
              <w:rPr>
                <w:rFonts w:ascii="Verdana" w:hAnsi="Verdana" w:cs="Arial"/>
                <w:bCs/>
                <w:color w:val="000000"/>
                <w:sz w:val="18"/>
                <w:szCs w:val="18"/>
              </w:rPr>
              <w:t>1</w:t>
            </w:r>
          </w:p>
        </w:tc>
        <w:tc>
          <w:tcPr>
            <w:tcW w:w="1294" w:type="dxa"/>
            <w:vAlign w:val="center"/>
          </w:tcPr>
          <w:p w:rsidR="00AF7F19" w:rsidRPr="00996DAF" w:rsidRDefault="00AF7F19" w:rsidP="00DC0686">
            <w:pPr>
              <w:jc w:val="center"/>
              <w:rPr>
                <w:rFonts w:ascii="Verdana" w:hAnsi="Verdana" w:cs="Arial"/>
                <w:bCs/>
                <w:color w:val="000000"/>
                <w:sz w:val="18"/>
                <w:szCs w:val="18"/>
              </w:rPr>
            </w:pPr>
            <w:r>
              <w:rPr>
                <w:rFonts w:ascii="Verdana" w:hAnsi="Verdana" w:cs="Arial"/>
                <w:bCs/>
                <w:color w:val="000000"/>
                <w:sz w:val="18"/>
                <w:szCs w:val="18"/>
              </w:rPr>
              <w:t>50</w:t>
            </w:r>
          </w:p>
        </w:tc>
        <w:tc>
          <w:tcPr>
            <w:tcW w:w="1240" w:type="dxa"/>
            <w:vAlign w:val="center"/>
          </w:tcPr>
          <w:p w:rsidR="00AF7F19" w:rsidRPr="00996DAF" w:rsidRDefault="00AF7F19" w:rsidP="00DC0686">
            <w:pPr>
              <w:jc w:val="center"/>
              <w:rPr>
                <w:rFonts w:ascii="Verdana" w:hAnsi="Verdana" w:cs="Arial"/>
                <w:bCs/>
                <w:color w:val="000000"/>
                <w:sz w:val="18"/>
                <w:szCs w:val="18"/>
              </w:rPr>
            </w:pPr>
            <w:r>
              <w:rPr>
                <w:rFonts w:ascii="Verdana" w:hAnsi="Verdana" w:cs="Arial"/>
                <w:bCs/>
                <w:color w:val="000000"/>
                <w:sz w:val="18"/>
                <w:szCs w:val="18"/>
              </w:rPr>
              <w:t>70</w:t>
            </w:r>
          </w:p>
        </w:tc>
        <w:tc>
          <w:tcPr>
            <w:tcW w:w="1307" w:type="dxa"/>
            <w:vAlign w:val="center"/>
          </w:tcPr>
          <w:p w:rsidR="00AF7F19" w:rsidRPr="00AF7F19" w:rsidRDefault="00AF7F19" w:rsidP="00DC0686">
            <w:pPr>
              <w:jc w:val="center"/>
              <w:rPr>
                <w:rFonts w:ascii="Verdana" w:hAnsi="Verdana"/>
                <w:color w:val="000000"/>
                <w:sz w:val="18"/>
                <w:szCs w:val="18"/>
              </w:rPr>
            </w:pPr>
            <w:r w:rsidRPr="00AF7F19">
              <w:rPr>
                <w:rFonts w:ascii="Verdana" w:hAnsi="Verdana"/>
                <w:color w:val="000000"/>
                <w:sz w:val="18"/>
                <w:szCs w:val="18"/>
              </w:rPr>
              <w:t>€ 1.740</w:t>
            </w:r>
          </w:p>
        </w:tc>
        <w:tc>
          <w:tcPr>
            <w:tcW w:w="1308" w:type="dxa"/>
            <w:vAlign w:val="center"/>
          </w:tcPr>
          <w:p w:rsidR="00AF7F19" w:rsidRPr="00AF7F19" w:rsidRDefault="00AF7F19" w:rsidP="00DC0686">
            <w:pPr>
              <w:jc w:val="center"/>
              <w:rPr>
                <w:rFonts w:ascii="Verdana" w:hAnsi="Verdana"/>
                <w:color w:val="000000"/>
                <w:sz w:val="18"/>
                <w:szCs w:val="18"/>
              </w:rPr>
            </w:pPr>
            <w:r w:rsidRPr="00AF7F19">
              <w:rPr>
                <w:rFonts w:ascii="Verdana" w:hAnsi="Verdana"/>
                <w:color w:val="000000"/>
                <w:sz w:val="18"/>
                <w:szCs w:val="18"/>
              </w:rPr>
              <w:t>€ 1.951</w:t>
            </w:r>
          </w:p>
        </w:tc>
        <w:tc>
          <w:tcPr>
            <w:tcW w:w="1308" w:type="dxa"/>
            <w:vAlign w:val="center"/>
          </w:tcPr>
          <w:p w:rsidR="00AF7F19" w:rsidRPr="00501E20" w:rsidRDefault="00AF7F19" w:rsidP="00DC0686">
            <w:pPr>
              <w:jc w:val="center"/>
              <w:rPr>
                <w:rFonts w:ascii="Verdana" w:hAnsi="Verdana" w:cs="Arial"/>
                <w:bCs/>
                <w:color w:val="000000"/>
                <w:sz w:val="18"/>
                <w:szCs w:val="18"/>
              </w:rPr>
            </w:pPr>
            <w:r w:rsidRPr="00501E20">
              <w:rPr>
                <w:rFonts w:ascii="Verdana" w:hAnsi="Verdana" w:cs="Arial"/>
                <w:bCs/>
                <w:color w:val="000000"/>
                <w:sz w:val="18"/>
                <w:szCs w:val="18"/>
              </w:rPr>
              <w:t xml:space="preserve">€ </w:t>
            </w:r>
            <w:r w:rsidR="00501E20">
              <w:rPr>
                <w:rFonts w:ascii="Verdana" w:hAnsi="Verdana" w:cs="Arial"/>
                <w:bCs/>
                <w:color w:val="000000"/>
                <w:sz w:val="18"/>
                <w:szCs w:val="18"/>
              </w:rPr>
              <w:t>22.550</w:t>
            </w:r>
          </w:p>
        </w:tc>
        <w:tc>
          <w:tcPr>
            <w:tcW w:w="1309" w:type="dxa"/>
            <w:vAlign w:val="center"/>
          </w:tcPr>
          <w:p w:rsidR="00AF7F19" w:rsidRPr="00501E20" w:rsidRDefault="00AF7F19" w:rsidP="00DC0686">
            <w:pPr>
              <w:jc w:val="center"/>
              <w:rPr>
                <w:rFonts w:ascii="Verdana" w:hAnsi="Verdana" w:cs="Arial"/>
                <w:bCs/>
                <w:color w:val="000000"/>
                <w:sz w:val="18"/>
                <w:szCs w:val="18"/>
              </w:rPr>
            </w:pPr>
            <w:r w:rsidRPr="00501E20">
              <w:rPr>
                <w:rFonts w:ascii="Verdana" w:hAnsi="Verdana" w:cs="Arial"/>
                <w:bCs/>
                <w:color w:val="000000"/>
                <w:sz w:val="18"/>
                <w:szCs w:val="18"/>
              </w:rPr>
              <w:t xml:space="preserve">€ </w:t>
            </w:r>
            <w:r w:rsidR="00501E20">
              <w:rPr>
                <w:rFonts w:ascii="Verdana" w:hAnsi="Verdana" w:cs="Arial"/>
                <w:bCs/>
                <w:color w:val="000000"/>
                <w:sz w:val="18"/>
                <w:szCs w:val="18"/>
              </w:rPr>
              <w:t>25.285</w:t>
            </w:r>
          </w:p>
        </w:tc>
      </w:tr>
      <w:tr w:rsidR="00AF7F19" w:rsidTr="00DC0686">
        <w:tc>
          <w:tcPr>
            <w:tcW w:w="1294" w:type="dxa"/>
            <w:vAlign w:val="center"/>
          </w:tcPr>
          <w:p w:rsidR="00AF7F19" w:rsidRPr="00996DAF" w:rsidRDefault="00AF7F19" w:rsidP="00DC0686">
            <w:pPr>
              <w:jc w:val="center"/>
              <w:rPr>
                <w:rFonts w:ascii="Verdana" w:hAnsi="Verdana" w:cs="Arial"/>
                <w:bCs/>
                <w:color w:val="000000"/>
                <w:sz w:val="18"/>
                <w:szCs w:val="18"/>
              </w:rPr>
            </w:pPr>
            <w:r w:rsidRPr="00996DAF">
              <w:rPr>
                <w:rFonts w:ascii="Verdana" w:hAnsi="Verdana" w:cs="Arial"/>
                <w:bCs/>
                <w:color w:val="000000"/>
                <w:sz w:val="18"/>
                <w:szCs w:val="18"/>
              </w:rPr>
              <w:t>2</w:t>
            </w:r>
          </w:p>
        </w:tc>
        <w:tc>
          <w:tcPr>
            <w:tcW w:w="1294" w:type="dxa"/>
            <w:vAlign w:val="center"/>
          </w:tcPr>
          <w:p w:rsidR="00AF7F19" w:rsidRPr="00996DAF" w:rsidRDefault="00AF7F19" w:rsidP="00DC0686">
            <w:pPr>
              <w:jc w:val="center"/>
              <w:rPr>
                <w:rFonts w:ascii="Verdana" w:hAnsi="Verdana" w:cs="Arial"/>
                <w:bCs/>
                <w:color w:val="000000"/>
                <w:sz w:val="18"/>
                <w:szCs w:val="18"/>
              </w:rPr>
            </w:pPr>
            <w:r>
              <w:rPr>
                <w:rFonts w:ascii="Verdana" w:hAnsi="Verdana" w:cs="Arial"/>
                <w:bCs/>
                <w:color w:val="000000"/>
                <w:sz w:val="18"/>
                <w:szCs w:val="18"/>
              </w:rPr>
              <w:t>70</w:t>
            </w:r>
          </w:p>
        </w:tc>
        <w:tc>
          <w:tcPr>
            <w:tcW w:w="1240" w:type="dxa"/>
            <w:vAlign w:val="center"/>
          </w:tcPr>
          <w:p w:rsidR="00AF7F19" w:rsidRPr="00996DAF" w:rsidRDefault="00AF7F19" w:rsidP="00DC0686">
            <w:pPr>
              <w:jc w:val="center"/>
              <w:rPr>
                <w:rFonts w:ascii="Verdana" w:hAnsi="Verdana" w:cs="Arial"/>
                <w:bCs/>
                <w:color w:val="000000"/>
                <w:sz w:val="18"/>
                <w:szCs w:val="18"/>
              </w:rPr>
            </w:pPr>
            <w:r>
              <w:rPr>
                <w:rFonts w:ascii="Verdana" w:hAnsi="Verdana" w:cs="Arial"/>
                <w:bCs/>
                <w:color w:val="000000"/>
                <w:sz w:val="18"/>
                <w:szCs w:val="18"/>
              </w:rPr>
              <w:t>90</w:t>
            </w:r>
          </w:p>
        </w:tc>
        <w:tc>
          <w:tcPr>
            <w:tcW w:w="1307" w:type="dxa"/>
            <w:vAlign w:val="center"/>
          </w:tcPr>
          <w:p w:rsidR="00AF7F19" w:rsidRPr="00AF7F19" w:rsidRDefault="00AF7F19" w:rsidP="00DC0686">
            <w:pPr>
              <w:jc w:val="center"/>
              <w:rPr>
                <w:rFonts w:ascii="Verdana" w:hAnsi="Verdana"/>
                <w:color w:val="000000"/>
                <w:sz w:val="18"/>
                <w:szCs w:val="18"/>
              </w:rPr>
            </w:pPr>
            <w:r w:rsidRPr="00AF7F19">
              <w:rPr>
                <w:rFonts w:ascii="Verdana" w:hAnsi="Verdana"/>
                <w:color w:val="000000"/>
                <w:sz w:val="18"/>
                <w:szCs w:val="18"/>
              </w:rPr>
              <w:t>€ 1.811</w:t>
            </w:r>
          </w:p>
        </w:tc>
        <w:tc>
          <w:tcPr>
            <w:tcW w:w="1308" w:type="dxa"/>
            <w:vAlign w:val="center"/>
          </w:tcPr>
          <w:p w:rsidR="00AF7F19" w:rsidRPr="00AF7F19" w:rsidRDefault="00AF7F19" w:rsidP="00DC0686">
            <w:pPr>
              <w:jc w:val="center"/>
              <w:rPr>
                <w:rFonts w:ascii="Verdana" w:hAnsi="Verdana"/>
                <w:color w:val="000000"/>
                <w:sz w:val="18"/>
                <w:szCs w:val="18"/>
              </w:rPr>
            </w:pPr>
            <w:r w:rsidRPr="00AF7F19">
              <w:rPr>
                <w:rFonts w:ascii="Verdana" w:hAnsi="Verdana"/>
                <w:color w:val="000000"/>
                <w:sz w:val="18"/>
                <w:szCs w:val="18"/>
              </w:rPr>
              <w:t>€ 2.193</w:t>
            </w:r>
          </w:p>
        </w:tc>
        <w:tc>
          <w:tcPr>
            <w:tcW w:w="1308" w:type="dxa"/>
            <w:vAlign w:val="center"/>
          </w:tcPr>
          <w:p w:rsidR="00AF7F19" w:rsidRPr="00501E20" w:rsidRDefault="00AF7F19" w:rsidP="00DC0686">
            <w:pPr>
              <w:jc w:val="center"/>
              <w:rPr>
                <w:rFonts w:ascii="Verdana" w:hAnsi="Verdana" w:cs="Arial"/>
                <w:bCs/>
                <w:color w:val="000000"/>
                <w:sz w:val="18"/>
                <w:szCs w:val="18"/>
              </w:rPr>
            </w:pPr>
            <w:r w:rsidRPr="00501E20">
              <w:rPr>
                <w:rFonts w:ascii="Verdana" w:hAnsi="Verdana" w:cs="Arial"/>
                <w:bCs/>
                <w:color w:val="000000"/>
                <w:sz w:val="18"/>
                <w:szCs w:val="18"/>
              </w:rPr>
              <w:t>€</w:t>
            </w:r>
            <w:r w:rsidR="00501E20">
              <w:rPr>
                <w:rFonts w:ascii="Verdana" w:hAnsi="Verdana" w:cs="Arial"/>
                <w:bCs/>
                <w:color w:val="000000"/>
                <w:sz w:val="18"/>
                <w:szCs w:val="18"/>
              </w:rPr>
              <w:t xml:space="preserve"> 23.471</w:t>
            </w:r>
          </w:p>
        </w:tc>
        <w:tc>
          <w:tcPr>
            <w:tcW w:w="1309" w:type="dxa"/>
            <w:vAlign w:val="center"/>
          </w:tcPr>
          <w:p w:rsidR="00AF7F19" w:rsidRPr="00501E20" w:rsidRDefault="00AF7F19" w:rsidP="00DC0686">
            <w:pPr>
              <w:jc w:val="center"/>
              <w:rPr>
                <w:rFonts w:ascii="Verdana" w:hAnsi="Verdana" w:cs="Arial"/>
                <w:bCs/>
                <w:color w:val="000000"/>
                <w:sz w:val="18"/>
                <w:szCs w:val="18"/>
              </w:rPr>
            </w:pPr>
            <w:r w:rsidRPr="00501E20">
              <w:rPr>
                <w:rFonts w:ascii="Verdana" w:hAnsi="Verdana" w:cs="Arial"/>
                <w:bCs/>
                <w:color w:val="000000"/>
                <w:sz w:val="18"/>
                <w:szCs w:val="18"/>
              </w:rPr>
              <w:t xml:space="preserve">€ </w:t>
            </w:r>
            <w:r w:rsidR="00501E20">
              <w:rPr>
                <w:rFonts w:ascii="Verdana" w:hAnsi="Verdana" w:cs="Arial"/>
                <w:bCs/>
                <w:color w:val="000000"/>
                <w:sz w:val="18"/>
                <w:szCs w:val="18"/>
              </w:rPr>
              <w:t>28.421</w:t>
            </w:r>
          </w:p>
        </w:tc>
      </w:tr>
      <w:tr w:rsidR="00AF7F19" w:rsidTr="00DC0686">
        <w:tc>
          <w:tcPr>
            <w:tcW w:w="1294" w:type="dxa"/>
            <w:vAlign w:val="center"/>
          </w:tcPr>
          <w:p w:rsidR="00AF7F19" w:rsidRPr="00996DAF" w:rsidRDefault="00AF7F19" w:rsidP="00DC0686">
            <w:pPr>
              <w:jc w:val="center"/>
              <w:rPr>
                <w:rFonts w:ascii="Verdana" w:hAnsi="Verdana" w:cs="Arial"/>
                <w:bCs/>
                <w:color w:val="000000"/>
                <w:sz w:val="18"/>
                <w:szCs w:val="18"/>
              </w:rPr>
            </w:pPr>
            <w:r w:rsidRPr="00996DAF">
              <w:rPr>
                <w:rFonts w:ascii="Verdana" w:hAnsi="Verdana" w:cs="Arial"/>
                <w:bCs/>
                <w:color w:val="000000"/>
                <w:sz w:val="18"/>
                <w:szCs w:val="18"/>
              </w:rPr>
              <w:t>3</w:t>
            </w:r>
          </w:p>
        </w:tc>
        <w:tc>
          <w:tcPr>
            <w:tcW w:w="1294" w:type="dxa"/>
            <w:vAlign w:val="center"/>
          </w:tcPr>
          <w:p w:rsidR="00AF7F19" w:rsidRPr="00996DAF" w:rsidRDefault="00AF7F19" w:rsidP="00DC0686">
            <w:pPr>
              <w:jc w:val="center"/>
              <w:rPr>
                <w:rFonts w:ascii="Verdana" w:hAnsi="Verdana" w:cs="Arial"/>
                <w:bCs/>
                <w:color w:val="000000"/>
                <w:sz w:val="18"/>
                <w:szCs w:val="18"/>
              </w:rPr>
            </w:pPr>
            <w:r>
              <w:rPr>
                <w:rFonts w:ascii="Verdana" w:hAnsi="Verdana" w:cs="Arial"/>
                <w:bCs/>
                <w:color w:val="000000"/>
                <w:sz w:val="18"/>
                <w:szCs w:val="18"/>
              </w:rPr>
              <w:t>90</w:t>
            </w:r>
          </w:p>
        </w:tc>
        <w:tc>
          <w:tcPr>
            <w:tcW w:w="1240" w:type="dxa"/>
            <w:vAlign w:val="center"/>
          </w:tcPr>
          <w:p w:rsidR="00AF7F19" w:rsidRPr="00996DAF" w:rsidRDefault="00AF7F19" w:rsidP="00DC0686">
            <w:pPr>
              <w:jc w:val="center"/>
              <w:rPr>
                <w:rFonts w:ascii="Verdana" w:hAnsi="Verdana" w:cs="Arial"/>
                <w:bCs/>
                <w:color w:val="000000"/>
                <w:sz w:val="18"/>
                <w:szCs w:val="18"/>
              </w:rPr>
            </w:pPr>
            <w:r>
              <w:rPr>
                <w:rFonts w:ascii="Verdana" w:hAnsi="Verdana" w:cs="Arial"/>
                <w:bCs/>
                <w:color w:val="000000"/>
                <w:sz w:val="18"/>
                <w:szCs w:val="18"/>
              </w:rPr>
              <w:t>110</w:t>
            </w:r>
          </w:p>
        </w:tc>
        <w:tc>
          <w:tcPr>
            <w:tcW w:w="1307" w:type="dxa"/>
            <w:vAlign w:val="center"/>
          </w:tcPr>
          <w:p w:rsidR="00AF7F19" w:rsidRPr="00AF7F19" w:rsidRDefault="00AF7F19" w:rsidP="00DC0686">
            <w:pPr>
              <w:jc w:val="center"/>
              <w:rPr>
                <w:rFonts w:ascii="Verdana" w:hAnsi="Verdana"/>
                <w:color w:val="000000"/>
                <w:sz w:val="18"/>
                <w:szCs w:val="18"/>
              </w:rPr>
            </w:pPr>
            <w:r w:rsidRPr="00AF7F19">
              <w:rPr>
                <w:rFonts w:ascii="Verdana" w:hAnsi="Verdana"/>
                <w:color w:val="000000"/>
                <w:sz w:val="18"/>
                <w:szCs w:val="18"/>
              </w:rPr>
              <w:t>€ 1.980</w:t>
            </w:r>
          </w:p>
        </w:tc>
        <w:tc>
          <w:tcPr>
            <w:tcW w:w="1308" w:type="dxa"/>
            <w:vAlign w:val="center"/>
          </w:tcPr>
          <w:p w:rsidR="00AF7F19" w:rsidRPr="00AF7F19" w:rsidRDefault="00AF7F19" w:rsidP="00DC0686">
            <w:pPr>
              <w:jc w:val="center"/>
              <w:rPr>
                <w:rFonts w:ascii="Verdana" w:hAnsi="Verdana"/>
                <w:color w:val="000000"/>
                <w:sz w:val="18"/>
                <w:szCs w:val="18"/>
              </w:rPr>
            </w:pPr>
            <w:r w:rsidRPr="00AF7F19">
              <w:rPr>
                <w:rFonts w:ascii="Verdana" w:hAnsi="Verdana"/>
                <w:color w:val="000000"/>
                <w:sz w:val="18"/>
                <w:szCs w:val="18"/>
              </w:rPr>
              <w:t>€ 2.447</w:t>
            </w:r>
          </w:p>
        </w:tc>
        <w:tc>
          <w:tcPr>
            <w:tcW w:w="1308" w:type="dxa"/>
            <w:vAlign w:val="center"/>
          </w:tcPr>
          <w:p w:rsidR="00AF7F19" w:rsidRPr="00501E20" w:rsidRDefault="00AF7F19" w:rsidP="00DC0686">
            <w:pPr>
              <w:jc w:val="center"/>
              <w:rPr>
                <w:rFonts w:ascii="Verdana" w:hAnsi="Verdana" w:cs="Arial"/>
                <w:bCs/>
                <w:color w:val="000000"/>
                <w:sz w:val="18"/>
                <w:szCs w:val="18"/>
              </w:rPr>
            </w:pPr>
            <w:r w:rsidRPr="00501E20">
              <w:rPr>
                <w:rFonts w:ascii="Verdana" w:hAnsi="Verdana" w:cs="Arial"/>
                <w:bCs/>
                <w:color w:val="000000"/>
                <w:sz w:val="18"/>
                <w:szCs w:val="18"/>
              </w:rPr>
              <w:t xml:space="preserve">€ </w:t>
            </w:r>
            <w:r w:rsidR="00501E20">
              <w:rPr>
                <w:rFonts w:ascii="Verdana" w:hAnsi="Verdana" w:cs="Arial"/>
                <w:bCs/>
                <w:color w:val="000000"/>
                <w:sz w:val="18"/>
                <w:szCs w:val="18"/>
              </w:rPr>
              <w:t>25.661</w:t>
            </w:r>
          </w:p>
        </w:tc>
        <w:tc>
          <w:tcPr>
            <w:tcW w:w="1309" w:type="dxa"/>
            <w:vAlign w:val="center"/>
          </w:tcPr>
          <w:p w:rsidR="00AF7F19" w:rsidRPr="00501E20" w:rsidRDefault="00AF7F19" w:rsidP="00DC0686">
            <w:pPr>
              <w:jc w:val="center"/>
              <w:rPr>
                <w:rFonts w:ascii="Verdana" w:hAnsi="Verdana" w:cs="Arial"/>
                <w:bCs/>
                <w:color w:val="000000"/>
                <w:sz w:val="18"/>
                <w:szCs w:val="18"/>
              </w:rPr>
            </w:pPr>
            <w:r w:rsidRPr="00501E20">
              <w:rPr>
                <w:rFonts w:ascii="Verdana" w:hAnsi="Verdana" w:cs="Arial"/>
                <w:bCs/>
                <w:color w:val="000000"/>
                <w:sz w:val="18"/>
                <w:szCs w:val="18"/>
              </w:rPr>
              <w:t xml:space="preserve">€ </w:t>
            </w:r>
            <w:r w:rsidR="00501E20">
              <w:rPr>
                <w:rFonts w:ascii="Verdana" w:hAnsi="Verdana" w:cs="Arial"/>
                <w:bCs/>
                <w:color w:val="000000"/>
                <w:sz w:val="18"/>
                <w:szCs w:val="18"/>
              </w:rPr>
              <w:t>31.713</w:t>
            </w:r>
          </w:p>
        </w:tc>
      </w:tr>
      <w:tr w:rsidR="00AF7F19" w:rsidTr="00DC0686">
        <w:tc>
          <w:tcPr>
            <w:tcW w:w="1294" w:type="dxa"/>
            <w:vAlign w:val="center"/>
          </w:tcPr>
          <w:p w:rsidR="00AF7F19" w:rsidRPr="00996DAF" w:rsidRDefault="00AF7F19" w:rsidP="00DC0686">
            <w:pPr>
              <w:jc w:val="center"/>
              <w:rPr>
                <w:rFonts w:ascii="Verdana" w:hAnsi="Verdana" w:cs="Arial"/>
                <w:bCs/>
                <w:color w:val="000000"/>
                <w:sz w:val="18"/>
                <w:szCs w:val="18"/>
              </w:rPr>
            </w:pPr>
            <w:r w:rsidRPr="00996DAF">
              <w:rPr>
                <w:rFonts w:ascii="Verdana" w:hAnsi="Verdana" w:cs="Arial"/>
                <w:bCs/>
                <w:color w:val="000000"/>
                <w:sz w:val="18"/>
                <w:szCs w:val="18"/>
              </w:rPr>
              <w:t>4</w:t>
            </w:r>
          </w:p>
        </w:tc>
        <w:tc>
          <w:tcPr>
            <w:tcW w:w="1294" w:type="dxa"/>
            <w:vAlign w:val="center"/>
          </w:tcPr>
          <w:p w:rsidR="00AF7F19" w:rsidRPr="00996DAF" w:rsidRDefault="00AF7F19" w:rsidP="00DC0686">
            <w:pPr>
              <w:jc w:val="center"/>
              <w:rPr>
                <w:rFonts w:ascii="Verdana" w:hAnsi="Verdana" w:cs="Arial"/>
                <w:bCs/>
                <w:color w:val="000000"/>
                <w:sz w:val="18"/>
                <w:szCs w:val="18"/>
              </w:rPr>
            </w:pPr>
            <w:r>
              <w:rPr>
                <w:rFonts w:ascii="Verdana" w:hAnsi="Verdana" w:cs="Arial"/>
                <w:bCs/>
                <w:color w:val="000000"/>
                <w:sz w:val="18"/>
                <w:szCs w:val="18"/>
              </w:rPr>
              <w:t>110</w:t>
            </w:r>
          </w:p>
        </w:tc>
        <w:tc>
          <w:tcPr>
            <w:tcW w:w="1240" w:type="dxa"/>
            <w:vAlign w:val="center"/>
          </w:tcPr>
          <w:p w:rsidR="00AF7F19" w:rsidRPr="00996DAF" w:rsidRDefault="00AF7F19" w:rsidP="00DC0686">
            <w:pPr>
              <w:jc w:val="center"/>
              <w:rPr>
                <w:rFonts w:ascii="Verdana" w:hAnsi="Verdana" w:cs="Arial"/>
                <w:bCs/>
                <w:color w:val="000000"/>
                <w:sz w:val="18"/>
                <w:szCs w:val="18"/>
              </w:rPr>
            </w:pPr>
            <w:r>
              <w:rPr>
                <w:rFonts w:ascii="Verdana" w:hAnsi="Verdana" w:cs="Arial"/>
                <w:bCs/>
                <w:color w:val="000000"/>
                <w:sz w:val="18"/>
                <w:szCs w:val="18"/>
              </w:rPr>
              <w:t>130</w:t>
            </w:r>
          </w:p>
        </w:tc>
        <w:tc>
          <w:tcPr>
            <w:tcW w:w="1307" w:type="dxa"/>
            <w:vAlign w:val="center"/>
          </w:tcPr>
          <w:p w:rsidR="00AF7F19" w:rsidRPr="00AF7F19" w:rsidRDefault="00AF7F19" w:rsidP="00DC0686">
            <w:pPr>
              <w:jc w:val="center"/>
              <w:rPr>
                <w:rFonts w:ascii="Verdana" w:hAnsi="Verdana"/>
                <w:color w:val="000000"/>
                <w:sz w:val="18"/>
                <w:szCs w:val="18"/>
              </w:rPr>
            </w:pPr>
            <w:r w:rsidRPr="00AF7F19">
              <w:rPr>
                <w:rFonts w:ascii="Verdana" w:hAnsi="Verdana"/>
                <w:color w:val="000000"/>
                <w:sz w:val="18"/>
                <w:szCs w:val="18"/>
              </w:rPr>
              <w:t>€ 2.208</w:t>
            </w:r>
          </w:p>
        </w:tc>
        <w:tc>
          <w:tcPr>
            <w:tcW w:w="1308" w:type="dxa"/>
            <w:vAlign w:val="center"/>
          </w:tcPr>
          <w:p w:rsidR="00AF7F19" w:rsidRPr="00AF7F19" w:rsidRDefault="00AF7F19" w:rsidP="00DC0686">
            <w:pPr>
              <w:jc w:val="center"/>
              <w:rPr>
                <w:rFonts w:ascii="Verdana" w:hAnsi="Verdana"/>
                <w:color w:val="000000"/>
                <w:sz w:val="18"/>
                <w:szCs w:val="18"/>
              </w:rPr>
            </w:pPr>
            <w:r w:rsidRPr="00AF7F19">
              <w:rPr>
                <w:rFonts w:ascii="Verdana" w:hAnsi="Verdana"/>
                <w:color w:val="000000"/>
                <w:sz w:val="18"/>
                <w:szCs w:val="18"/>
              </w:rPr>
              <w:t>€ 2.675</w:t>
            </w:r>
          </w:p>
        </w:tc>
        <w:tc>
          <w:tcPr>
            <w:tcW w:w="1308" w:type="dxa"/>
            <w:vAlign w:val="center"/>
          </w:tcPr>
          <w:p w:rsidR="00AF7F19" w:rsidRPr="00501E20" w:rsidRDefault="00AF7F19" w:rsidP="00DC0686">
            <w:pPr>
              <w:jc w:val="center"/>
              <w:rPr>
                <w:rFonts w:ascii="Verdana" w:hAnsi="Verdana" w:cs="Arial"/>
                <w:bCs/>
                <w:color w:val="000000"/>
                <w:sz w:val="18"/>
                <w:szCs w:val="18"/>
              </w:rPr>
            </w:pPr>
            <w:r w:rsidRPr="00501E20">
              <w:rPr>
                <w:rFonts w:ascii="Verdana" w:hAnsi="Verdana" w:cs="Arial"/>
                <w:bCs/>
                <w:color w:val="000000"/>
                <w:sz w:val="18"/>
                <w:szCs w:val="18"/>
              </w:rPr>
              <w:t xml:space="preserve">€ </w:t>
            </w:r>
            <w:r w:rsidR="00501E20">
              <w:rPr>
                <w:rFonts w:ascii="Verdana" w:hAnsi="Verdana" w:cs="Arial"/>
                <w:bCs/>
                <w:color w:val="000000"/>
                <w:sz w:val="18"/>
                <w:szCs w:val="18"/>
              </w:rPr>
              <w:t>28.616</w:t>
            </w:r>
          </w:p>
        </w:tc>
        <w:tc>
          <w:tcPr>
            <w:tcW w:w="1309" w:type="dxa"/>
            <w:vAlign w:val="center"/>
          </w:tcPr>
          <w:p w:rsidR="00AF7F19" w:rsidRPr="00501E20" w:rsidRDefault="00AF7F19" w:rsidP="00DC0686">
            <w:pPr>
              <w:jc w:val="center"/>
              <w:rPr>
                <w:rFonts w:ascii="Verdana" w:hAnsi="Verdana" w:cs="Arial"/>
                <w:bCs/>
                <w:color w:val="000000"/>
                <w:sz w:val="18"/>
                <w:szCs w:val="18"/>
              </w:rPr>
            </w:pPr>
            <w:r w:rsidRPr="00501E20">
              <w:rPr>
                <w:rFonts w:ascii="Verdana" w:hAnsi="Verdana" w:cs="Arial"/>
                <w:bCs/>
                <w:color w:val="000000"/>
                <w:sz w:val="18"/>
                <w:szCs w:val="18"/>
              </w:rPr>
              <w:t xml:space="preserve">€ </w:t>
            </w:r>
            <w:r w:rsidR="00501E20">
              <w:rPr>
                <w:rFonts w:ascii="Verdana" w:hAnsi="Verdana" w:cs="Arial"/>
                <w:bCs/>
                <w:color w:val="000000"/>
                <w:sz w:val="18"/>
                <w:szCs w:val="18"/>
              </w:rPr>
              <w:t>34.668</w:t>
            </w:r>
          </w:p>
        </w:tc>
      </w:tr>
      <w:tr w:rsidR="00AF7F19" w:rsidTr="00DC0686">
        <w:tc>
          <w:tcPr>
            <w:tcW w:w="1294" w:type="dxa"/>
            <w:vAlign w:val="center"/>
          </w:tcPr>
          <w:p w:rsidR="00AF7F19" w:rsidRPr="00996DAF" w:rsidRDefault="00AF7F19" w:rsidP="00DC0686">
            <w:pPr>
              <w:jc w:val="center"/>
              <w:rPr>
                <w:rFonts w:ascii="Verdana" w:hAnsi="Verdana" w:cs="Arial"/>
                <w:bCs/>
                <w:color w:val="000000"/>
                <w:sz w:val="18"/>
                <w:szCs w:val="18"/>
              </w:rPr>
            </w:pPr>
            <w:r w:rsidRPr="00996DAF">
              <w:rPr>
                <w:rFonts w:ascii="Verdana" w:hAnsi="Verdana" w:cs="Arial"/>
                <w:bCs/>
                <w:color w:val="000000"/>
                <w:sz w:val="18"/>
                <w:szCs w:val="18"/>
              </w:rPr>
              <w:t>5</w:t>
            </w:r>
          </w:p>
        </w:tc>
        <w:tc>
          <w:tcPr>
            <w:tcW w:w="1294" w:type="dxa"/>
            <w:vAlign w:val="center"/>
          </w:tcPr>
          <w:p w:rsidR="00AF7F19" w:rsidRPr="00996DAF" w:rsidRDefault="00AF7F19" w:rsidP="00DC0686">
            <w:pPr>
              <w:jc w:val="center"/>
              <w:rPr>
                <w:rFonts w:ascii="Verdana" w:hAnsi="Verdana" w:cs="Arial"/>
                <w:bCs/>
                <w:color w:val="000000"/>
                <w:sz w:val="18"/>
                <w:szCs w:val="18"/>
              </w:rPr>
            </w:pPr>
            <w:r>
              <w:rPr>
                <w:rFonts w:ascii="Verdana" w:hAnsi="Verdana" w:cs="Arial"/>
                <w:bCs/>
                <w:color w:val="000000"/>
                <w:sz w:val="18"/>
                <w:szCs w:val="18"/>
              </w:rPr>
              <w:t>130</w:t>
            </w:r>
          </w:p>
        </w:tc>
        <w:tc>
          <w:tcPr>
            <w:tcW w:w="1240" w:type="dxa"/>
            <w:vAlign w:val="center"/>
          </w:tcPr>
          <w:p w:rsidR="00AF7F19" w:rsidRPr="00996DAF" w:rsidRDefault="00AF7F19" w:rsidP="00DC0686">
            <w:pPr>
              <w:jc w:val="center"/>
              <w:rPr>
                <w:rFonts w:ascii="Verdana" w:hAnsi="Verdana" w:cs="Arial"/>
                <w:bCs/>
                <w:color w:val="000000"/>
                <w:sz w:val="18"/>
                <w:szCs w:val="18"/>
              </w:rPr>
            </w:pPr>
            <w:r>
              <w:rPr>
                <w:rFonts w:ascii="Verdana" w:hAnsi="Verdana" w:cs="Arial"/>
                <w:bCs/>
                <w:color w:val="000000"/>
                <w:sz w:val="18"/>
                <w:szCs w:val="18"/>
              </w:rPr>
              <w:t>150</w:t>
            </w:r>
          </w:p>
        </w:tc>
        <w:tc>
          <w:tcPr>
            <w:tcW w:w="1307" w:type="dxa"/>
            <w:vAlign w:val="center"/>
          </w:tcPr>
          <w:p w:rsidR="00AF7F19" w:rsidRPr="00AF7F19" w:rsidRDefault="00AF7F19" w:rsidP="00DC0686">
            <w:pPr>
              <w:jc w:val="center"/>
              <w:rPr>
                <w:rFonts w:ascii="Verdana" w:hAnsi="Verdana"/>
                <w:color w:val="000000"/>
                <w:sz w:val="18"/>
                <w:szCs w:val="18"/>
              </w:rPr>
            </w:pPr>
            <w:r w:rsidRPr="00AF7F19">
              <w:rPr>
                <w:rFonts w:ascii="Verdana" w:hAnsi="Verdana"/>
                <w:color w:val="000000"/>
                <w:sz w:val="18"/>
                <w:szCs w:val="18"/>
              </w:rPr>
              <w:t>€ 2.404</w:t>
            </w:r>
          </w:p>
        </w:tc>
        <w:tc>
          <w:tcPr>
            <w:tcW w:w="1308" w:type="dxa"/>
            <w:vAlign w:val="center"/>
          </w:tcPr>
          <w:p w:rsidR="00AF7F19" w:rsidRPr="00AF7F19" w:rsidRDefault="00AF7F19" w:rsidP="00DC0686">
            <w:pPr>
              <w:jc w:val="center"/>
              <w:rPr>
                <w:rFonts w:ascii="Verdana" w:hAnsi="Verdana"/>
                <w:color w:val="000000"/>
                <w:sz w:val="18"/>
                <w:szCs w:val="18"/>
              </w:rPr>
            </w:pPr>
            <w:r w:rsidRPr="00AF7F19">
              <w:rPr>
                <w:rFonts w:ascii="Verdana" w:hAnsi="Verdana"/>
                <w:color w:val="000000"/>
                <w:sz w:val="18"/>
                <w:szCs w:val="18"/>
              </w:rPr>
              <w:t>€ 2.956</w:t>
            </w:r>
          </w:p>
        </w:tc>
        <w:tc>
          <w:tcPr>
            <w:tcW w:w="1308" w:type="dxa"/>
            <w:vAlign w:val="center"/>
          </w:tcPr>
          <w:p w:rsidR="00AF7F19" w:rsidRPr="00501E20" w:rsidRDefault="00AF7F19" w:rsidP="00DC0686">
            <w:pPr>
              <w:jc w:val="center"/>
              <w:rPr>
                <w:rFonts w:ascii="Verdana" w:hAnsi="Verdana" w:cs="Arial"/>
                <w:bCs/>
                <w:color w:val="000000"/>
                <w:sz w:val="18"/>
                <w:szCs w:val="18"/>
              </w:rPr>
            </w:pPr>
            <w:r w:rsidRPr="00501E20">
              <w:rPr>
                <w:rFonts w:ascii="Verdana" w:hAnsi="Verdana" w:cs="Arial"/>
                <w:bCs/>
                <w:color w:val="000000"/>
                <w:sz w:val="18"/>
                <w:szCs w:val="18"/>
              </w:rPr>
              <w:t xml:space="preserve">€ </w:t>
            </w:r>
            <w:r w:rsidR="00501E20">
              <w:rPr>
                <w:rFonts w:ascii="Verdana" w:hAnsi="Verdana" w:cs="Arial"/>
                <w:bCs/>
                <w:color w:val="000000"/>
                <w:sz w:val="18"/>
                <w:szCs w:val="18"/>
              </w:rPr>
              <w:t>31.156</w:t>
            </w:r>
          </w:p>
        </w:tc>
        <w:tc>
          <w:tcPr>
            <w:tcW w:w="1309" w:type="dxa"/>
            <w:vAlign w:val="center"/>
          </w:tcPr>
          <w:p w:rsidR="00AF7F19" w:rsidRPr="00501E20" w:rsidRDefault="00AF7F19" w:rsidP="00DC0686">
            <w:pPr>
              <w:jc w:val="center"/>
              <w:rPr>
                <w:rFonts w:ascii="Verdana" w:hAnsi="Verdana" w:cs="Arial"/>
                <w:bCs/>
                <w:color w:val="000000"/>
                <w:sz w:val="18"/>
                <w:szCs w:val="18"/>
              </w:rPr>
            </w:pPr>
            <w:r w:rsidRPr="00501E20">
              <w:rPr>
                <w:rFonts w:ascii="Verdana" w:hAnsi="Verdana" w:cs="Arial"/>
                <w:bCs/>
                <w:color w:val="000000"/>
                <w:sz w:val="18"/>
                <w:szCs w:val="18"/>
              </w:rPr>
              <w:t xml:space="preserve">€ </w:t>
            </w:r>
            <w:r w:rsidR="00501E20">
              <w:rPr>
                <w:rFonts w:ascii="Verdana" w:hAnsi="Verdana" w:cs="Arial"/>
                <w:bCs/>
                <w:color w:val="000000"/>
                <w:sz w:val="18"/>
                <w:szCs w:val="18"/>
              </w:rPr>
              <w:t>38.310</w:t>
            </w:r>
          </w:p>
        </w:tc>
      </w:tr>
      <w:tr w:rsidR="00AF7F19" w:rsidTr="00DC0686">
        <w:tc>
          <w:tcPr>
            <w:tcW w:w="1294" w:type="dxa"/>
            <w:vAlign w:val="center"/>
          </w:tcPr>
          <w:p w:rsidR="00AF7F19" w:rsidRPr="00996DAF" w:rsidRDefault="00AF7F19" w:rsidP="00DC0686">
            <w:pPr>
              <w:jc w:val="center"/>
              <w:rPr>
                <w:rFonts w:ascii="Verdana" w:hAnsi="Verdana" w:cs="Arial"/>
                <w:bCs/>
                <w:color w:val="000000"/>
                <w:sz w:val="18"/>
                <w:szCs w:val="18"/>
              </w:rPr>
            </w:pPr>
            <w:r w:rsidRPr="00996DAF">
              <w:rPr>
                <w:rFonts w:ascii="Verdana" w:hAnsi="Verdana" w:cs="Arial"/>
                <w:bCs/>
                <w:color w:val="000000"/>
                <w:sz w:val="18"/>
                <w:szCs w:val="18"/>
              </w:rPr>
              <w:t>6</w:t>
            </w:r>
          </w:p>
        </w:tc>
        <w:tc>
          <w:tcPr>
            <w:tcW w:w="1294" w:type="dxa"/>
            <w:vAlign w:val="center"/>
          </w:tcPr>
          <w:p w:rsidR="00AF7F19" w:rsidRPr="00996DAF" w:rsidRDefault="00AF7F19" w:rsidP="00DC0686">
            <w:pPr>
              <w:jc w:val="center"/>
              <w:rPr>
                <w:rFonts w:ascii="Verdana" w:hAnsi="Verdana" w:cs="Arial"/>
                <w:bCs/>
                <w:color w:val="000000"/>
                <w:sz w:val="18"/>
                <w:szCs w:val="18"/>
              </w:rPr>
            </w:pPr>
            <w:r>
              <w:rPr>
                <w:rFonts w:ascii="Verdana" w:hAnsi="Verdana" w:cs="Arial"/>
                <w:bCs/>
                <w:color w:val="000000"/>
                <w:sz w:val="18"/>
                <w:szCs w:val="18"/>
              </w:rPr>
              <w:t>150</w:t>
            </w:r>
          </w:p>
        </w:tc>
        <w:tc>
          <w:tcPr>
            <w:tcW w:w="1240" w:type="dxa"/>
            <w:vAlign w:val="center"/>
          </w:tcPr>
          <w:p w:rsidR="00AF7F19" w:rsidRPr="00996DAF" w:rsidRDefault="00AF7F19" w:rsidP="00DC0686">
            <w:pPr>
              <w:jc w:val="center"/>
              <w:rPr>
                <w:rFonts w:ascii="Verdana" w:hAnsi="Verdana" w:cs="Arial"/>
                <w:bCs/>
                <w:color w:val="000000"/>
                <w:sz w:val="18"/>
                <w:szCs w:val="18"/>
              </w:rPr>
            </w:pPr>
            <w:r>
              <w:rPr>
                <w:rFonts w:ascii="Verdana" w:hAnsi="Verdana" w:cs="Arial"/>
                <w:bCs/>
                <w:color w:val="000000"/>
                <w:sz w:val="18"/>
                <w:szCs w:val="18"/>
              </w:rPr>
              <w:t>170</w:t>
            </w:r>
          </w:p>
        </w:tc>
        <w:tc>
          <w:tcPr>
            <w:tcW w:w="1307" w:type="dxa"/>
            <w:vAlign w:val="center"/>
          </w:tcPr>
          <w:p w:rsidR="00AF7F19" w:rsidRPr="00AF7F19" w:rsidRDefault="00AF7F19" w:rsidP="00DC0686">
            <w:pPr>
              <w:jc w:val="center"/>
              <w:rPr>
                <w:rFonts w:ascii="Verdana" w:hAnsi="Verdana"/>
                <w:color w:val="000000"/>
                <w:sz w:val="18"/>
                <w:szCs w:val="18"/>
              </w:rPr>
            </w:pPr>
            <w:r w:rsidRPr="00AF7F19">
              <w:rPr>
                <w:rFonts w:ascii="Verdana" w:hAnsi="Verdana"/>
                <w:color w:val="000000"/>
                <w:sz w:val="18"/>
                <w:szCs w:val="18"/>
              </w:rPr>
              <w:t>€ 2.688</w:t>
            </w:r>
          </w:p>
        </w:tc>
        <w:tc>
          <w:tcPr>
            <w:tcW w:w="1308" w:type="dxa"/>
            <w:vAlign w:val="center"/>
          </w:tcPr>
          <w:p w:rsidR="00AF7F19" w:rsidRPr="00AF7F19" w:rsidRDefault="00AF7F19" w:rsidP="00DC0686">
            <w:pPr>
              <w:jc w:val="center"/>
              <w:rPr>
                <w:rFonts w:ascii="Verdana" w:hAnsi="Verdana"/>
                <w:color w:val="000000"/>
                <w:sz w:val="18"/>
                <w:szCs w:val="18"/>
              </w:rPr>
            </w:pPr>
            <w:r w:rsidRPr="00AF7F19">
              <w:rPr>
                <w:rFonts w:ascii="Verdana" w:hAnsi="Verdana"/>
                <w:color w:val="000000"/>
                <w:sz w:val="18"/>
                <w:szCs w:val="18"/>
              </w:rPr>
              <w:t>€ 3.411</w:t>
            </w:r>
          </w:p>
        </w:tc>
        <w:tc>
          <w:tcPr>
            <w:tcW w:w="1308" w:type="dxa"/>
            <w:vAlign w:val="center"/>
          </w:tcPr>
          <w:p w:rsidR="00AF7F19" w:rsidRPr="00501E20" w:rsidRDefault="00AF7F19" w:rsidP="00DC0686">
            <w:pPr>
              <w:jc w:val="center"/>
              <w:rPr>
                <w:rFonts w:ascii="Verdana" w:hAnsi="Verdana" w:cs="Arial"/>
                <w:bCs/>
                <w:color w:val="000000"/>
                <w:sz w:val="18"/>
                <w:szCs w:val="18"/>
              </w:rPr>
            </w:pPr>
            <w:r w:rsidRPr="00501E20">
              <w:rPr>
                <w:rFonts w:ascii="Verdana" w:hAnsi="Verdana" w:cs="Arial"/>
                <w:bCs/>
                <w:color w:val="000000"/>
                <w:sz w:val="18"/>
                <w:szCs w:val="18"/>
              </w:rPr>
              <w:t xml:space="preserve">€ </w:t>
            </w:r>
            <w:r w:rsidR="00501E20">
              <w:rPr>
                <w:rFonts w:ascii="Verdana" w:hAnsi="Verdana" w:cs="Arial"/>
                <w:bCs/>
                <w:color w:val="000000"/>
                <w:sz w:val="18"/>
                <w:szCs w:val="18"/>
              </w:rPr>
              <w:t>34.836</w:t>
            </w:r>
          </w:p>
        </w:tc>
        <w:tc>
          <w:tcPr>
            <w:tcW w:w="1309" w:type="dxa"/>
            <w:vAlign w:val="center"/>
          </w:tcPr>
          <w:p w:rsidR="00AF7F19" w:rsidRPr="00501E20" w:rsidRDefault="00AF7F19" w:rsidP="00DC0686">
            <w:pPr>
              <w:jc w:val="center"/>
              <w:rPr>
                <w:rFonts w:ascii="Verdana" w:hAnsi="Verdana" w:cs="Arial"/>
                <w:bCs/>
                <w:color w:val="000000"/>
                <w:sz w:val="18"/>
                <w:szCs w:val="18"/>
              </w:rPr>
            </w:pPr>
            <w:r w:rsidRPr="00501E20">
              <w:rPr>
                <w:rFonts w:ascii="Verdana" w:hAnsi="Verdana" w:cs="Arial"/>
                <w:bCs/>
                <w:color w:val="000000"/>
                <w:sz w:val="18"/>
                <w:szCs w:val="18"/>
              </w:rPr>
              <w:t xml:space="preserve">€ </w:t>
            </w:r>
            <w:r w:rsidR="00501E20">
              <w:rPr>
                <w:rFonts w:ascii="Verdana" w:hAnsi="Verdana" w:cs="Arial"/>
                <w:bCs/>
                <w:color w:val="000000"/>
                <w:sz w:val="18"/>
                <w:szCs w:val="18"/>
              </w:rPr>
              <w:t>44.207</w:t>
            </w:r>
          </w:p>
        </w:tc>
      </w:tr>
    </w:tbl>
    <w:p w:rsidR="00D163A2" w:rsidRPr="009F6B92" w:rsidRDefault="00D163A2" w:rsidP="00D163A2">
      <w:pPr>
        <w:spacing w:after="0"/>
        <w:rPr>
          <w:rFonts w:ascii="Verdana" w:hAnsi="Verdana" w:cs="Arial"/>
          <w:bCs/>
          <w:color w:val="000000"/>
          <w:sz w:val="8"/>
          <w:szCs w:val="8"/>
        </w:rPr>
      </w:pPr>
    </w:p>
    <w:p w:rsidR="00D163A2" w:rsidRDefault="00143C5F" w:rsidP="00D163A2">
      <w:pPr>
        <w:spacing w:after="0"/>
        <w:rPr>
          <w:rFonts w:ascii="Verdana" w:hAnsi="Verdana" w:cs="Arial"/>
          <w:bCs/>
          <w:color w:val="000000"/>
          <w:sz w:val="14"/>
          <w:szCs w:val="14"/>
        </w:rPr>
      </w:pPr>
      <w:r>
        <w:rPr>
          <w:rFonts w:ascii="Verdana" w:hAnsi="Verdana" w:cs="Arial"/>
          <w:bCs/>
          <w:color w:val="000000"/>
          <w:sz w:val="14"/>
          <w:szCs w:val="14"/>
        </w:rPr>
        <w:t xml:space="preserve">¹ </w:t>
      </w:r>
      <w:r w:rsidR="00D163A2" w:rsidRPr="00D163A2">
        <w:rPr>
          <w:rFonts w:ascii="Verdana" w:hAnsi="Verdana" w:cs="Arial"/>
          <w:bCs/>
          <w:color w:val="000000"/>
          <w:sz w:val="14"/>
          <w:szCs w:val="14"/>
        </w:rPr>
        <w:t>Jaarfactor 12,96</w:t>
      </w:r>
      <w:r w:rsidR="00D163A2">
        <w:rPr>
          <w:rFonts w:ascii="Verdana" w:hAnsi="Verdana" w:cs="Arial"/>
          <w:bCs/>
          <w:color w:val="000000"/>
          <w:sz w:val="14"/>
          <w:szCs w:val="14"/>
        </w:rPr>
        <w:t xml:space="preserve"> (jaarinkomens zijn incl. vakantietoeslag van 8%)</w:t>
      </w:r>
    </w:p>
    <w:p w:rsidR="00D163A2" w:rsidRDefault="00D163A2" w:rsidP="00D163A2">
      <w:pPr>
        <w:spacing w:after="0"/>
        <w:rPr>
          <w:rFonts w:ascii="Verdana" w:hAnsi="Verdana" w:cs="Arial"/>
          <w:bCs/>
          <w:color w:val="000000"/>
          <w:sz w:val="18"/>
          <w:szCs w:val="18"/>
        </w:rPr>
      </w:pPr>
    </w:p>
    <w:p w:rsidR="00D163A2" w:rsidRDefault="00D163A2" w:rsidP="00D163A2">
      <w:pPr>
        <w:spacing w:after="0"/>
        <w:rPr>
          <w:rFonts w:ascii="Verdana" w:hAnsi="Verdana" w:cs="Arial"/>
          <w:bCs/>
          <w:color w:val="000000"/>
          <w:sz w:val="18"/>
          <w:szCs w:val="18"/>
        </w:rPr>
      </w:pPr>
    </w:p>
    <w:p w:rsidR="00D163A2" w:rsidRDefault="00D163A2" w:rsidP="00D163A2">
      <w:pPr>
        <w:spacing w:after="0"/>
        <w:rPr>
          <w:rFonts w:ascii="Verdana" w:hAnsi="Verdana" w:cs="Arial"/>
          <w:b/>
          <w:bCs/>
          <w:color w:val="000000"/>
          <w:sz w:val="18"/>
          <w:szCs w:val="18"/>
        </w:rPr>
      </w:pPr>
      <w:r>
        <w:rPr>
          <w:rFonts w:ascii="Verdana" w:hAnsi="Verdana" w:cs="Arial"/>
          <w:b/>
          <w:bCs/>
          <w:color w:val="000000"/>
          <w:sz w:val="18"/>
          <w:szCs w:val="18"/>
        </w:rPr>
        <w:t>Salarisgroei</w:t>
      </w:r>
    </w:p>
    <w:p w:rsidR="00D163A2" w:rsidRDefault="00D163A2" w:rsidP="00D163A2">
      <w:pPr>
        <w:spacing w:after="0"/>
        <w:rPr>
          <w:rFonts w:ascii="Verdana" w:hAnsi="Verdana" w:cs="Arial"/>
          <w:b/>
          <w:bCs/>
          <w:color w:val="000000"/>
          <w:sz w:val="18"/>
          <w:szCs w:val="18"/>
        </w:rPr>
      </w:pPr>
    </w:p>
    <w:tbl>
      <w:tblPr>
        <w:tblStyle w:val="Tabelraster"/>
        <w:tblW w:w="0" w:type="auto"/>
        <w:tblInd w:w="108" w:type="dxa"/>
        <w:tblLook w:val="04A0" w:firstRow="1" w:lastRow="0" w:firstColumn="1" w:lastColumn="0" w:noHBand="0" w:noVBand="1"/>
      </w:tblPr>
      <w:tblGrid>
        <w:gridCol w:w="5103"/>
        <w:gridCol w:w="3955"/>
      </w:tblGrid>
      <w:tr w:rsidR="00D163A2" w:rsidTr="009F6B92">
        <w:tc>
          <w:tcPr>
            <w:tcW w:w="5103" w:type="dxa"/>
            <w:shd w:val="clear" w:color="auto" w:fill="D9D9D9" w:themeFill="background1" w:themeFillShade="D9"/>
          </w:tcPr>
          <w:p w:rsidR="00D163A2" w:rsidRDefault="00D163A2" w:rsidP="009F6B92">
            <w:pPr>
              <w:jc w:val="center"/>
              <w:rPr>
                <w:rFonts w:ascii="Verdana" w:hAnsi="Verdana" w:cs="Arial"/>
                <w:b/>
                <w:bCs/>
                <w:color w:val="000000"/>
                <w:sz w:val="18"/>
                <w:szCs w:val="18"/>
              </w:rPr>
            </w:pPr>
            <w:r w:rsidRPr="00D163A2">
              <w:rPr>
                <w:rFonts w:ascii="Verdana" w:hAnsi="Verdana" w:cs="Arial"/>
                <w:b/>
                <w:bCs/>
                <w:color w:val="000000"/>
                <w:sz w:val="18"/>
                <w:szCs w:val="18"/>
              </w:rPr>
              <w:t>Beoordeling</w:t>
            </w:r>
          </w:p>
          <w:p w:rsidR="00D163A2" w:rsidRPr="00D163A2" w:rsidRDefault="00D163A2" w:rsidP="009F6B92">
            <w:pPr>
              <w:jc w:val="center"/>
              <w:rPr>
                <w:rFonts w:ascii="Verdana" w:hAnsi="Verdana" w:cs="Arial"/>
                <w:b/>
                <w:bCs/>
                <w:color w:val="000000"/>
                <w:sz w:val="18"/>
                <w:szCs w:val="18"/>
              </w:rPr>
            </w:pPr>
          </w:p>
        </w:tc>
        <w:tc>
          <w:tcPr>
            <w:tcW w:w="3955" w:type="dxa"/>
            <w:shd w:val="clear" w:color="auto" w:fill="D9D9D9" w:themeFill="background1" w:themeFillShade="D9"/>
          </w:tcPr>
          <w:p w:rsidR="00D163A2" w:rsidRPr="00D163A2" w:rsidRDefault="00D163A2" w:rsidP="009F6B92">
            <w:pPr>
              <w:jc w:val="center"/>
              <w:rPr>
                <w:rFonts w:ascii="Verdana" w:hAnsi="Verdana" w:cs="Arial"/>
                <w:b/>
                <w:bCs/>
                <w:color w:val="000000"/>
                <w:sz w:val="18"/>
                <w:szCs w:val="18"/>
              </w:rPr>
            </w:pPr>
            <w:r>
              <w:rPr>
                <w:rFonts w:ascii="Verdana" w:hAnsi="Verdana" w:cs="Arial"/>
                <w:b/>
                <w:bCs/>
                <w:color w:val="000000"/>
                <w:sz w:val="18"/>
                <w:szCs w:val="18"/>
              </w:rPr>
              <w:t>Verhoging (als % van het salaris)</w:t>
            </w:r>
          </w:p>
        </w:tc>
      </w:tr>
      <w:tr w:rsidR="00D163A2" w:rsidTr="009F6B92">
        <w:tc>
          <w:tcPr>
            <w:tcW w:w="5103" w:type="dxa"/>
          </w:tcPr>
          <w:p w:rsidR="00D163A2" w:rsidRPr="009F6B92" w:rsidRDefault="009F6B92" w:rsidP="009F6B92">
            <w:pPr>
              <w:jc w:val="center"/>
              <w:rPr>
                <w:rFonts w:ascii="Verdana" w:hAnsi="Verdana" w:cs="Arial"/>
                <w:bCs/>
                <w:color w:val="000000"/>
                <w:sz w:val="18"/>
                <w:szCs w:val="18"/>
              </w:rPr>
            </w:pPr>
            <w:r w:rsidRPr="009F6B92">
              <w:rPr>
                <w:rFonts w:ascii="Verdana" w:hAnsi="Verdana" w:cs="Arial"/>
                <w:bCs/>
                <w:color w:val="000000"/>
                <w:sz w:val="18"/>
                <w:szCs w:val="18"/>
              </w:rPr>
              <w:t>Ver</w:t>
            </w:r>
            <w:r>
              <w:rPr>
                <w:rFonts w:ascii="Verdana" w:hAnsi="Verdana" w:cs="Arial"/>
                <w:bCs/>
                <w:color w:val="000000"/>
                <w:sz w:val="18"/>
                <w:szCs w:val="18"/>
              </w:rPr>
              <w:t xml:space="preserve"> onder de norm (onvoldoende)</w:t>
            </w:r>
          </w:p>
        </w:tc>
        <w:tc>
          <w:tcPr>
            <w:tcW w:w="3955" w:type="dxa"/>
          </w:tcPr>
          <w:p w:rsidR="00D163A2" w:rsidRPr="009F6B92" w:rsidRDefault="009F6B92" w:rsidP="009F6B92">
            <w:pPr>
              <w:jc w:val="center"/>
              <w:rPr>
                <w:rFonts w:ascii="Verdana" w:hAnsi="Verdana" w:cs="Arial"/>
                <w:bCs/>
                <w:color w:val="000000"/>
                <w:sz w:val="18"/>
                <w:szCs w:val="18"/>
              </w:rPr>
            </w:pPr>
            <w:r>
              <w:rPr>
                <w:rFonts w:ascii="Verdana" w:hAnsi="Verdana" w:cs="Arial"/>
                <w:bCs/>
                <w:color w:val="000000"/>
                <w:sz w:val="18"/>
                <w:szCs w:val="18"/>
              </w:rPr>
              <w:t>0,6%</w:t>
            </w:r>
          </w:p>
        </w:tc>
      </w:tr>
      <w:tr w:rsidR="00D163A2" w:rsidTr="009F6B92">
        <w:tc>
          <w:tcPr>
            <w:tcW w:w="5103" w:type="dxa"/>
          </w:tcPr>
          <w:p w:rsidR="00D163A2" w:rsidRPr="009F6B92" w:rsidRDefault="009F6B92" w:rsidP="009F6B92">
            <w:pPr>
              <w:jc w:val="center"/>
              <w:rPr>
                <w:rFonts w:ascii="Verdana" w:hAnsi="Verdana" w:cs="Arial"/>
                <w:bCs/>
                <w:color w:val="000000"/>
                <w:sz w:val="18"/>
                <w:szCs w:val="18"/>
              </w:rPr>
            </w:pPr>
            <w:r>
              <w:rPr>
                <w:rFonts w:ascii="Verdana" w:hAnsi="Verdana" w:cs="Arial"/>
                <w:bCs/>
                <w:color w:val="000000"/>
                <w:sz w:val="18"/>
                <w:szCs w:val="18"/>
              </w:rPr>
              <w:t>Onder de norm (matig)</w:t>
            </w:r>
          </w:p>
        </w:tc>
        <w:tc>
          <w:tcPr>
            <w:tcW w:w="3955" w:type="dxa"/>
          </w:tcPr>
          <w:p w:rsidR="00D163A2" w:rsidRPr="009F6B92" w:rsidRDefault="009F6B92" w:rsidP="009F6B92">
            <w:pPr>
              <w:jc w:val="center"/>
              <w:rPr>
                <w:rFonts w:ascii="Verdana" w:hAnsi="Verdana" w:cs="Arial"/>
                <w:bCs/>
                <w:color w:val="000000"/>
                <w:sz w:val="18"/>
                <w:szCs w:val="18"/>
              </w:rPr>
            </w:pPr>
            <w:r>
              <w:rPr>
                <w:rFonts w:ascii="Verdana" w:hAnsi="Verdana" w:cs="Arial"/>
                <w:bCs/>
                <w:color w:val="000000"/>
                <w:sz w:val="18"/>
                <w:szCs w:val="18"/>
              </w:rPr>
              <w:t>1,2%</w:t>
            </w:r>
          </w:p>
        </w:tc>
      </w:tr>
      <w:tr w:rsidR="00D163A2" w:rsidTr="009F6B92">
        <w:tc>
          <w:tcPr>
            <w:tcW w:w="5103" w:type="dxa"/>
          </w:tcPr>
          <w:p w:rsidR="00D163A2" w:rsidRPr="009F6B92" w:rsidRDefault="009F6B92" w:rsidP="009F6B92">
            <w:pPr>
              <w:jc w:val="center"/>
              <w:rPr>
                <w:rFonts w:ascii="Verdana" w:hAnsi="Verdana" w:cs="Arial"/>
                <w:bCs/>
                <w:color w:val="000000"/>
                <w:sz w:val="18"/>
                <w:szCs w:val="18"/>
              </w:rPr>
            </w:pPr>
            <w:r>
              <w:rPr>
                <w:rFonts w:ascii="Verdana" w:hAnsi="Verdana" w:cs="Arial"/>
                <w:bCs/>
                <w:color w:val="000000"/>
                <w:sz w:val="18"/>
                <w:szCs w:val="18"/>
              </w:rPr>
              <w:t>Conform de norm (voldoende/goed)</w:t>
            </w:r>
          </w:p>
        </w:tc>
        <w:tc>
          <w:tcPr>
            <w:tcW w:w="3955" w:type="dxa"/>
          </w:tcPr>
          <w:p w:rsidR="00D163A2" w:rsidRPr="009F6B92" w:rsidRDefault="009F6B92" w:rsidP="009F6B92">
            <w:pPr>
              <w:jc w:val="center"/>
              <w:rPr>
                <w:rFonts w:ascii="Verdana" w:hAnsi="Verdana" w:cs="Arial"/>
                <w:bCs/>
                <w:color w:val="000000"/>
                <w:sz w:val="18"/>
                <w:szCs w:val="18"/>
              </w:rPr>
            </w:pPr>
            <w:r>
              <w:rPr>
                <w:rFonts w:ascii="Verdana" w:hAnsi="Verdana" w:cs="Arial"/>
                <w:bCs/>
                <w:color w:val="000000"/>
                <w:sz w:val="18"/>
                <w:szCs w:val="18"/>
              </w:rPr>
              <w:t>1,8%</w:t>
            </w:r>
          </w:p>
        </w:tc>
      </w:tr>
      <w:tr w:rsidR="00D163A2" w:rsidTr="009F6B92">
        <w:tc>
          <w:tcPr>
            <w:tcW w:w="5103" w:type="dxa"/>
          </w:tcPr>
          <w:p w:rsidR="00D163A2" w:rsidRPr="009F6B92" w:rsidRDefault="009F6B92" w:rsidP="009F6B92">
            <w:pPr>
              <w:jc w:val="center"/>
              <w:rPr>
                <w:rFonts w:ascii="Verdana" w:hAnsi="Verdana" w:cs="Arial"/>
                <w:bCs/>
                <w:color w:val="000000"/>
                <w:sz w:val="18"/>
                <w:szCs w:val="18"/>
              </w:rPr>
            </w:pPr>
            <w:r>
              <w:rPr>
                <w:rFonts w:ascii="Verdana" w:hAnsi="Verdana" w:cs="Arial"/>
                <w:bCs/>
                <w:color w:val="000000"/>
                <w:sz w:val="18"/>
                <w:szCs w:val="18"/>
              </w:rPr>
              <w:t>Boven de norm (uitmuntend)</w:t>
            </w:r>
          </w:p>
        </w:tc>
        <w:tc>
          <w:tcPr>
            <w:tcW w:w="3955" w:type="dxa"/>
          </w:tcPr>
          <w:p w:rsidR="00D163A2" w:rsidRPr="009F6B92" w:rsidRDefault="009F6B92" w:rsidP="009F6B92">
            <w:pPr>
              <w:jc w:val="center"/>
              <w:rPr>
                <w:rFonts w:ascii="Verdana" w:hAnsi="Verdana" w:cs="Arial"/>
                <w:bCs/>
                <w:color w:val="000000"/>
                <w:sz w:val="18"/>
                <w:szCs w:val="18"/>
              </w:rPr>
            </w:pPr>
            <w:r>
              <w:rPr>
                <w:rFonts w:ascii="Verdana" w:hAnsi="Verdana" w:cs="Arial"/>
                <w:bCs/>
                <w:color w:val="000000"/>
                <w:sz w:val="18"/>
                <w:szCs w:val="18"/>
              </w:rPr>
              <w:t>2,4%</w:t>
            </w:r>
          </w:p>
        </w:tc>
      </w:tr>
    </w:tbl>
    <w:p w:rsidR="0067050C" w:rsidRPr="00D163A2" w:rsidRDefault="0067050C" w:rsidP="00D163A2">
      <w:pPr>
        <w:spacing w:after="0"/>
        <w:rPr>
          <w:rFonts w:ascii="Verdana" w:hAnsi="Verdana" w:cs="Arial"/>
          <w:b/>
          <w:bCs/>
          <w:color w:val="000000"/>
          <w:sz w:val="14"/>
          <w:szCs w:val="14"/>
        </w:rPr>
      </w:pPr>
      <w:r w:rsidRPr="00D163A2">
        <w:rPr>
          <w:rFonts w:ascii="Verdana" w:hAnsi="Verdana" w:cs="Arial"/>
          <w:b/>
          <w:bCs/>
          <w:color w:val="000000"/>
          <w:sz w:val="14"/>
          <w:szCs w:val="14"/>
        </w:rPr>
        <w:br w:type="page"/>
      </w:r>
    </w:p>
    <w:p w:rsidR="00737135" w:rsidRDefault="001D76C1" w:rsidP="00DC0686">
      <w:pPr>
        <w:autoSpaceDE w:val="0"/>
        <w:autoSpaceDN w:val="0"/>
        <w:adjustRightInd w:val="0"/>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lastRenderedPageBreak/>
        <w:t>B</w:t>
      </w:r>
      <w:r w:rsidR="00737135">
        <w:rPr>
          <w:rFonts w:ascii="Verdana" w:hAnsi="Verdana" w:cs="Arial"/>
          <w:b/>
          <w:bCs/>
          <w:color w:val="000000"/>
          <w:sz w:val="18"/>
          <w:szCs w:val="18"/>
        </w:rPr>
        <w:t xml:space="preserve">ijlage </w:t>
      </w:r>
      <w:r w:rsidR="00297141">
        <w:rPr>
          <w:rFonts w:ascii="Verdana" w:hAnsi="Verdana" w:cs="Arial"/>
          <w:b/>
          <w:bCs/>
          <w:color w:val="000000"/>
          <w:sz w:val="18"/>
          <w:szCs w:val="18"/>
        </w:rPr>
        <w:t>II</w:t>
      </w:r>
    </w:p>
    <w:p w:rsidR="00737135" w:rsidRDefault="00737135" w:rsidP="00737135">
      <w:pPr>
        <w:spacing w:after="0" w:line="240" w:lineRule="auto"/>
        <w:jc w:val="center"/>
        <w:rPr>
          <w:rFonts w:ascii="Verdana" w:hAnsi="Verdana" w:cs="Arial"/>
          <w:b/>
          <w:bCs/>
          <w:color w:val="000000"/>
          <w:sz w:val="18"/>
          <w:szCs w:val="18"/>
        </w:rPr>
      </w:pPr>
    </w:p>
    <w:p w:rsidR="001D76C1" w:rsidRDefault="001D76C1" w:rsidP="00737135">
      <w:pPr>
        <w:spacing w:after="0" w:line="240" w:lineRule="auto"/>
        <w:jc w:val="center"/>
        <w:rPr>
          <w:rFonts w:ascii="Verdana" w:hAnsi="Verdana" w:cs="Arial"/>
          <w:b/>
          <w:bCs/>
          <w:color w:val="000000"/>
          <w:sz w:val="18"/>
          <w:szCs w:val="18"/>
        </w:rPr>
      </w:pPr>
      <w:r w:rsidRPr="001D76C1">
        <w:rPr>
          <w:rFonts w:ascii="Verdana" w:hAnsi="Verdana" w:cs="Arial"/>
          <w:b/>
          <w:bCs/>
          <w:color w:val="000000"/>
          <w:sz w:val="18"/>
          <w:szCs w:val="18"/>
        </w:rPr>
        <w:t>L</w:t>
      </w:r>
      <w:r w:rsidR="00737135">
        <w:rPr>
          <w:rFonts w:ascii="Verdana" w:hAnsi="Verdana" w:cs="Arial"/>
          <w:b/>
          <w:bCs/>
          <w:color w:val="000000"/>
          <w:sz w:val="18"/>
          <w:szCs w:val="18"/>
        </w:rPr>
        <w:t>aboratoriumroosters</w:t>
      </w:r>
    </w:p>
    <w:p w:rsidR="002E2834" w:rsidRDefault="002E2834" w:rsidP="00737135">
      <w:pPr>
        <w:spacing w:after="0" w:line="240" w:lineRule="auto"/>
        <w:jc w:val="center"/>
        <w:rPr>
          <w:rFonts w:ascii="Verdana" w:hAnsi="Verdana" w:cs="Arial"/>
          <w:b/>
          <w:bCs/>
          <w:color w:val="000000"/>
          <w:sz w:val="18"/>
          <w:szCs w:val="18"/>
        </w:rPr>
      </w:pPr>
    </w:p>
    <w:p w:rsidR="002E2834" w:rsidRDefault="002E2834" w:rsidP="00737135">
      <w:pPr>
        <w:spacing w:after="0" w:line="240" w:lineRule="auto"/>
        <w:jc w:val="center"/>
        <w:rPr>
          <w:rFonts w:ascii="Verdana" w:hAnsi="Verdana" w:cs="Arial"/>
          <w:b/>
          <w:bCs/>
          <w:color w:val="000000"/>
          <w:sz w:val="18"/>
          <w:szCs w:val="18"/>
        </w:rPr>
      </w:pPr>
    </w:p>
    <w:p w:rsidR="00DE0A25" w:rsidRDefault="00DE0A25" w:rsidP="00865399">
      <w:pPr>
        <w:spacing w:after="0" w:line="240" w:lineRule="auto"/>
        <w:ind w:left="255"/>
        <w:rPr>
          <w:rFonts w:ascii="Verdana" w:hAnsi="Verdana" w:cs="Arial"/>
          <w:b/>
          <w:bCs/>
          <w:color w:val="000000"/>
          <w:sz w:val="12"/>
          <w:szCs w:val="12"/>
        </w:rPr>
      </w:pPr>
      <w:r>
        <w:rPr>
          <w:rFonts w:ascii="Verdana" w:hAnsi="Verdana" w:cs="Arial"/>
          <w:b/>
          <w:bCs/>
          <w:color w:val="000000"/>
          <w:sz w:val="12"/>
          <w:szCs w:val="12"/>
        </w:rPr>
        <w:t xml:space="preserve"> Roostermodel 1a (toeslag 22,4%)</w:t>
      </w:r>
    </w:p>
    <w:p w:rsidR="00865399" w:rsidRPr="00865399" w:rsidRDefault="00865399" w:rsidP="00865399">
      <w:pPr>
        <w:spacing w:after="0" w:line="240" w:lineRule="auto"/>
        <w:ind w:left="255"/>
        <w:rPr>
          <w:rFonts w:ascii="Verdana" w:hAnsi="Verdana" w:cs="Arial"/>
          <w:b/>
          <w:bCs/>
          <w:color w:val="000000"/>
          <w:sz w:val="2"/>
          <w:szCs w:val="2"/>
        </w:rPr>
      </w:pPr>
    </w:p>
    <w:tbl>
      <w:tblPr>
        <w:tblStyle w:val="Tabelraster"/>
        <w:tblW w:w="0" w:type="auto"/>
        <w:tblInd w:w="108" w:type="dxa"/>
        <w:tblLook w:val="04A0" w:firstRow="1" w:lastRow="0" w:firstColumn="1" w:lastColumn="0" w:noHBand="0" w:noVBand="1"/>
      </w:tblPr>
      <w:tblGrid>
        <w:gridCol w:w="312"/>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tblGrid>
      <w:tr w:rsidR="00DE0A25" w:rsidTr="008E7FF3">
        <w:tc>
          <w:tcPr>
            <w:tcW w:w="312" w:type="dxa"/>
            <w:tcBorders>
              <w:top w:val="nil"/>
              <w:left w:val="nil"/>
              <w:bottom w:val="nil"/>
              <w:right w:val="single" w:sz="12" w:space="0" w:color="auto"/>
            </w:tcBorders>
          </w:tcPr>
          <w:p w:rsidR="00DE0A25" w:rsidRPr="0078467F" w:rsidRDefault="00DE0A25" w:rsidP="0078467F">
            <w:pPr>
              <w:ind w:left="-108" w:right="-122"/>
              <w:jc w:val="center"/>
              <w:rPr>
                <w:rFonts w:ascii="Verdana" w:hAnsi="Verdana" w:cs="Arial"/>
                <w:bCs/>
                <w:color w:val="000000"/>
                <w:sz w:val="10"/>
                <w:szCs w:val="10"/>
              </w:rPr>
            </w:pPr>
          </w:p>
        </w:tc>
        <w:tc>
          <w:tcPr>
            <w:tcW w:w="2190" w:type="dxa"/>
            <w:gridSpan w:val="7"/>
            <w:tcBorders>
              <w:top w:val="single" w:sz="12" w:space="0" w:color="auto"/>
              <w:left w:val="single" w:sz="12" w:space="0" w:color="auto"/>
              <w:right w:val="single" w:sz="12" w:space="0" w:color="auto"/>
            </w:tcBorders>
          </w:tcPr>
          <w:p w:rsidR="00DE0A25" w:rsidRPr="00DE0A25" w:rsidRDefault="00DE0A25"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1</w:t>
            </w:r>
          </w:p>
        </w:tc>
        <w:tc>
          <w:tcPr>
            <w:tcW w:w="2190" w:type="dxa"/>
            <w:gridSpan w:val="7"/>
            <w:tcBorders>
              <w:top w:val="single" w:sz="12" w:space="0" w:color="auto"/>
              <w:left w:val="single" w:sz="12" w:space="0" w:color="auto"/>
              <w:right w:val="single" w:sz="12" w:space="0" w:color="auto"/>
            </w:tcBorders>
          </w:tcPr>
          <w:p w:rsidR="00DE0A25" w:rsidRPr="00DE0A25" w:rsidRDefault="00DE0A25"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2</w:t>
            </w:r>
          </w:p>
        </w:tc>
        <w:tc>
          <w:tcPr>
            <w:tcW w:w="2190" w:type="dxa"/>
            <w:gridSpan w:val="7"/>
            <w:tcBorders>
              <w:top w:val="single" w:sz="12" w:space="0" w:color="auto"/>
              <w:left w:val="single" w:sz="12" w:space="0" w:color="auto"/>
              <w:right w:val="single" w:sz="12" w:space="0" w:color="auto"/>
            </w:tcBorders>
          </w:tcPr>
          <w:p w:rsidR="00DE0A25" w:rsidRPr="00DE0A25" w:rsidRDefault="00DE0A25"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3</w:t>
            </w:r>
          </w:p>
        </w:tc>
        <w:tc>
          <w:tcPr>
            <w:tcW w:w="2190" w:type="dxa"/>
            <w:gridSpan w:val="7"/>
            <w:tcBorders>
              <w:top w:val="single" w:sz="12" w:space="0" w:color="auto"/>
              <w:left w:val="single" w:sz="12" w:space="0" w:color="auto"/>
              <w:right w:val="single" w:sz="12" w:space="0" w:color="auto"/>
            </w:tcBorders>
          </w:tcPr>
          <w:p w:rsidR="00DE0A25" w:rsidRPr="00DE0A25" w:rsidRDefault="00DE0A25"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4</w:t>
            </w:r>
          </w:p>
        </w:tc>
      </w:tr>
      <w:tr w:rsidR="0078467F" w:rsidTr="00DE0A25">
        <w:tc>
          <w:tcPr>
            <w:tcW w:w="312" w:type="dxa"/>
            <w:tcBorders>
              <w:top w:val="nil"/>
              <w:left w:val="nil"/>
              <w:bottom w:val="single" w:sz="12" w:space="0" w:color="auto"/>
              <w:right w:val="single" w:sz="12" w:space="0" w:color="auto"/>
            </w:tcBorders>
          </w:tcPr>
          <w:p w:rsidR="0078467F" w:rsidRPr="0078467F" w:rsidRDefault="0078467F" w:rsidP="0078467F">
            <w:pPr>
              <w:ind w:left="-108" w:right="-122"/>
              <w:jc w:val="center"/>
              <w:rPr>
                <w:rFonts w:ascii="Verdana" w:hAnsi="Verdana" w:cs="Arial"/>
                <w:bCs/>
                <w:color w:val="000000"/>
                <w:sz w:val="10"/>
                <w:szCs w:val="10"/>
              </w:rPr>
            </w:pPr>
          </w:p>
        </w:tc>
        <w:tc>
          <w:tcPr>
            <w:tcW w:w="313" w:type="dxa"/>
            <w:tcBorders>
              <w:left w:val="single" w:sz="12" w:space="0" w:color="auto"/>
            </w:tcBorders>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2"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2"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2"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2"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78467F" w:rsidRPr="00DE0A25" w:rsidRDefault="00DF0B02" w:rsidP="0078467F">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r>
      <w:tr w:rsidR="00DF0B02" w:rsidRPr="0078467F" w:rsidTr="00DE0A25">
        <w:tc>
          <w:tcPr>
            <w:tcW w:w="312" w:type="dxa"/>
            <w:tcBorders>
              <w:top w:val="single" w:sz="12" w:space="0" w:color="auto"/>
              <w:left w:val="single" w:sz="12" w:space="0" w:color="auto"/>
              <w:right w:val="single" w:sz="12" w:space="0" w:color="auto"/>
            </w:tcBorders>
          </w:tcPr>
          <w:p w:rsidR="00DF0B02" w:rsidRPr="00DE0A25" w:rsidRDefault="00DF0B02" w:rsidP="00DF0B02">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A</w:t>
            </w:r>
          </w:p>
        </w:tc>
        <w:tc>
          <w:tcPr>
            <w:tcW w:w="313" w:type="dxa"/>
            <w:tcBorders>
              <w:left w:val="single" w:sz="12" w:space="0" w:color="auto"/>
            </w:tcBorders>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p>
        </w:tc>
        <w:tc>
          <w:tcPr>
            <w:tcW w:w="313" w:type="dxa"/>
            <w:tcBorders>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left w:val="single" w:sz="12" w:space="0" w:color="auto"/>
            </w:tcBorders>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p>
        </w:tc>
        <w:tc>
          <w:tcPr>
            <w:tcW w:w="313" w:type="dxa"/>
            <w:tcBorders>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left w:val="single" w:sz="12" w:space="0" w:color="auto"/>
            </w:tcBorders>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left w:val="single" w:sz="12" w:space="0" w:color="auto"/>
            </w:tcBorders>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p>
        </w:tc>
        <w:tc>
          <w:tcPr>
            <w:tcW w:w="313" w:type="dxa"/>
            <w:tcBorders>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r>
      <w:tr w:rsidR="00DF0B02" w:rsidRPr="0078467F" w:rsidTr="00DE0A25">
        <w:tc>
          <w:tcPr>
            <w:tcW w:w="312" w:type="dxa"/>
            <w:tcBorders>
              <w:left w:val="single" w:sz="12" w:space="0" w:color="auto"/>
              <w:right w:val="single" w:sz="12" w:space="0" w:color="auto"/>
            </w:tcBorders>
          </w:tcPr>
          <w:p w:rsidR="00DF0B02" w:rsidRPr="00DE0A25" w:rsidRDefault="00DF0B02" w:rsidP="00DF0B02">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B</w:t>
            </w:r>
          </w:p>
        </w:tc>
        <w:tc>
          <w:tcPr>
            <w:tcW w:w="313" w:type="dxa"/>
            <w:tcBorders>
              <w:left w:val="single" w:sz="12" w:space="0" w:color="auto"/>
            </w:tcBorders>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p>
        </w:tc>
        <w:tc>
          <w:tcPr>
            <w:tcW w:w="313" w:type="dxa"/>
            <w:tcBorders>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left w:val="single" w:sz="12" w:space="0" w:color="auto"/>
            </w:tcBorders>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DF0B02" w:rsidRPr="0078467F" w:rsidRDefault="00DF0B02" w:rsidP="00DF0B02">
            <w:pPr>
              <w:ind w:left="-108" w:right="-122"/>
              <w:jc w:val="center"/>
              <w:rPr>
                <w:rFonts w:ascii="Verdana" w:hAnsi="Verdana" w:cs="Arial"/>
                <w:bCs/>
                <w:color w:val="000000"/>
                <w:sz w:val="10"/>
                <w:szCs w:val="10"/>
              </w:rPr>
            </w:pP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left w:val="single" w:sz="12" w:space="0" w:color="auto"/>
            </w:tcBorders>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DF0B02" w:rsidRPr="0078467F" w:rsidRDefault="00DF0B02" w:rsidP="00DF0B02">
            <w:pPr>
              <w:ind w:left="-108" w:right="-122"/>
              <w:jc w:val="center"/>
              <w:rPr>
                <w:rFonts w:ascii="Verdana" w:hAnsi="Verdana" w:cs="Arial"/>
                <w:bCs/>
                <w:color w:val="000000"/>
                <w:sz w:val="10"/>
                <w:szCs w:val="10"/>
              </w:rPr>
            </w:pP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p>
        </w:tc>
        <w:tc>
          <w:tcPr>
            <w:tcW w:w="313" w:type="dxa"/>
            <w:tcBorders>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left w:val="single" w:sz="12" w:space="0" w:color="auto"/>
            </w:tcBorders>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p>
        </w:tc>
        <w:tc>
          <w:tcPr>
            <w:tcW w:w="313" w:type="dxa"/>
            <w:tcBorders>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r>
      <w:tr w:rsidR="00DF0B02" w:rsidRPr="0078467F" w:rsidTr="00DE0A25">
        <w:tc>
          <w:tcPr>
            <w:tcW w:w="312" w:type="dxa"/>
            <w:tcBorders>
              <w:left w:val="single" w:sz="12" w:space="0" w:color="auto"/>
              <w:right w:val="single" w:sz="12" w:space="0" w:color="auto"/>
            </w:tcBorders>
          </w:tcPr>
          <w:p w:rsidR="00DF0B02" w:rsidRPr="00DE0A25" w:rsidRDefault="00DF0B02" w:rsidP="00DF0B02">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C</w:t>
            </w:r>
          </w:p>
        </w:tc>
        <w:tc>
          <w:tcPr>
            <w:tcW w:w="313" w:type="dxa"/>
            <w:tcBorders>
              <w:left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p>
        </w:tc>
        <w:tc>
          <w:tcPr>
            <w:tcW w:w="312"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E0A25" w:rsidP="00DE0A25">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right w:val="single" w:sz="12" w:space="0" w:color="auto"/>
            </w:tcBorders>
          </w:tcPr>
          <w:p w:rsidR="00DF0B02" w:rsidRPr="0078467F" w:rsidRDefault="00DE0A25" w:rsidP="00DE0A25">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left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p>
        </w:tc>
        <w:tc>
          <w:tcPr>
            <w:tcW w:w="312"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p>
        </w:tc>
        <w:tc>
          <w:tcPr>
            <w:tcW w:w="313" w:type="dxa"/>
            <w:tcBorders>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left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DF0B02" w:rsidRPr="0078467F" w:rsidRDefault="00DF0B02" w:rsidP="00DF0B02">
            <w:pPr>
              <w:ind w:left="-108" w:right="-122"/>
              <w:jc w:val="center"/>
              <w:rPr>
                <w:rFonts w:ascii="Verdana" w:hAnsi="Verdana" w:cs="Arial"/>
                <w:bCs/>
                <w:color w:val="000000"/>
                <w:sz w:val="10"/>
                <w:szCs w:val="10"/>
              </w:rPr>
            </w:pPr>
          </w:p>
        </w:tc>
        <w:tc>
          <w:tcPr>
            <w:tcW w:w="313" w:type="dxa"/>
            <w:tcBorders>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left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DF0B02" w:rsidRPr="0078467F" w:rsidRDefault="00DF0B02" w:rsidP="00DF0B02">
            <w:pPr>
              <w:ind w:left="-108" w:right="-122"/>
              <w:jc w:val="center"/>
              <w:rPr>
                <w:rFonts w:ascii="Verdana" w:hAnsi="Verdana" w:cs="Arial"/>
                <w:bCs/>
                <w:color w:val="000000"/>
                <w:sz w:val="10"/>
                <w:szCs w:val="10"/>
              </w:rPr>
            </w:pPr>
          </w:p>
        </w:tc>
        <w:tc>
          <w:tcPr>
            <w:tcW w:w="313" w:type="dxa"/>
            <w:tcBorders>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r>
      <w:tr w:rsidR="00DF0B02" w:rsidRPr="0078467F" w:rsidTr="00DE0A25">
        <w:tc>
          <w:tcPr>
            <w:tcW w:w="312" w:type="dxa"/>
            <w:tcBorders>
              <w:left w:val="single" w:sz="12" w:space="0" w:color="auto"/>
              <w:bottom w:val="single" w:sz="12" w:space="0" w:color="auto"/>
              <w:right w:val="single" w:sz="12" w:space="0" w:color="auto"/>
            </w:tcBorders>
          </w:tcPr>
          <w:p w:rsidR="00DF0B02" w:rsidRPr="00DE0A25" w:rsidRDefault="004F5824" w:rsidP="004F5824">
            <w:pPr>
              <w:ind w:left="-108" w:right="-122"/>
              <w:jc w:val="center"/>
              <w:rPr>
                <w:rFonts w:ascii="Verdana" w:hAnsi="Verdana" w:cs="Arial"/>
                <w:b/>
                <w:bCs/>
                <w:color w:val="000000"/>
                <w:sz w:val="10"/>
                <w:szCs w:val="10"/>
              </w:rPr>
            </w:pPr>
            <w:r>
              <w:rPr>
                <w:rFonts w:ascii="Verdana" w:hAnsi="Verdana" w:cs="Arial"/>
                <w:b/>
                <w:bCs/>
                <w:color w:val="000000"/>
                <w:sz w:val="10"/>
                <w:szCs w:val="10"/>
              </w:rPr>
              <w:t>D</w:t>
            </w:r>
          </w:p>
        </w:tc>
        <w:tc>
          <w:tcPr>
            <w:tcW w:w="313" w:type="dxa"/>
            <w:tcBorders>
              <w:left w:val="single" w:sz="12" w:space="0" w:color="auto"/>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DF0B02" w:rsidRPr="0078467F" w:rsidRDefault="00DF0B02" w:rsidP="00DF0B02">
            <w:pPr>
              <w:ind w:left="-108" w:right="-122"/>
              <w:jc w:val="center"/>
              <w:rPr>
                <w:rFonts w:ascii="Verdana" w:hAnsi="Verdana" w:cs="Arial"/>
                <w:bCs/>
                <w:color w:val="000000"/>
                <w:sz w:val="10"/>
                <w:szCs w:val="10"/>
              </w:rPr>
            </w:pPr>
          </w:p>
        </w:tc>
        <w:tc>
          <w:tcPr>
            <w:tcW w:w="313" w:type="dxa"/>
            <w:tcBorders>
              <w:bottom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DF0B02" w:rsidRPr="0078467F" w:rsidRDefault="00DE0A25" w:rsidP="00DE0A25">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bottom w:val="single" w:sz="12" w:space="0" w:color="auto"/>
              <w:right w:val="single" w:sz="12" w:space="0" w:color="auto"/>
            </w:tcBorders>
          </w:tcPr>
          <w:p w:rsidR="00DF0B02" w:rsidRPr="0078467F" w:rsidRDefault="00DE0A25" w:rsidP="00DF0B02">
            <w:pPr>
              <w:ind w:left="-108" w:right="-122"/>
              <w:jc w:val="center"/>
              <w:rPr>
                <w:rFonts w:ascii="Verdana" w:hAnsi="Verdana" w:cs="Arial"/>
                <w:bCs/>
                <w:color w:val="000000"/>
                <w:sz w:val="10"/>
                <w:szCs w:val="10"/>
              </w:rPr>
            </w:pPr>
            <w:r>
              <w:rPr>
                <w:rFonts w:ascii="Verdana" w:hAnsi="Verdana" w:cs="Arial"/>
                <w:bCs/>
                <w:color w:val="000000"/>
                <w:sz w:val="10"/>
                <w:szCs w:val="10"/>
              </w:rPr>
              <w:t>G8</w:t>
            </w:r>
          </w:p>
        </w:tc>
      </w:tr>
    </w:tbl>
    <w:p w:rsidR="00865399" w:rsidRDefault="00865399" w:rsidP="00865399">
      <w:pPr>
        <w:spacing w:after="0"/>
        <w:rPr>
          <w:rFonts w:ascii="Verdana" w:hAnsi="Verdana" w:cs="Arial"/>
          <w:b/>
          <w:bCs/>
          <w:color w:val="000000"/>
          <w:sz w:val="18"/>
          <w:szCs w:val="18"/>
        </w:rPr>
      </w:pPr>
    </w:p>
    <w:p w:rsidR="00865399" w:rsidRDefault="00865399" w:rsidP="00DC7DD5">
      <w:pPr>
        <w:spacing w:after="0" w:line="240" w:lineRule="auto"/>
        <w:ind w:left="284"/>
        <w:rPr>
          <w:rFonts w:ascii="Verdana" w:hAnsi="Verdana" w:cs="Arial"/>
          <w:b/>
          <w:bCs/>
          <w:color w:val="000000"/>
          <w:sz w:val="12"/>
          <w:szCs w:val="12"/>
        </w:rPr>
      </w:pPr>
      <w:r>
        <w:rPr>
          <w:rFonts w:ascii="Verdana" w:hAnsi="Verdana" w:cs="Arial"/>
          <w:b/>
          <w:bCs/>
          <w:color w:val="000000"/>
          <w:sz w:val="12"/>
          <w:szCs w:val="12"/>
        </w:rPr>
        <w:t>Roostermodel 1b (toeslag 22,4%)</w:t>
      </w:r>
    </w:p>
    <w:p w:rsidR="00865399" w:rsidRPr="00865399" w:rsidRDefault="00865399" w:rsidP="00865399">
      <w:pPr>
        <w:spacing w:after="0" w:line="240" w:lineRule="auto"/>
        <w:ind w:left="255"/>
        <w:rPr>
          <w:rFonts w:ascii="Verdana" w:hAnsi="Verdana" w:cs="Arial"/>
          <w:b/>
          <w:bCs/>
          <w:color w:val="000000"/>
          <w:sz w:val="2"/>
          <w:szCs w:val="2"/>
        </w:rPr>
      </w:pPr>
    </w:p>
    <w:tbl>
      <w:tblPr>
        <w:tblStyle w:val="Tabelraster"/>
        <w:tblW w:w="0" w:type="auto"/>
        <w:tblInd w:w="108" w:type="dxa"/>
        <w:tblLook w:val="04A0" w:firstRow="1" w:lastRow="0" w:firstColumn="1" w:lastColumn="0" w:noHBand="0" w:noVBand="1"/>
      </w:tblPr>
      <w:tblGrid>
        <w:gridCol w:w="312"/>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tblGrid>
      <w:tr w:rsidR="00865399" w:rsidTr="008E7FF3">
        <w:tc>
          <w:tcPr>
            <w:tcW w:w="312" w:type="dxa"/>
            <w:tcBorders>
              <w:top w:val="nil"/>
              <w:left w:val="nil"/>
              <w:bottom w:val="nil"/>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1</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2</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3</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4</w:t>
            </w:r>
          </w:p>
        </w:tc>
      </w:tr>
      <w:tr w:rsidR="00865399" w:rsidTr="008E7FF3">
        <w:tc>
          <w:tcPr>
            <w:tcW w:w="312" w:type="dxa"/>
            <w:tcBorders>
              <w:top w:val="nil"/>
              <w:left w:val="nil"/>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r>
      <w:tr w:rsidR="00865399" w:rsidRPr="0078467F" w:rsidTr="008E7FF3">
        <w:tc>
          <w:tcPr>
            <w:tcW w:w="312" w:type="dxa"/>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A</w:t>
            </w:r>
          </w:p>
        </w:tc>
        <w:tc>
          <w:tcPr>
            <w:tcW w:w="313" w:type="dxa"/>
            <w:tcBorders>
              <w:left w:val="single" w:sz="12" w:space="0" w:color="auto"/>
            </w:tcBorders>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left w:val="single" w:sz="12" w:space="0" w:color="auto"/>
            </w:tcBorders>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2"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r w:rsidR="00865399" w:rsidRPr="0078467F" w:rsidTr="008E7FF3">
        <w:tc>
          <w:tcPr>
            <w:tcW w:w="312" w:type="dxa"/>
            <w:tcBorders>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B</w:t>
            </w: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G8</w:t>
            </w:r>
          </w:p>
        </w:tc>
      </w:tr>
      <w:tr w:rsidR="00865399" w:rsidRPr="0078467F" w:rsidTr="008E7FF3">
        <w:tc>
          <w:tcPr>
            <w:tcW w:w="312" w:type="dxa"/>
            <w:tcBorders>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C</w:t>
            </w: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r w:rsidR="00865399" w:rsidRPr="0078467F" w:rsidTr="008E7FF3">
        <w:tc>
          <w:tcPr>
            <w:tcW w:w="312" w:type="dxa"/>
            <w:tcBorders>
              <w:left w:val="single" w:sz="12" w:space="0" w:color="auto"/>
              <w:bottom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w:t>
            </w:r>
          </w:p>
        </w:tc>
        <w:tc>
          <w:tcPr>
            <w:tcW w:w="313" w:type="dxa"/>
            <w:tcBorders>
              <w:left w:val="single" w:sz="12" w:space="0" w:color="auto"/>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left w:val="single" w:sz="12" w:space="0" w:color="auto"/>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bl>
    <w:p w:rsidR="00865399" w:rsidRDefault="00865399" w:rsidP="00865399">
      <w:pPr>
        <w:spacing w:after="0"/>
        <w:rPr>
          <w:rFonts w:ascii="Verdana" w:hAnsi="Verdana" w:cs="Arial"/>
          <w:b/>
          <w:bCs/>
          <w:color w:val="000000"/>
          <w:sz w:val="18"/>
          <w:szCs w:val="18"/>
        </w:rPr>
      </w:pPr>
    </w:p>
    <w:p w:rsidR="00865399" w:rsidRDefault="00865399" w:rsidP="00DC7DD5">
      <w:pPr>
        <w:spacing w:after="0" w:line="240" w:lineRule="auto"/>
        <w:ind w:left="284"/>
        <w:rPr>
          <w:rFonts w:ascii="Verdana" w:hAnsi="Verdana" w:cs="Arial"/>
          <w:b/>
          <w:bCs/>
          <w:color w:val="000000"/>
          <w:sz w:val="12"/>
          <w:szCs w:val="12"/>
        </w:rPr>
      </w:pPr>
      <w:r>
        <w:rPr>
          <w:rFonts w:ascii="Verdana" w:hAnsi="Verdana" w:cs="Arial"/>
          <w:b/>
          <w:bCs/>
          <w:color w:val="000000"/>
          <w:sz w:val="12"/>
          <w:szCs w:val="12"/>
        </w:rPr>
        <w:t>Roostermodel 1c (toeslag 22,4%)</w:t>
      </w:r>
    </w:p>
    <w:p w:rsidR="00865399" w:rsidRPr="00865399" w:rsidRDefault="00865399" w:rsidP="00865399">
      <w:pPr>
        <w:spacing w:after="0" w:line="240" w:lineRule="auto"/>
        <w:ind w:left="255"/>
        <w:rPr>
          <w:rFonts w:ascii="Verdana" w:hAnsi="Verdana" w:cs="Arial"/>
          <w:b/>
          <w:bCs/>
          <w:color w:val="000000"/>
          <w:sz w:val="2"/>
          <w:szCs w:val="2"/>
        </w:rPr>
      </w:pPr>
    </w:p>
    <w:tbl>
      <w:tblPr>
        <w:tblStyle w:val="Tabelraster"/>
        <w:tblW w:w="0" w:type="auto"/>
        <w:tblInd w:w="108" w:type="dxa"/>
        <w:tblLook w:val="04A0" w:firstRow="1" w:lastRow="0" w:firstColumn="1" w:lastColumn="0" w:noHBand="0" w:noVBand="1"/>
      </w:tblPr>
      <w:tblGrid>
        <w:gridCol w:w="312"/>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tblGrid>
      <w:tr w:rsidR="00865399" w:rsidTr="008E7FF3">
        <w:tc>
          <w:tcPr>
            <w:tcW w:w="312" w:type="dxa"/>
            <w:tcBorders>
              <w:top w:val="nil"/>
              <w:left w:val="nil"/>
              <w:bottom w:val="nil"/>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1</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2</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3</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4</w:t>
            </w:r>
          </w:p>
        </w:tc>
      </w:tr>
      <w:tr w:rsidR="00865399" w:rsidTr="008E7FF3">
        <w:tc>
          <w:tcPr>
            <w:tcW w:w="312" w:type="dxa"/>
            <w:tcBorders>
              <w:top w:val="nil"/>
              <w:left w:val="nil"/>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E7FF3"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w:t>
            </w:r>
            <w:r w:rsidR="00865399" w:rsidRPr="00DE0A25">
              <w:rPr>
                <w:rFonts w:ascii="Verdana" w:hAnsi="Verdana" w:cs="Arial"/>
                <w:b/>
                <w:bCs/>
                <w:color w:val="000000"/>
                <w:sz w:val="10"/>
                <w:szCs w:val="10"/>
              </w:rPr>
              <w:t>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r>
      <w:tr w:rsidR="00865399" w:rsidRPr="0078467F" w:rsidTr="008E7FF3">
        <w:tc>
          <w:tcPr>
            <w:tcW w:w="312" w:type="dxa"/>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A</w:t>
            </w: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r w:rsidR="00865399" w:rsidRPr="0078467F" w:rsidTr="008E7FF3">
        <w:tc>
          <w:tcPr>
            <w:tcW w:w="312" w:type="dxa"/>
            <w:tcBorders>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B</w:t>
            </w: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08</w:t>
            </w: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2"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r w:rsidR="00865399" w:rsidRPr="0078467F" w:rsidTr="008E7FF3">
        <w:tc>
          <w:tcPr>
            <w:tcW w:w="312" w:type="dxa"/>
            <w:tcBorders>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C</w:t>
            </w: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r>
      <w:tr w:rsidR="00865399" w:rsidRPr="0078467F" w:rsidTr="008E7FF3">
        <w:tc>
          <w:tcPr>
            <w:tcW w:w="312" w:type="dxa"/>
            <w:tcBorders>
              <w:left w:val="single" w:sz="12" w:space="0" w:color="auto"/>
              <w:bottom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w:t>
            </w:r>
          </w:p>
        </w:tc>
        <w:tc>
          <w:tcPr>
            <w:tcW w:w="313" w:type="dxa"/>
            <w:tcBorders>
              <w:left w:val="single" w:sz="12" w:space="0" w:color="auto"/>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E7FF3"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left w:val="single" w:sz="12" w:space="0" w:color="auto"/>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bl>
    <w:p w:rsidR="00865399" w:rsidRDefault="00865399" w:rsidP="00865399">
      <w:pPr>
        <w:spacing w:after="0"/>
        <w:rPr>
          <w:rFonts w:ascii="Verdana" w:hAnsi="Verdana" w:cs="Arial"/>
          <w:b/>
          <w:bCs/>
          <w:color w:val="000000"/>
          <w:sz w:val="18"/>
          <w:szCs w:val="18"/>
        </w:rPr>
      </w:pPr>
    </w:p>
    <w:p w:rsidR="00865399" w:rsidRDefault="00865399" w:rsidP="00DC7DD5">
      <w:pPr>
        <w:spacing w:after="0" w:line="240" w:lineRule="auto"/>
        <w:ind w:left="284"/>
        <w:rPr>
          <w:rFonts w:ascii="Verdana" w:hAnsi="Verdana" w:cs="Arial"/>
          <w:b/>
          <w:bCs/>
          <w:color w:val="000000"/>
          <w:sz w:val="12"/>
          <w:szCs w:val="12"/>
        </w:rPr>
      </w:pPr>
      <w:r>
        <w:rPr>
          <w:rFonts w:ascii="Verdana" w:hAnsi="Verdana" w:cs="Arial"/>
          <w:b/>
          <w:bCs/>
          <w:color w:val="000000"/>
          <w:sz w:val="12"/>
          <w:szCs w:val="12"/>
        </w:rPr>
        <w:t>Roostermodel 2a (toeslag 23,0%)</w:t>
      </w:r>
    </w:p>
    <w:p w:rsidR="00865399" w:rsidRPr="00865399" w:rsidRDefault="00865399" w:rsidP="00865399">
      <w:pPr>
        <w:spacing w:after="0" w:line="240" w:lineRule="auto"/>
        <w:ind w:left="255"/>
        <w:rPr>
          <w:rFonts w:ascii="Verdana" w:hAnsi="Verdana" w:cs="Arial"/>
          <w:b/>
          <w:bCs/>
          <w:color w:val="000000"/>
          <w:sz w:val="2"/>
          <w:szCs w:val="2"/>
        </w:rPr>
      </w:pPr>
    </w:p>
    <w:tbl>
      <w:tblPr>
        <w:tblStyle w:val="Tabelraster"/>
        <w:tblW w:w="0" w:type="auto"/>
        <w:tblInd w:w="108" w:type="dxa"/>
        <w:tblLook w:val="04A0" w:firstRow="1" w:lastRow="0" w:firstColumn="1" w:lastColumn="0" w:noHBand="0" w:noVBand="1"/>
      </w:tblPr>
      <w:tblGrid>
        <w:gridCol w:w="312"/>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tblGrid>
      <w:tr w:rsidR="00865399" w:rsidTr="008E7FF3">
        <w:tc>
          <w:tcPr>
            <w:tcW w:w="312" w:type="dxa"/>
            <w:tcBorders>
              <w:top w:val="nil"/>
              <w:left w:val="nil"/>
              <w:bottom w:val="nil"/>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1</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2</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3</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4</w:t>
            </w:r>
          </w:p>
        </w:tc>
      </w:tr>
      <w:tr w:rsidR="00865399" w:rsidTr="008E7FF3">
        <w:tc>
          <w:tcPr>
            <w:tcW w:w="312" w:type="dxa"/>
            <w:tcBorders>
              <w:top w:val="nil"/>
              <w:left w:val="nil"/>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r>
      <w:tr w:rsidR="00865399" w:rsidRPr="0078467F" w:rsidTr="008E7FF3">
        <w:tc>
          <w:tcPr>
            <w:tcW w:w="312" w:type="dxa"/>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A</w:t>
            </w: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6F6389">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c>
          <w:tcPr>
            <w:tcW w:w="313" w:type="dxa"/>
            <w:tcBorders>
              <w:righ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r w:rsidR="00865399" w:rsidRPr="0078467F" w:rsidTr="008E7FF3">
        <w:tc>
          <w:tcPr>
            <w:tcW w:w="312" w:type="dxa"/>
            <w:tcBorders>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B</w:t>
            </w:r>
          </w:p>
        </w:tc>
        <w:tc>
          <w:tcPr>
            <w:tcW w:w="313" w:type="dxa"/>
            <w:tcBorders>
              <w:lef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c>
          <w:tcPr>
            <w:tcW w:w="313" w:type="dxa"/>
            <w:tcBorders>
              <w:righ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r w:rsidR="00865399" w:rsidRPr="0078467F" w:rsidTr="008E7FF3">
        <w:tc>
          <w:tcPr>
            <w:tcW w:w="312" w:type="dxa"/>
            <w:tcBorders>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C</w:t>
            </w: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c>
          <w:tcPr>
            <w:tcW w:w="313" w:type="dxa"/>
            <w:tcBorders>
              <w:righ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r>
      <w:tr w:rsidR="00865399" w:rsidRPr="0078467F" w:rsidTr="008E7FF3">
        <w:tc>
          <w:tcPr>
            <w:tcW w:w="312" w:type="dxa"/>
            <w:tcBorders>
              <w:left w:val="single" w:sz="12" w:space="0" w:color="auto"/>
              <w:bottom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w:t>
            </w:r>
          </w:p>
        </w:tc>
        <w:tc>
          <w:tcPr>
            <w:tcW w:w="313" w:type="dxa"/>
            <w:tcBorders>
              <w:left w:val="single" w:sz="12" w:space="0" w:color="auto"/>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c>
          <w:tcPr>
            <w:tcW w:w="313" w:type="dxa"/>
            <w:tcBorders>
              <w:bottom w:val="single" w:sz="12" w:space="0" w:color="auto"/>
              <w:righ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c>
          <w:tcPr>
            <w:tcW w:w="313" w:type="dxa"/>
            <w:tcBorders>
              <w:left w:val="single" w:sz="12" w:space="0" w:color="auto"/>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bl>
    <w:p w:rsidR="00865399" w:rsidRDefault="00865399" w:rsidP="00865399">
      <w:pPr>
        <w:spacing w:after="0"/>
        <w:rPr>
          <w:rFonts w:ascii="Verdana" w:hAnsi="Verdana" w:cs="Arial"/>
          <w:b/>
          <w:bCs/>
          <w:color w:val="000000"/>
          <w:sz w:val="18"/>
          <w:szCs w:val="18"/>
        </w:rPr>
      </w:pPr>
    </w:p>
    <w:p w:rsidR="00865399" w:rsidRDefault="00865399" w:rsidP="00DC7DD5">
      <w:pPr>
        <w:spacing w:after="0" w:line="240" w:lineRule="auto"/>
        <w:ind w:left="284"/>
        <w:rPr>
          <w:rFonts w:ascii="Verdana" w:hAnsi="Verdana" w:cs="Arial"/>
          <w:b/>
          <w:bCs/>
          <w:color w:val="000000"/>
          <w:sz w:val="12"/>
          <w:szCs w:val="12"/>
        </w:rPr>
      </w:pPr>
      <w:r>
        <w:rPr>
          <w:rFonts w:ascii="Verdana" w:hAnsi="Verdana" w:cs="Arial"/>
          <w:b/>
          <w:bCs/>
          <w:color w:val="000000"/>
          <w:sz w:val="12"/>
          <w:szCs w:val="12"/>
        </w:rPr>
        <w:t>Roostermodel 2b (toeslag 23,0%)</w:t>
      </w:r>
    </w:p>
    <w:p w:rsidR="00865399" w:rsidRPr="00865399" w:rsidRDefault="00865399" w:rsidP="00865399">
      <w:pPr>
        <w:spacing w:after="0" w:line="240" w:lineRule="auto"/>
        <w:ind w:left="255"/>
        <w:rPr>
          <w:rFonts w:ascii="Verdana" w:hAnsi="Verdana" w:cs="Arial"/>
          <w:b/>
          <w:bCs/>
          <w:color w:val="000000"/>
          <w:sz w:val="2"/>
          <w:szCs w:val="2"/>
        </w:rPr>
      </w:pPr>
    </w:p>
    <w:tbl>
      <w:tblPr>
        <w:tblStyle w:val="Tabelraster"/>
        <w:tblW w:w="0" w:type="auto"/>
        <w:tblInd w:w="108" w:type="dxa"/>
        <w:tblLook w:val="04A0" w:firstRow="1" w:lastRow="0" w:firstColumn="1" w:lastColumn="0" w:noHBand="0" w:noVBand="1"/>
      </w:tblPr>
      <w:tblGrid>
        <w:gridCol w:w="312"/>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tblGrid>
      <w:tr w:rsidR="00865399" w:rsidTr="008E7FF3">
        <w:tc>
          <w:tcPr>
            <w:tcW w:w="312" w:type="dxa"/>
            <w:tcBorders>
              <w:top w:val="nil"/>
              <w:left w:val="nil"/>
              <w:bottom w:val="nil"/>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1</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2</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3</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4</w:t>
            </w:r>
          </w:p>
        </w:tc>
      </w:tr>
      <w:tr w:rsidR="00865399" w:rsidTr="008E7FF3">
        <w:tc>
          <w:tcPr>
            <w:tcW w:w="312" w:type="dxa"/>
            <w:tcBorders>
              <w:top w:val="nil"/>
              <w:left w:val="nil"/>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r>
      <w:tr w:rsidR="00865399" w:rsidRPr="0078467F" w:rsidTr="008E7FF3">
        <w:tc>
          <w:tcPr>
            <w:tcW w:w="312" w:type="dxa"/>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A</w:t>
            </w: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6F6389">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r w:rsidR="00865399" w:rsidRPr="0078467F" w:rsidTr="008E7FF3">
        <w:tc>
          <w:tcPr>
            <w:tcW w:w="312" w:type="dxa"/>
            <w:tcBorders>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B</w:t>
            </w:r>
          </w:p>
        </w:tc>
        <w:tc>
          <w:tcPr>
            <w:tcW w:w="313" w:type="dxa"/>
            <w:tcBorders>
              <w:lef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r w:rsidR="00865399" w:rsidRPr="0078467F" w:rsidTr="008E7FF3">
        <w:tc>
          <w:tcPr>
            <w:tcW w:w="312" w:type="dxa"/>
            <w:tcBorders>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C</w:t>
            </w: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2"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r w:rsidR="00865399" w:rsidRPr="0078467F" w:rsidTr="008E7FF3">
        <w:tc>
          <w:tcPr>
            <w:tcW w:w="312" w:type="dxa"/>
            <w:tcBorders>
              <w:left w:val="single" w:sz="12" w:space="0" w:color="auto"/>
              <w:bottom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w:t>
            </w:r>
          </w:p>
        </w:tc>
        <w:tc>
          <w:tcPr>
            <w:tcW w:w="313" w:type="dxa"/>
            <w:tcBorders>
              <w:left w:val="single" w:sz="12" w:space="0" w:color="auto"/>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2"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O10</w:t>
            </w:r>
          </w:p>
        </w:tc>
        <w:tc>
          <w:tcPr>
            <w:tcW w:w="313" w:type="dxa"/>
            <w:tcBorders>
              <w:bottom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6F6389" w:rsidP="008E7FF3">
            <w:pPr>
              <w:ind w:left="-108" w:right="-122"/>
              <w:jc w:val="center"/>
              <w:rPr>
                <w:rFonts w:ascii="Verdana" w:hAnsi="Verdana" w:cs="Arial"/>
                <w:bCs/>
                <w:color w:val="000000"/>
                <w:sz w:val="10"/>
                <w:szCs w:val="10"/>
              </w:rPr>
            </w:pPr>
            <w:r>
              <w:rPr>
                <w:rFonts w:ascii="Verdana" w:hAnsi="Verdana" w:cs="Arial"/>
                <w:bCs/>
                <w:color w:val="000000"/>
                <w:sz w:val="10"/>
                <w:szCs w:val="10"/>
              </w:rPr>
              <w:t>G10</w:t>
            </w:r>
          </w:p>
        </w:tc>
      </w:tr>
    </w:tbl>
    <w:p w:rsidR="00865399" w:rsidRDefault="00865399" w:rsidP="00865399">
      <w:pPr>
        <w:spacing w:after="0"/>
        <w:rPr>
          <w:rFonts w:ascii="Verdana" w:hAnsi="Verdana" w:cs="Arial"/>
          <w:b/>
          <w:bCs/>
          <w:color w:val="000000"/>
          <w:sz w:val="18"/>
          <w:szCs w:val="18"/>
        </w:rPr>
      </w:pPr>
    </w:p>
    <w:p w:rsidR="00865399" w:rsidRDefault="00865399" w:rsidP="00DC7DD5">
      <w:pPr>
        <w:spacing w:after="0" w:line="240" w:lineRule="auto"/>
        <w:ind w:left="284"/>
        <w:rPr>
          <w:rFonts w:ascii="Verdana" w:hAnsi="Verdana" w:cs="Arial"/>
          <w:b/>
          <w:bCs/>
          <w:color w:val="000000"/>
          <w:sz w:val="12"/>
          <w:szCs w:val="12"/>
        </w:rPr>
      </w:pPr>
      <w:r>
        <w:rPr>
          <w:rFonts w:ascii="Verdana" w:hAnsi="Verdana" w:cs="Arial"/>
          <w:b/>
          <w:bCs/>
          <w:color w:val="000000"/>
          <w:sz w:val="12"/>
          <w:szCs w:val="12"/>
        </w:rPr>
        <w:t>Roostermodel 3 (toeslag 19,9%)</w:t>
      </w:r>
    </w:p>
    <w:p w:rsidR="00865399" w:rsidRPr="00865399" w:rsidRDefault="00865399" w:rsidP="00865399">
      <w:pPr>
        <w:spacing w:after="0" w:line="240" w:lineRule="auto"/>
        <w:ind w:left="255"/>
        <w:rPr>
          <w:rFonts w:ascii="Verdana" w:hAnsi="Verdana" w:cs="Arial"/>
          <w:b/>
          <w:bCs/>
          <w:color w:val="000000"/>
          <w:sz w:val="2"/>
          <w:szCs w:val="2"/>
        </w:rPr>
      </w:pPr>
    </w:p>
    <w:tbl>
      <w:tblPr>
        <w:tblStyle w:val="Tabelraster"/>
        <w:tblW w:w="0" w:type="auto"/>
        <w:tblInd w:w="108" w:type="dxa"/>
        <w:tblLook w:val="04A0" w:firstRow="1" w:lastRow="0" w:firstColumn="1" w:lastColumn="0" w:noHBand="0" w:noVBand="1"/>
      </w:tblPr>
      <w:tblGrid>
        <w:gridCol w:w="312"/>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tblGrid>
      <w:tr w:rsidR="00865399" w:rsidTr="008E7FF3">
        <w:tc>
          <w:tcPr>
            <w:tcW w:w="312" w:type="dxa"/>
            <w:tcBorders>
              <w:top w:val="nil"/>
              <w:left w:val="nil"/>
              <w:bottom w:val="nil"/>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1</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2</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3</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4</w:t>
            </w:r>
          </w:p>
        </w:tc>
      </w:tr>
      <w:tr w:rsidR="00865399" w:rsidTr="004F5824">
        <w:tc>
          <w:tcPr>
            <w:tcW w:w="312" w:type="dxa"/>
            <w:tcBorders>
              <w:top w:val="nil"/>
              <w:left w:val="nil"/>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Borders>
              <w:right w:val="single" w:sz="8"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Borders>
              <w:top w:val="single" w:sz="8" w:space="0" w:color="auto"/>
              <w:left w:val="single" w:sz="8" w:space="0" w:color="auto"/>
              <w:bottom w:val="single" w:sz="8" w:space="0" w:color="auto"/>
              <w:right w:val="single" w:sz="8"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left w:val="single" w:sz="8"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r>
      <w:tr w:rsidR="00865399" w:rsidRPr="0078467F" w:rsidTr="004F5824">
        <w:tc>
          <w:tcPr>
            <w:tcW w:w="312" w:type="dxa"/>
            <w:tcBorders>
              <w:top w:val="single" w:sz="8"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A</w:t>
            </w:r>
          </w:p>
        </w:tc>
        <w:tc>
          <w:tcPr>
            <w:tcW w:w="313" w:type="dxa"/>
            <w:tcBorders>
              <w:top w:val="single" w:sz="8" w:space="0" w:color="auto"/>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top w:val="single" w:sz="8"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top w:val="single" w:sz="8"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top w:val="single" w:sz="8"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Borders>
              <w:top w:val="single" w:sz="8"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top w:val="single" w:sz="8"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top w:val="single" w:sz="8"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top w:val="single" w:sz="8" w:space="0" w:color="auto"/>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top w:val="single" w:sz="8"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top w:val="single" w:sz="8"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top w:val="single" w:sz="8"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top w:val="single" w:sz="8"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top w:val="single" w:sz="8"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top w:val="single" w:sz="8" w:space="0" w:color="auto"/>
              <w:righ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top w:val="single" w:sz="8" w:space="0" w:color="auto"/>
              <w:lef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top w:val="single" w:sz="8"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Borders>
              <w:top w:val="single" w:sz="8"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top w:val="single" w:sz="8"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top w:val="single" w:sz="8"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top w:val="single" w:sz="8"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r w:rsidR="00865399" w:rsidRPr="0078467F" w:rsidTr="008E7FF3">
        <w:tc>
          <w:tcPr>
            <w:tcW w:w="312" w:type="dxa"/>
            <w:tcBorders>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B</w:t>
            </w: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righ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lef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r w:rsidR="00865399" w:rsidRPr="0078467F" w:rsidTr="008E7FF3">
        <w:tc>
          <w:tcPr>
            <w:tcW w:w="312" w:type="dxa"/>
            <w:tcBorders>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C</w:t>
            </w:r>
          </w:p>
        </w:tc>
        <w:tc>
          <w:tcPr>
            <w:tcW w:w="313" w:type="dxa"/>
            <w:tcBorders>
              <w:lef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righ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r>
      <w:tr w:rsidR="00865399" w:rsidRPr="0078467F" w:rsidTr="008E7FF3">
        <w:tc>
          <w:tcPr>
            <w:tcW w:w="312" w:type="dxa"/>
            <w:tcBorders>
              <w:left w:val="single" w:sz="12" w:space="0" w:color="auto"/>
              <w:bottom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w:t>
            </w:r>
          </w:p>
        </w:tc>
        <w:tc>
          <w:tcPr>
            <w:tcW w:w="313" w:type="dxa"/>
            <w:tcBorders>
              <w:left w:val="single" w:sz="12" w:space="0" w:color="auto"/>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2"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righ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left w:val="single" w:sz="12" w:space="0" w:color="auto"/>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2"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bl>
    <w:p w:rsidR="00865399" w:rsidRDefault="00865399" w:rsidP="00865399">
      <w:pPr>
        <w:spacing w:after="0"/>
        <w:rPr>
          <w:rFonts w:ascii="Verdana" w:hAnsi="Verdana" w:cs="Arial"/>
          <w:b/>
          <w:bCs/>
          <w:color w:val="000000"/>
          <w:sz w:val="18"/>
          <w:szCs w:val="18"/>
        </w:rPr>
      </w:pPr>
    </w:p>
    <w:p w:rsidR="00865399" w:rsidRDefault="00865399" w:rsidP="00DC7DD5">
      <w:pPr>
        <w:spacing w:after="0" w:line="240" w:lineRule="auto"/>
        <w:ind w:left="284"/>
        <w:rPr>
          <w:rFonts w:ascii="Verdana" w:hAnsi="Verdana" w:cs="Arial"/>
          <w:b/>
          <w:bCs/>
          <w:color w:val="000000"/>
          <w:sz w:val="12"/>
          <w:szCs w:val="12"/>
        </w:rPr>
      </w:pPr>
      <w:r>
        <w:rPr>
          <w:rFonts w:ascii="Verdana" w:hAnsi="Verdana" w:cs="Arial"/>
          <w:b/>
          <w:bCs/>
          <w:color w:val="000000"/>
          <w:sz w:val="12"/>
          <w:szCs w:val="12"/>
        </w:rPr>
        <w:t>Roostermodel 4a (toeslag 21,8%)</w:t>
      </w:r>
    </w:p>
    <w:p w:rsidR="00865399" w:rsidRPr="00865399" w:rsidRDefault="00865399" w:rsidP="00865399">
      <w:pPr>
        <w:spacing w:after="0" w:line="240" w:lineRule="auto"/>
        <w:ind w:left="255"/>
        <w:rPr>
          <w:rFonts w:ascii="Verdana" w:hAnsi="Verdana" w:cs="Arial"/>
          <w:b/>
          <w:bCs/>
          <w:color w:val="000000"/>
          <w:sz w:val="2"/>
          <w:szCs w:val="2"/>
        </w:rPr>
      </w:pPr>
    </w:p>
    <w:tbl>
      <w:tblPr>
        <w:tblStyle w:val="Tabelraster"/>
        <w:tblW w:w="0" w:type="auto"/>
        <w:tblInd w:w="108" w:type="dxa"/>
        <w:tblLook w:val="04A0" w:firstRow="1" w:lastRow="0" w:firstColumn="1" w:lastColumn="0" w:noHBand="0" w:noVBand="1"/>
      </w:tblPr>
      <w:tblGrid>
        <w:gridCol w:w="312"/>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tblGrid>
      <w:tr w:rsidR="00865399" w:rsidTr="008E7FF3">
        <w:tc>
          <w:tcPr>
            <w:tcW w:w="312" w:type="dxa"/>
            <w:tcBorders>
              <w:top w:val="nil"/>
              <w:left w:val="nil"/>
              <w:bottom w:val="nil"/>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1</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2</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3</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4</w:t>
            </w:r>
          </w:p>
        </w:tc>
      </w:tr>
      <w:tr w:rsidR="00865399" w:rsidTr="008E7FF3">
        <w:tc>
          <w:tcPr>
            <w:tcW w:w="312" w:type="dxa"/>
            <w:tcBorders>
              <w:top w:val="nil"/>
              <w:left w:val="nil"/>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r>
      <w:tr w:rsidR="00865399" w:rsidRPr="0078467F" w:rsidTr="008E7FF3">
        <w:tc>
          <w:tcPr>
            <w:tcW w:w="312" w:type="dxa"/>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A</w:t>
            </w: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08,5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08,5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08,5</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righ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r w:rsidR="00865399" w:rsidRPr="0078467F" w:rsidTr="008E7FF3">
        <w:tc>
          <w:tcPr>
            <w:tcW w:w="312" w:type="dxa"/>
            <w:tcBorders>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B</w:t>
            </w: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865399" w:rsidRPr="0078467F" w:rsidRDefault="000C5A22"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2"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righ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left w:val="single" w:sz="12" w:space="0" w:color="auto"/>
            </w:tcBorders>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78467F" w:rsidRDefault="000C5A22"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2"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865399" w:rsidRPr="0078467F" w:rsidRDefault="000C5A22"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865399" w:rsidRPr="0078467F" w:rsidRDefault="000C5A22" w:rsidP="008E7FF3">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865399" w:rsidRPr="0078467F" w:rsidRDefault="00865399"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r>
      <w:tr w:rsidR="004F5824" w:rsidRPr="0078467F" w:rsidTr="008E7FF3">
        <w:tc>
          <w:tcPr>
            <w:tcW w:w="312" w:type="dxa"/>
            <w:tcBorders>
              <w:left w:val="single" w:sz="12" w:space="0" w:color="auto"/>
              <w:right w:val="single" w:sz="12" w:space="0" w:color="auto"/>
            </w:tcBorders>
          </w:tcPr>
          <w:p w:rsidR="004F5824" w:rsidRPr="00DE0A25" w:rsidRDefault="004F5824"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C</w:t>
            </w:r>
          </w:p>
        </w:tc>
        <w:tc>
          <w:tcPr>
            <w:tcW w:w="313" w:type="dxa"/>
            <w:tcBorders>
              <w:left w:val="single" w:sz="12" w:space="0" w:color="auto"/>
            </w:tcBorders>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0C5A22">
            <w:pPr>
              <w:ind w:left="-108" w:right="-122"/>
              <w:jc w:val="center"/>
              <w:rPr>
                <w:rFonts w:ascii="Verdana" w:hAnsi="Verdana" w:cs="Arial"/>
                <w:bCs/>
                <w:color w:val="000000"/>
                <w:sz w:val="10"/>
                <w:szCs w:val="10"/>
              </w:rPr>
            </w:pPr>
          </w:p>
        </w:tc>
        <w:tc>
          <w:tcPr>
            <w:tcW w:w="312" w:type="dxa"/>
          </w:tcPr>
          <w:p w:rsidR="004F5824" w:rsidRPr="0078467F" w:rsidRDefault="004F5824" w:rsidP="000C5A22">
            <w:pPr>
              <w:ind w:left="-108" w:right="-122"/>
              <w:jc w:val="center"/>
              <w:rPr>
                <w:rFonts w:ascii="Verdana" w:hAnsi="Verdana" w:cs="Arial"/>
                <w:bCs/>
                <w:color w:val="000000"/>
                <w:sz w:val="10"/>
                <w:szCs w:val="10"/>
              </w:rPr>
            </w:pPr>
          </w:p>
        </w:tc>
        <w:tc>
          <w:tcPr>
            <w:tcW w:w="313" w:type="dxa"/>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right w:val="single" w:sz="12" w:space="0" w:color="auto"/>
            </w:tcBorders>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left w:val="single" w:sz="12" w:space="0" w:color="auto"/>
            </w:tcBorders>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2" w:type="dxa"/>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0C5A22">
            <w:pPr>
              <w:ind w:left="-108" w:right="-122"/>
              <w:jc w:val="center"/>
              <w:rPr>
                <w:rFonts w:ascii="Verdana" w:hAnsi="Verdana" w:cs="Arial"/>
                <w:bCs/>
                <w:color w:val="000000"/>
                <w:sz w:val="10"/>
                <w:szCs w:val="10"/>
              </w:rPr>
            </w:pPr>
          </w:p>
        </w:tc>
        <w:tc>
          <w:tcPr>
            <w:tcW w:w="313" w:type="dxa"/>
            <w:tcBorders>
              <w:right w:val="single" w:sz="12" w:space="0" w:color="auto"/>
            </w:tcBorders>
          </w:tcPr>
          <w:p w:rsidR="004F5824" w:rsidRPr="0078467F" w:rsidRDefault="004F5824" w:rsidP="000C5A22">
            <w:pPr>
              <w:ind w:left="-108" w:right="-122"/>
              <w:jc w:val="center"/>
              <w:rPr>
                <w:rFonts w:ascii="Verdana" w:hAnsi="Verdana" w:cs="Arial"/>
                <w:bCs/>
                <w:color w:val="000000"/>
                <w:sz w:val="10"/>
                <w:szCs w:val="10"/>
              </w:rPr>
            </w:pPr>
          </w:p>
        </w:tc>
        <w:tc>
          <w:tcPr>
            <w:tcW w:w="313" w:type="dxa"/>
            <w:tcBorders>
              <w:lef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r>
      <w:tr w:rsidR="004F5824" w:rsidRPr="0078467F" w:rsidTr="008E7FF3">
        <w:tc>
          <w:tcPr>
            <w:tcW w:w="312" w:type="dxa"/>
            <w:tcBorders>
              <w:left w:val="single" w:sz="12" w:space="0" w:color="auto"/>
              <w:bottom w:val="single" w:sz="12" w:space="0" w:color="auto"/>
              <w:right w:val="single" w:sz="12" w:space="0" w:color="auto"/>
            </w:tcBorders>
          </w:tcPr>
          <w:p w:rsidR="004F5824" w:rsidRPr="00DE0A25" w:rsidRDefault="004F5824"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w:t>
            </w:r>
          </w:p>
        </w:tc>
        <w:tc>
          <w:tcPr>
            <w:tcW w:w="313" w:type="dxa"/>
            <w:tcBorders>
              <w:left w:val="single" w:sz="12" w:space="0" w:color="auto"/>
              <w:bottom w:val="single" w:sz="12" w:space="0" w:color="auto"/>
            </w:tcBorders>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Borders>
              <w:bottom w:val="single" w:sz="12" w:space="0" w:color="auto"/>
            </w:tcBorders>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Borders>
              <w:bottom w:val="single" w:sz="12" w:space="0" w:color="auto"/>
            </w:tcBorders>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Borders>
              <w:bottom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2"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Borders>
              <w:bottom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Borders>
              <w:bottom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2" w:type="dxa"/>
            <w:tcBorders>
              <w:bottom w:val="single" w:sz="12" w:space="0" w:color="auto"/>
            </w:tcBorders>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Borders>
              <w:bottom w:val="single" w:sz="12" w:space="0" w:color="auto"/>
            </w:tcBorders>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Borders>
              <w:bottom w:val="single" w:sz="12" w:space="0" w:color="auto"/>
            </w:tcBorders>
          </w:tcPr>
          <w:p w:rsidR="004F5824" w:rsidRPr="0078467F" w:rsidRDefault="004F5824" w:rsidP="000C5A22">
            <w:pPr>
              <w:ind w:left="-108" w:right="-122"/>
              <w:jc w:val="center"/>
              <w:rPr>
                <w:rFonts w:ascii="Verdana" w:hAnsi="Verdana" w:cs="Arial"/>
                <w:bCs/>
                <w:color w:val="000000"/>
                <w:sz w:val="10"/>
                <w:szCs w:val="10"/>
              </w:rPr>
            </w:pPr>
          </w:p>
        </w:tc>
        <w:tc>
          <w:tcPr>
            <w:tcW w:w="313" w:type="dxa"/>
            <w:tcBorders>
              <w:bottom w:val="single" w:sz="12" w:space="0" w:color="auto"/>
            </w:tcBorders>
          </w:tcPr>
          <w:p w:rsidR="004F5824" w:rsidRPr="0078467F" w:rsidRDefault="004F5824" w:rsidP="000C5A22">
            <w:pPr>
              <w:ind w:left="-108" w:right="-122"/>
              <w:jc w:val="center"/>
              <w:rPr>
                <w:rFonts w:ascii="Verdana" w:hAnsi="Verdana" w:cs="Arial"/>
                <w:bCs/>
                <w:color w:val="000000"/>
                <w:sz w:val="10"/>
                <w:szCs w:val="10"/>
              </w:rPr>
            </w:pPr>
          </w:p>
        </w:tc>
        <w:tc>
          <w:tcPr>
            <w:tcW w:w="313" w:type="dxa"/>
            <w:tcBorders>
              <w:bottom w:val="single" w:sz="12" w:space="0" w:color="auto"/>
            </w:tcBorders>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w:t>
            </w:r>
          </w:p>
        </w:tc>
        <w:tc>
          <w:tcPr>
            <w:tcW w:w="313" w:type="dxa"/>
            <w:tcBorders>
              <w:bottom w:val="single" w:sz="12" w:space="0" w:color="auto"/>
              <w:right w:val="single" w:sz="12" w:space="0" w:color="auto"/>
            </w:tcBorders>
          </w:tcPr>
          <w:p w:rsidR="004F5824" w:rsidRPr="0078467F" w:rsidRDefault="004F5824" w:rsidP="000C5A22">
            <w:pPr>
              <w:ind w:left="-108" w:right="-122"/>
              <w:jc w:val="center"/>
              <w:rPr>
                <w:rFonts w:ascii="Verdana" w:hAnsi="Verdana" w:cs="Arial"/>
                <w:bCs/>
                <w:color w:val="000000"/>
                <w:sz w:val="10"/>
                <w:szCs w:val="10"/>
              </w:rPr>
            </w:pPr>
            <w:r>
              <w:rPr>
                <w:rFonts w:ascii="Verdana" w:hAnsi="Verdana" w:cs="Arial"/>
                <w:bCs/>
                <w:color w:val="000000"/>
                <w:sz w:val="10"/>
                <w:szCs w:val="10"/>
              </w:rPr>
              <w:t>O8</w:t>
            </w:r>
          </w:p>
        </w:tc>
      </w:tr>
    </w:tbl>
    <w:p w:rsidR="00865399" w:rsidRDefault="00865399" w:rsidP="00865399">
      <w:pPr>
        <w:spacing w:after="0"/>
        <w:rPr>
          <w:rFonts w:ascii="Verdana" w:hAnsi="Verdana" w:cs="Arial"/>
          <w:b/>
          <w:bCs/>
          <w:color w:val="000000"/>
          <w:sz w:val="18"/>
          <w:szCs w:val="18"/>
        </w:rPr>
      </w:pPr>
    </w:p>
    <w:p w:rsidR="00865399" w:rsidRDefault="00865399" w:rsidP="00DC7DD5">
      <w:pPr>
        <w:spacing w:after="0" w:line="240" w:lineRule="auto"/>
        <w:ind w:left="284"/>
        <w:rPr>
          <w:rFonts w:ascii="Verdana" w:hAnsi="Verdana" w:cs="Arial"/>
          <w:b/>
          <w:bCs/>
          <w:color w:val="000000"/>
          <w:sz w:val="12"/>
          <w:szCs w:val="12"/>
        </w:rPr>
      </w:pPr>
      <w:r>
        <w:rPr>
          <w:rFonts w:ascii="Verdana" w:hAnsi="Verdana" w:cs="Arial"/>
          <w:b/>
          <w:bCs/>
          <w:color w:val="000000"/>
          <w:sz w:val="12"/>
          <w:szCs w:val="12"/>
        </w:rPr>
        <w:t>Roostermodel 4b (toeslag 21,8%)</w:t>
      </w:r>
    </w:p>
    <w:p w:rsidR="00865399" w:rsidRPr="00865399" w:rsidRDefault="00865399" w:rsidP="00865399">
      <w:pPr>
        <w:spacing w:after="0" w:line="240" w:lineRule="auto"/>
        <w:ind w:left="255"/>
        <w:rPr>
          <w:rFonts w:ascii="Verdana" w:hAnsi="Verdana" w:cs="Arial"/>
          <w:b/>
          <w:bCs/>
          <w:color w:val="000000"/>
          <w:sz w:val="2"/>
          <w:szCs w:val="2"/>
        </w:rPr>
      </w:pPr>
    </w:p>
    <w:tbl>
      <w:tblPr>
        <w:tblStyle w:val="Tabelraster"/>
        <w:tblW w:w="0" w:type="auto"/>
        <w:tblInd w:w="108" w:type="dxa"/>
        <w:tblLook w:val="04A0" w:firstRow="1" w:lastRow="0" w:firstColumn="1" w:lastColumn="0" w:noHBand="0" w:noVBand="1"/>
      </w:tblPr>
      <w:tblGrid>
        <w:gridCol w:w="312"/>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gridCol w:w="312"/>
        <w:gridCol w:w="313"/>
        <w:gridCol w:w="313"/>
        <w:gridCol w:w="313"/>
        <w:gridCol w:w="313"/>
        <w:gridCol w:w="313"/>
      </w:tblGrid>
      <w:tr w:rsidR="00865399" w:rsidTr="008E7FF3">
        <w:tc>
          <w:tcPr>
            <w:tcW w:w="312" w:type="dxa"/>
            <w:tcBorders>
              <w:top w:val="nil"/>
              <w:left w:val="nil"/>
              <w:bottom w:val="nil"/>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1</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2</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3</w:t>
            </w:r>
          </w:p>
        </w:tc>
        <w:tc>
          <w:tcPr>
            <w:tcW w:w="2190" w:type="dxa"/>
            <w:gridSpan w:val="7"/>
            <w:tcBorders>
              <w:top w:val="single" w:sz="12" w:space="0" w:color="auto"/>
              <w:left w:val="single" w:sz="12" w:space="0" w:color="auto"/>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4</w:t>
            </w:r>
          </w:p>
        </w:tc>
      </w:tr>
      <w:tr w:rsidR="00865399" w:rsidTr="008E7FF3">
        <w:tc>
          <w:tcPr>
            <w:tcW w:w="312" w:type="dxa"/>
            <w:tcBorders>
              <w:top w:val="nil"/>
              <w:left w:val="nil"/>
              <w:bottom w:val="single" w:sz="12" w:space="0" w:color="auto"/>
              <w:right w:val="single" w:sz="12" w:space="0" w:color="auto"/>
            </w:tcBorders>
          </w:tcPr>
          <w:p w:rsidR="00865399" w:rsidRPr="0078467F" w:rsidRDefault="00865399"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c>
          <w:tcPr>
            <w:tcW w:w="313" w:type="dxa"/>
            <w:tcBorders>
              <w:lef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ma</w:t>
            </w:r>
          </w:p>
        </w:tc>
        <w:tc>
          <w:tcPr>
            <w:tcW w:w="312"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di</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wo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do</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vr</w:t>
            </w:r>
          </w:p>
        </w:tc>
        <w:tc>
          <w:tcPr>
            <w:tcW w:w="313" w:type="dxa"/>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za</w:t>
            </w:r>
          </w:p>
        </w:tc>
        <w:tc>
          <w:tcPr>
            <w:tcW w:w="313" w:type="dxa"/>
            <w:tcBorders>
              <w:right w:val="single" w:sz="12" w:space="0" w:color="auto"/>
            </w:tcBorders>
          </w:tcPr>
          <w:p w:rsidR="00865399" w:rsidRPr="00DE0A25" w:rsidRDefault="00865399"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zo</w:t>
            </w:r>
          </w:p>
        </w:tc>
      </w:tr>
      <w:tr w:rsidR="004F5824" w:rsidRPr="0078467F" w:rsidTr="008E7FF3">
        <w:tc>
          <w:tcPr>
            <w:tcW w:w="312" w:type="dxa"/>
            <w:tcBorders>
              <w:top w:val="single" w:sz="12" w:space="0" w:color="auto"/>
              <w:left w:val="single" w:sz="12" w:space="0" w:color="auto"/>
              <w:right w:val="single" w:sz="12" w:space="0" w:color="auto"/>
            </w:tcBorders>
          </w:tcPr>
          <w:p w:rsidR="004F5824" w:rsidRPr="00DE0A25" w:rsidRDefault="004F5824"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A</w:t>
            </w:r>
          </w:p>
        </w:tc>
        <w:tc>
          <w:tcPr>
            <w:tcW w:w="313" w:type="dxa"/>
            <w:tcBorders>
              <w:lef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2"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2"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p>
        </w:tc>
        <w:tc>
          <w:tcPr>
            <w:tcW w:w="313" w:type="dxa"/>
          </w:tcPr>
          <w:p w:rsidR="004F5824" w:rsidRPr="0078467F" w:rsidRDefault="004F5824" w:rsidP="00A374E4">
            <w:pPr>
              <w:ind w:left="-108" w:right="-122"/>
              <w:jc w:val="center"/>
              <w:rPr>
                <w:rFonts w:ascii="Verdana" w:hAnsi="Verdana" w:cs="Arial"/>
                <w:bCs/>
                <w:color w:val="000000"/>
                <w:sz w:val="10"/>
                <w:szCs w:val="10"/>
              </w:rPr>
            </w:pP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righ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lef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2"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r>
      <w:tr w:rsidR="004F5824" w:rsidRPr="0078467F" w:rsidTr="008E7FF3">
        <w:tc>
          <w:tcPr>
            <w:tcW w:w="312" w:type="dxa"/>
            <w:tcBorders>
              <w:left w:val="single" w:sz="12" w:space="0" w:color="auto"/>
              <w:right w:val="single" w:sz="12" w:space="0" w:color="auto"/>
            </w:tcBorders>
          </w:tcPr>
          <w:p w:rsidR="004F5824" w:rsidRPr="00DE0A25" w:rsidRDefault="004F5824"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B</w:t>
            </w:r>
          </w:p>
        </w:tc>
        <w:tc>
          <w:tcPr>
            <w:tcW w:w="313" w:type="dxa"/>
            <w:tcBorders>
              <w:lef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2" w:type="dxa"/>
          </w:tcPr>
          <w:p w:rsidR="004F5824" w:rsidRPr="0078467F" w:rsidRDefault="004F5824" w:rsidP="00A374E4">
            <w:pPr>
              <w:ind w:left="-108" w:right="-122"/>
              <w:jc w:val="center"/>
              <w:rPr>
                <w:rFonts w:ascii="Verdana" w:hAnsi="Verdana" w:cs="Arial"/>
                <w:bCs/>
                <w:color w:val="000000"/>
                <w:sz w:val="10"/>
                <w:szCs w:val="10"/>
              </w:rPr>
            </w:pPr>
          </w:p>
        </w:tc>
        <w:tc>
          <w:tcPr>
            <w:tcW w:w="313" w:type="dxa"/>
          </w:tcPr>
          <w:p w:rsidR="004F5824" w:rsidRPr="0078467F" w:rsidRDefault="004F5824" w:rsidP="00A374E4">
            <w:pPr>
              <w:ind w:left="-108" w:right="-122"/>
              <w:jc w:val="center"/>
              <w:rPr>
                <w:rFonts w:ascii="Verdana" w:hAnsi="Verdana" w:cs="Arial"/>
                <w:bCs/>
                <w:color w:val="000000"/>
                <w:sz w:val="10"/>
                <w:szCs w:val="10"/>
              </w:rPr>
            </w:pP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righ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lef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2"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r>
      <w:tr w:rsidR="004F5824" w:rsidRPr="0078467F" w:rsidTr="008E7FF3">
        <w:tc>
          <w:tcPr>
            <w:tcW w:w="312" w:type="dxa"/>
            <w:tcBorders>
              <w:left w:val="single" w:sz="12" w:space="0" w:color="auto"/>
              <w:right w:val="single" w:sz="12" w:space="0" w:color="auto"/>
            </w:tcBorders>
          </w:tcPr>
          <w:p w:rsidR="004F5824" w:rsidRPr="00DE0A25" w:rsidRDefault="004F5824"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C</w:t>
            </w:r>
          </w:p>
        </w:tc>
        <w:tc>
          <w:tcPr>
            <w:tcW w:w="313" w:type="dxa"/>
            <w:tcBorders>
              <w:lef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p>
        </w:tc>
        <w:tc>
          <w:tcPr>
            <w:tcW w:w="312" w:type="dxa"/>
          </w:tcPr>
          <w:p w:rsidR="004F5824" w:rsidRPr="0078467F" w:rsidRDefault="004F5824" w:rsidP="00A374E4">
            <w:pPr>
              <w:ind w:left="-108" w:right="-122"/>
              <w:jc w:val="center"/>
              <w:rPr>
                <w:rFonts w:ascii="Verdana" w:hAnsi="Verdana" w:cs="Arial"/>
                <w:bCs/>
                <w:color w:val="000000"/>
                <w:sz w:val="10"/>
                <w:szCs w:val="10"/>
              </w:rPr>
            </w:pP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righ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lef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2"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lef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Pr>
          <w:p w:rsidR="004F5824" w:rsidRPr="0078467F" w:rsidRDefault="004F5824" w:rsidP="008E7FF3">
            <w:pPr>
              <w:ind w:left="-108" w:right="-122"/>
              <w:jc w:val="center"/>
              <w:rPr>
                <w:rFonts w:ascii="Verdana" w:hAnsi="Verdana" w:cs="Arial"/>
                <w:bCs/>
                <w:color w:val="000000"/>
                <w:sz w:val="10"/>
                <w:szCs w:val="10"/>
              </w:rPr>
            </w:pPr>
          </w:p>
        </w:tc>
        <w:tc>
          <w:tcPr>
            <w:tcW w:w="313" w:type="dxa"/>
            <w:tcBorders>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r>
      <w:tr w:rsidR="004F5824" w:rsidRPr="0078467F" w:rsidTr="008E7FF3">
        <w:tc>
          <w:tcPr>
            <w:tcW w:w="312" w:type="dxa"/>
            <w:tcBorders>
              <w:left w:val="single" w:sz="12" w:space="0" w:color="auto"/>
              <w:bottom w:val="single" w:sz="12" w:space="0" w:color="auto"/>
              <w:right w:val="single" w:sz="12" w:space="0" w:color="auto"/>
            </w:tcBorders>
          </w:tcPr>
          <w:p w:rsidR="004F5824" w:rsidRPr="00DE0A25" w:rsidRDefault="004F5824" w:rsidP="008E7FF3">
            <w:pPr>
              <w:ind w:left="-108" w:right="-122"/>
              <w:jc w:val="center"/>
              <w:rPr>
                <w:rFonts w:ascii="Verdana" w:hAnsi="Verdana" w:cs="Arial"/>
                <w:b/>
                <w:bCs/>
                <w:color w:val="000000"/>
                <w:sz w:val="10"/>
                <w:szCs w:val="10"/>
              </w:rPr>
            </w:pPr>
            <w:r w:rsidRPr="00DE0A25">
              <w:rPr>
                <w:rFonts w:ascii="Verdana" w:hAnsi="Verdana" w:cs="Arial"/>
                <w:b/>
                <w:bCs/>
                <w:color w:val="000000"/>
                <w:sz w:val="10"/>
                <w:szCs w:val="10"/>
              </w:rPr>
              <w:t>D</w:t>
            </w:r>
          </w:p>
        </w:tc>
        <w:tc>
          <w:tcPr>
            <w:tcW w:w="313" w:type="dxa"/>
            <w:tcBorders>
              <w:left w:val="single" w:sz="12" w:space="0" w:color="auto"/>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Borders>
              <w:bottom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bottom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2"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Borders>
              <w:bottom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2"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M8,5</w:t>
            </w:r>
          </w:p>
        </w:tc>
        <w:tc>
          <w:tcPr>
            <w:tcW w:w="313" w:type="dxa"/>
            <w:tcBorders>
              <w:bottom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bottom w:val="single" w:sz="12" w:space="0" w:color="auto"/>
              <w:right w:val="single" w:sz="12" w:space="0" w:color="auto"/>
            </w:tcBorders>
          </w:tcPr>
          <w:p w:rsidR="004F5824" w:rsidRPr="0078467F" w:rsidRDefault="004F5824" w:rsidP="008E7FF3">
            <w:pPr>
              <w:ind w:left="-108" w:right="-122"/>
              <w:jc w:val="center"/>
              <w:rPr>
                <w:rFonts w:ascii="Verdana" w:hAnsi="Verdana" w:cs="Arial"/>
                <w:bCs/>
                <w:color w:val="000000"/>
                <w:sz w:val="10"/>
                <w:szCs w:val="10"/>
              </w:rPr>
            </w:pPr>
          </w:p>
        </w:tc>
        <w:tc>
          <w:tcPr>
            <w:tcW w:w="313" w:type="dxa"/>
            <w:tcBorders>
              <w:left w:val="single" w:sz="12" w:space="0" w:color="auto"/>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2"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O8,5</w:t>
            </w: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p>
        </w:tc>
        <w:tc>
          <w:tcPr>
            <w:tcW w:w="313" w:type="dxa"/>
            <w:tcBorders>
              <w:bottom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G8</w:t>
            </w:r>
          </w:p>
        </w:tc>
        <w:tc>
          <w:tcPr>
            <w:tcW w:w="313" w:type="dxa"/>
            <w:tcBorders>
              <w:bottom w:val="single" w:sz="12" w:space="0" w:color="auto"/>
              <w:right w:val="single" w:sz="12" w:space="0" w:color="auto"/>
            </w:tcBorders>
          </w:tcPr>
          <w:p w:rsidR="004F5824" w:rsidRPr="0078467F" w:rsidRDefault="004F5824" w:rsidP="00A374E4">
            <w:pPr>
              <w:ind w:left="-108" w:right="-122"/>
              <w:jc w:val="center"/>
              <w:rPr>
                <w:rFonts w:ascii="Verdana" w:hAnsi="Verdana" w:cs="Arial"/>
                <w:bCs/>
                <w:color w:val="000000"/>
                <w:sz w:val="10"/>
                <w:szCs w:val="10"/>
              </w:rPr>
            </w:pPr>
            <w:r>
              <w:rPr>
                <w:rFonts w:ascii="Verdana" w:hAnsi="Verdana" w:cs="Arial"/>
                <w:bCs/>
                <w:color w:val="000000"/>
                <w:sz w:val="10"/>
                <w:szCs w:val="10"/>
              </w:rPr>
              <w:t>G8</w:t>
            </w:r>
          </w:p>
        </w:tc>
      </w:tr>
    </w:tbl>
    <w:p w:rsidR="00865399" w:rsidRDefault="00865399" w:rsidP="00865399">
      <w:pPr>
        <w:spacing w:after="0"/>
        <w:rPr>
          <w:rFonts w:ascii="Verdana" w:hAnsi="Verdana" w:cs="Arial"/>
          <w:b/>
          <w:bCs/>
          <w:color w:val="000000"/>
          <w:sz w:val="18"/>
          <w:szCs w:val="18"/>
        </w:rPr>
      </w:pPr>
    </w:p>
    <w:p w:rsidR="00DC7DD5" w:rsidRDefault="00DC7DD5" w:rsidP="00865399">
      <w:pPr>
        <w:spacing w:after="0"/>
        <w:rPr>
          <w:rFonts w:ascii="Verdana" w:hAnsi="Verdana" w:cs="Arial"/>
          <w:b/>
          <w:bCs/>
          <w:color w:val="000000"/>
          <w:sz w:val="18"/>
          <w:szCs w:val="18"/>
        </w:rPr>
      </w:pPr>
    </w:p>
    <w:p w:rsidR="00DC7DD5" w:rsidRDefault="00DC7DD5" w:rsidP="00865399">
      <w:pPr>
        <w:spacing w:after="0"/>
        <w:rPr>
          <w:rFonts w:ascii="Verdana" w:hAnsi="Verdana" w:cs="Arial"/>
          <w:b/>
          <w:bCs/>
          <w:color w:val="000000"/>
          <w:sz w:val="18"/>
          <w:szCs w:val="18"/>
        </w:rPr>
      </w:pPr>
    </w:p>
    <w:p w:rsidR="00DC7DD5" w:rsidRDefault="00DC7DD5" w:rsidP="00865399">
      <w:pPr>
        <w:spacing w:after="0"/>
        <w:rPr>
          <w:rFonts w:ascii="Verdana" w:hAnsi="Verdana" w:cs="Arial"/>
          <w:b/>
          <w:bCs/>
          <w:color w:val="000000"/>
          <w:sz w:val="18"/>
          <w:szCs w:val="18"/>
        </w:rPr>
      </w:pPr>
    </w:p>
    <w:p w:rsidR="00DC7DD5" w:rsidRDefault="00DC7DD5" w:rsidP="00DC7DD5">
      <w:pPr>
        <w:spacing w:after="0" w:line="240" w:lineRule="auto"/>
        <w:rPr>
          <w:rFonts w:ascii="Verdana" w:hAnsi="Verdana" w:cs="Arial"/>
          <w:b/>
          <w:bCs/>
          <w:color w:val="000000"/>
          <w:sz w:val="12"/>
          <w:szCs w:val="12"/>
        </w:rPr>
      </w:pPr>
      <w:r>
        <w:rPr>
          <w:rFonts w:ascii="Verdana" w:hAnsi="Verdana" w:cs="Arial"/>
          <w:b/>
          <w:bCs/>
          <w:color w:val="000000"/>
          <w:sz w:val="12"/>
          <w:szCs w:val="12"/>
        </w:rPr>
        <w:t>Legenda</w:t>
      </w:r>
    </w:p>
    <w:p w:rsidR="00865399" w:rsidRPr="00DC7DD5" w:rsidRDefault="00865399" w:rsidP="00DC7DD5">
      <w:pPr>
        <w:spacing w:after="0"/>
        <w:rPr>
          <w:rFonts w:ascii="Verdana" w:hAnsi="Verdana" w:cs="Arial"/>
          <w:b/>
          <w:bCs/>
          <w:color w:val="000000"/>
          <w:sz w:val="2"/>
          <w:szCs w:val="2"/>
        </w:rPr>
      </w:pPr>
    </w:p>
    <w:tbl>
      <w:tblPr>
        <w:tblStyle w:val="Tabel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0"/>
        <w:gridCol w:w="1215"/>
        <w:gridCol w:w="975"/>
        <w:gridCol w:w="1095"/>
        <w:gridCol w:w="1095"/>
      </w:tblGrid>
      <w:tr w:rsidR="007B7503" w:rsidRPr="00DE0A25" w:rsidTr="00DC7DD5">
        <w:tc>
          <w:tcPr>
            <w:tcW w:w="345" w:type="dxa"/>
            <w:tcBorders>
              <w:top w:val="single" w:sz="12" w:space="0" w:color="auto"/>
              <w:left w:val="single" w:sz="12" w:space="0" w:color="auto"/>
            </w:tcBorders>
          </w:tcPr>
          <w:p w:rsidR="007B7503" w:rsidRPr="007B7503" w:rsidRDefault="007B7503" w:rsidP="007B7503">
            <w:pPr>
              <w:ind w:left="-57" w:right="-57"/>
              <w:rPr>
                <w:rFonts w:ascii="Verdana" w:hAnsi="Verdana" w:cs="Arial"/>
                <w:b/>
                <w:bCs/>
                <w:color w:val="000000"/>
                <w:sz w:val="10"/>
                <w:szCs w:val="10"/>
              </w:rPr>
            </w:pPr>
            <w:r w:rsidRPr="007B7503">
              <w:rPr>
                <w:rFonts w:ascii="Verdana" w:hAnsi="Verdana" w:cs="Arial"/>
                <w:b/>
                <w:bCs/>
                <w:color w:val="000000"/>
                <w:sz w:val="10"/>
                <w:szCs w:val="10"/>
              </w:rPr>
              <w:t>Afk.</w:t>
            </w:r>
          </w:p>
        </w:tc>
        <w:tc>
          <w:tcPr>
            <w:tcW w:w="1215" w:type="dxa"/>
            <w:tcBorders>
              <w:top w:val="single" w:sz="12" w:space="0" w:color="auto"/>
            </w:tcBorders>
          </w:tcPr>
          <w:p w:rsidR="007B7503" w:rsidRPr="00DE0A25" w:rsidRDefault="007B7503" w:rsidP="007B7503">
            <w:pPr>
              <w:rPr>
                <w:rFonts w:ascii="Verdana" w:hAnsi="Verdana" w:cs="Arial"/>
                <w:b/>
                <w:bCs/>
                <w:color w:val="000000"/>
                <w:sz w:val="10"/>
                <w:szCs w:val="10"/>
              </w:rPr>
            </w:pPr>
            <w:r>
              <w:rPr>
                <w:rFonts w:ascii="Verdana" w:hAnsi="Verdana" w:cs="Arial"/>
                <w:b/>
                <w:bCs/>
                <w:color w:val="000000"/>
                <w:sz w:val="10"/>
                <w:szCs w:val="10"/>
              </w:rPr>
              <w:t>Omschrijving</w:t>
            </w:r>
          </w:p>
        </w:tc>
        <w:tc>
          <w:tcPr>
            <w:tcW w:w="975" w:type="dxa"/>
            <w:tcBorders>
              <w:top w:val="single" w:sz="12" w:space="0" w:color="auto"/>
            </w:tcBorders>
          </w:tcPr>
          <w:p w:rsidR="007B7503" w:rsidRPr="00DE0A25" w:rsidRDefault="007B7503" w:rsidP="007B7503">
            <w:pPr>
              <w:rPr>
                <w:rFonts w:ascii="Verdana" w:hAnsi="Verdana" w:cs="Arial"/>
                <w:b/>
                <w:bCs/>
                <w:color w:val="000000"/>
                <w:sz w:val="10"/>
                <w:szCs w:val="10"/>
              </w:rPr>
            </w:pPr>
            <w:r>
              <w:rPr>
                <w:rFonts w:ascii="Verdana" w:hAnsi="Verdana" w:cs="Arial"/>
                <w:b/>
                <w:bCs/>
                <w:color w:val="000000"/>
                <w:sz w:val="10"/>
                <w:szCs w:val="10"/>
              </w:rPr>
              <w:t>Begin</w:t>
            </w:r>
          </w:p>
        </w:tc>
        <w:tc>
          <w:tcPr>
            <w:tcW w:w="1095" w:type="dxa"/>
            <w:tcBorders>
              <w:top w:val="single" w:sz="12" w:space="0" w:color="auto"/>
            </w:tcBorders>
          </w:tcPr>
          <w:p w:rsidR="007B7503" w:rsidRPr="00DE0A25" w:rsidRDefault="007B7503" w:rsidP="007B7503">
            <w:pPr>
              <w:rPr>
                <w:rFonts w:ascii="Verdana" w:hAnsi="Verdana" w:cs="Arial"/>
                <w:b/>
                <w:bCs/>
                <w:color w:val="000000"/>
                <w:sz w:val="10"/>
                <w:szCs w:val="10"/>
              </w:rPr>
            </w:pPr>
            <w:r>
              <w:rPr>
                <w:rFonts w:ascii="Verdana" w:hAnsi="Verdana" w:cs="Arial"/>
                <w:b/>
                <w:bCs/>
                <w:color w:val="000000"/>
                <w:sz w:val="10"/>
                <w:szCs w:val="10"/>
              </w:rPr>
              <w:t>Einde</w:t>
            </w:r>
          </w:p>
        </w:tc>
        <w:tc>
          <w:tcPr>
            <w:tcW w:w="1095" w:type="dxa"/>
            <w:tcBorders>
              <w:top w:val="single" w:sz="12" w:space="0" w:color="auto"/>
              <w:right w:val="single" w:sz="12" w:space="0" w:color="auto"/>
            </w:tcBorders>
          </w:tcPr>
          <w:p w:rsidR="007B7503" w:rsidRPr="00DE0A25" w:rsidRDefault="007B7503" w:rsidP="007B7503">
            <w:pPr>
              <w:rPr>
                <w:rFonts w:ascii="Verdana" w:hAnsi="Verdana" w:cs="Arial"/>
                <w:b/>
                <w:bCs/>
                <w:color w:val="000000"/>
                <w:sz w:val="10"/>
                <w:szCs w:val="10"/>
              </w:rPr>
            </w:pPr>
            <w:r>
              <w:rPr>
                <w:rFonts w:ascii="Verdana" w:hAnsi="Verdana" w:cs="Arial"/>
                <w:b/>
                <w:bCs/>
                <w:color w:val="000000"/>
                <w:sz w:val="10"/>
                <w:szCs w:val="10"/>
              </w:rPr>
              <w:t>Arbeidsduur</w:t>
            </w:r>
          </w:p>
        </w:tc>
      </w:tr>
      <w:tr w:rsidR="007B7503" w:rsidRPr="00DE0A25" w:rsidTr="00DC7DD5">
        <w:tc>
          <w:tcPr>
            <w:tcW w:w="345" w:type="dxa"/>
            <w:tcBorders>
              <w:left w:val="single" w:sz="12" w:space="0" w:color="auto"/>
            </w:tcBorders>
          </w:tcPr>
          <w:p w:rsidR="007B7503" w:rsidRPr="007B7503" w:rsidRDefault="007B7503" w:rsidP="007B7503">
            <w:pPr>
              <w:ind w:left="-57" w:right="-57"/>
              <w:rPr>
                <w:rFonts w:ascii="Verdana" w:hAnsi="Verdana" w:cs="Arial"/>
                <w:bCs/>
                <w:color w:val="000000"/>
                <w:sz w:val="10"/>
                <w:szCs w:val="10"/>
              </w:rPr>
            </w:pPr>
            <w:r w:rsidRPr="007B7503">
              <w:rPr>
                <w:rFonts w:ascii="Verdana" w:hAnsi="Verdana" w:cs="Arial"/>
                <w:bCs/>
                <w:color w:val="000000"/>
                <w:sz w:val="10"/>
                <w:szCs w:val="10"/>
              </w:rPr>
              <w:t>O8</w:t>
            </w:r>
          </w:p>
        </w:tc>
        <w:tc>
          <w:tcPr>
            <w:tcW w:w="1215" w:type="dxa"/>
          </w:tcPr>
          <w:p w:rsidR="007B7503" w:rsidRPr="007B7503" w:rsidRDefault="007B7503" w:rsidP="007B7503">
            <w:pPr>
              <w:rPr>
                <w:rFonts w:ascii="Verdana" w:hAnsi="Verdana" w:cs="Arial"/>
                <w:bCs/>
                <w:color w:val="000000"/>
                <w:sz w:val="10"/>
                <w:szCs w:val="10"/>
              </w:rPr>
            </w:pPr>
            <w:r w:rsidRPr="007B7503">
              <w:rPr>
                <w:rFonts w:ascii="Verdana" w:hAnsi="Verdana" w:cs="Arial"/>
                <w:bCs/>
                <w:color w:val="000000"/>
                <w:sz w:val="10"/>
                <w:szCs w:val="10"/>
              </w:rPr>
              <w:t>Ochtend</w:t>
            </w:r>
            <w:r>
              <w:rPr>
                <w:rFonts w:ascii="Verdana" w:hAnsi="Verdana" w:cs="Arial"/>
                <w:bCs/>
                <w:color w:val="000000"/>
                <w:sz w:val="10"/>
                <w:szCs w:val="10"/>
              </w:rPr>
              <w:t>dienst</w:t>
            </w:r>
          </w:p>
        </w:tc>
        <w:tc>
          <w:tcPr>
            <w:tcW w:w="975" w:type="dxa"/>
          </w:tcPr>
          <w:p w:rsidR="007B7503" w:rsidRPr="007B7503" w:rsidRDefault="007B7503" w:rsidP="007B7503">
            <w:pPr>
              <w:ind w:right="-122"/>
              <w:rPr>
                <w:rFonts w:ascii="Verdana" w:hAnsi="Verdana" w:cs="Arial"/>
                <w:bCs/>
                <w:color w:val="000000"/>
                <w:sz w:val="10"/>
                <w:szCs w:val="10"/>
              </w:rPr>
            </w:pPr>
            <w:r>
              <w:rPr>
                <w:rFonts w:ascii="Verdana" w:hAnsi="Verdana" w:cs="Arial"/>
                <w:bCs/>
                <w:color w:val="000000"/>
                <w:sz w:val="10"/>
                <w:szCs w:val="10"/>
              </w:rPr>
              <w:t>07:00 uur</w:t>
            </w:r>
          </w:p>
        </w:tc>
        <w:tc>
          <w:tcPr>
            <w:tcW w:w="1095" w:type="dxa"/>
          </w:tcPr>
          <w:p w:rsidR="007B7503" w:rsidRPr="007B7503" w:rsidRDefault="001103AC" w:rsidP="007B7503">
            <w:pPr>
              <w:rPr>
                <w:rFonts w:ascii="Verdana" w:hAnsi="Verdana" w:cs="Arial"/>
                <w:bCs/>
                <w:color w:val="000000"/>
                <w:sz w:val="10"/>
                <w:szCs w:val="10"/>
              </w:rPr>
            </w:pPr>
            <w:r>
              <w:rPr>
                <w:rFonts w:ascii="Verdana" w:hAnsi="Verdana" w:cs="Arial"/>
                <w:bCs/>
                <w:color w:val="000000"/>
                <w:sz w:val="10"/>
                <w:szCs w:val="10"/>
              </w:rPr>
              <w:t>15:00 uur</w:t>
            </w:r>
          </w:p>
        </w:tc>
        <w:tc>
          <w:tcPr>
            <w:tcW w:w="1095" w:type="dxa"/>
            <w:tcBorders>
              <w:right w:val="single" w:sz="12" w:space="0" w:color="auto"/>
            </w:tcBorders>
          </w:tcPr>
          <w:p w:rsidR="007B7503" w:rsidRPr="007B7503" w:rsidRDefault="001103AC" w:rsidP="007B7503">
            <w:pPr>
              <w:rPr>
                <w:rFonts w:ascii="Verdana" w:hAnsi="Verdana" w:cs="Arial"/>
                <w:bCs/>
                <w:color w:val="000000"/>
                <w:sz w:val="10"/>
                <w:szCs w:val="10"/>
              </w:rPr>
            </w:pPr>
            <w:r>
              <w:rPr>
                <w:rFonts w:ascii="Verdana" w:hAnsi="Verdana" w:cs="Arial"/>
                <w:bCs/>
                <w:color w:val="000000"/>
                <w:sz w:val="10"/>
                <w:szCs w:val="10"/>
              </w:rPr>
              <w:t>8,00 uur</w:t>
            </w:r>
          </w:p>
        </w:tc>
      </w:tr>
      <w:tr w:rsidR="007B7503" w:rsidRPr="0078467F" w:rsidTr="00DC7DD5">
        <w:tc>
          <w:tcPr>
            <w:tcW w:w="345" w:type="dxa"/>
            <w:tcBorders>
              <w:left w:val="single" w:sz="12" w:space="0" w:color="auto"/>
            </w:tcBorders>
          </w:tcPr>
          <w:p w:rsidR="007B7503" w:rsidRPr="007B7503" w:rsidRDefault="007B7503" w:rsidP="007B7503">
            <w:pPr>
              <w:ind w:left="-57" w:right="-57"/>
              <w:rPr>
                <w:rFonts w:ascii="Verdana" w:hAnsi="Verdana" w:cs="Arial"/>
                <w:bCs/>
                <w:color w:val="000000"/>
                <w:sz w:val="10"/>
                <w:szCs w:val="10"/>
              </w:rPr>
            </w:pPr>
            <w:r w:rsidRPr="007B7503">
              <w:rPr>
                <w:rFonts w:ascii="Verdana" w:hAnsi="Verdana" w:cs="Arial"/>
                <w:bCs/>
                <w:color w:val="000000"/>
                <w:sz w:val="10"/>
                <w:szCs w:val="10"/>
              </w:rPr>
              <w:t>O8,5</w:t>
            </w:r>
          </w:p>
        </w:tc>
        <w:tc>
          <w:tcPr>
            <w:tcW w:w="1215" w:type="dxa"/>
          </w:tcPr>
          <w:p w:rsidR="007B7503" w:rsidRPr="007B7503" w:rsidRDefault="007B7503" w:rsidP="007B7503">
            <w:pPr>
              <w:rPr>
                <w:rFonts w:ascii="Verdana" w:hAnsi="Verdana" w:cs="Arial"/>
                <w:bCs/>
                <w:color w:val="000000"/>
                <w:sz w:val="10"/>
                <w:szCs w:val="10"/>
              </w:rPr>
            </w:pPr>
            <w:r>
              <w:rPr>
                <w:rFonts w:ascii="Verdana" w:hAnsi="Verdana" w:cs="Arial"/>
                <w:bCs/>
                <w:color w:val="000000"/>
                <w:sz w:val="10"/>
                <w:szCs w:val="10"/>
              </w:rPr>
              <w:t>Ochtenddienst</w:t>
            </w:r>
          </w:p>
        </w:tc>
        <w:tc>
          <w:tcPr>
            <w:tcW w:w="975" w:type="dxa"/>
          </w:tcPr>
          <w:p w:rsidR="007B7503" w:rsidRPr="007B7503" w:rsidRDefault="007B7503" w:rsidP="007B7503">
            <w:pPr>
              <w:ind w:right="-122"/>
              <w:rPr>
                <w:rFonts w:ascii="Verdana" w:hAnsi="Verdana" w:cs="Arial"/>
                <w:bCs/>
                <w:color w:val="000000"/>
                <w:sz w:val="10"/>
                <w:szCs w:val="10"/>
              </w:rPr>
            </w:pPr>
            <w:r>
              <w:rPr>
                <w:rFonts w:ascii="Verdana" w:hAnsi="Verdana" w:cs="Arial"/>
                <w:bCs/>
                <w:color w:val="000000"/>
                <w:sz w:val="10"/>
                <w:szCs w:val="10"/>
              </w:rPr>
              <w:t>07:00 uur</w:t>
            </w:r>
          </w:p>
        </w:tc>
        <w:tc>
          <w:tcPr>
            <w:tcW w:w="1095" w:type="dxa"/>
          </w:tcPr>
          <w:p w:rsidR="007B7503" w:rsidRPr="007B7503" w:rsidRDefault="001103AC" w:rsidP="007B7503">
            <w:pPr>
              <w:rPr>
                <w:rFonts w:ascii="Verdana" w:hAnsi="Verdana" w:cs="Arial"/>
                <w:bCs/>
                <w:color w:val="000000"/>
                <w:sz w:val="10"/>
                <w:szCs w:val="10"/>
              </w:rPr>
            </w:pPr>
            <w:r>
              <w:rPr>
                <w:rFonts w:ascii="Verdana" w:hAnsi="Verdana" w:cs="Arial"/>
                <w:bCs/>
                <w:color w:val="000000"/>
                <w:sz w:val="10"/>
                <w:szCs w:val="10"/>
              </w:rPr>
              <w:t>15:30 uur</w:t>
            </w:r>
          </w:p>
        </w:tc>
        <w:tc>
          <w:tcPr>
            <w:tcW w:w="1095" w:type="dxa"/>
            <w:tcBorders>
              <w:right w:val="single" w:sz="12" w:space="0" w:color="auto"/>
            </w:tcBorders>
          </w:tcPr>
          <w:p w:rsidR="007B7503" w:rsidRPr="007B7503" w:rsidRDefault="001103AC" w:rsidP="007B7503">
            <w:pPr>
              <w:rPr>
                <w:rFonts w:ascii="Verdana" w:hAnsi="Verdana" w:cs="Arial"/>
                <w:bCs/>
                <w:color w:val="000000"/>
                <w:sz w:val="10"/>
                <w:szCs w:val="10"/>
              </w:rPr>
            </w:pPr>
            <w:r>
              <w:rPr>
                <w:rFonts w:ascii="Verdana" w:hAnsi="Verdana" w:cs="Arial"/>
                <w:bCs/>
                <w:color w:val="000000"/>
                <w:sz w:val="10"/>
                <w:szCs w:val="10"/>
              </w:rPr>
              <w:t>8,50 uur</w:t>
            </w:r>
          </w:p>
        </w:tc>
      </w:tr>
      <w:tr w:rsidR="007B7503" w:rsidRPr="0078467F" w:rsidTr="00DC7DD5">
        <w:tc>
          <w:tcPr>
            <w:tcW w:w="345" w:type="dxa"/>
            <w:tcBorders>
              <w:left w:val="single" w:sz="12" w:space="0" w:color="auto"/>
            </w:tcBorders>
          </w:tcPr>
          <w:p w:rsidR="007B7503" w:rsidRPr="007B7503" w:rsidRDefault="007B7503" w:rsidP="007B7503">
            <w:pPr>
              <w:ind w:left="-57" w:right="-57"/>
              <w:rPr>
                <w:rFonts w:ascii="Verdana" w:hAnsi="Verdana" w:cs="Arial"/>
                <w:bCs/>
                <w:color w:val="000000"/>
                <w:sz w:val="10"/>
                <w:szCs w:val="10"/>
              </w:rPr>
            </w:pPr>
            <w:r w:rsidRPr="007B7503">
              <w:rPr>
                <w:rFonts w:ascii="Verdana" w:hAnsi="Verdana" w:cs="Arial"/>
                <w:bCs/>
                <w:color w:val="000000"/>
                <w:sz w:val="10"/>
                <w:szCs w:val="10"/>
              </w:rPr>
              <w:t>O10</w:t>
            </w:r>
          </w:p>
        </w:tc>
        <w:tc>
          <w:tcPr>
            <w:tcW w:w="1215" w:type="dxa"/>
          </w:tcPr>
          <w:p w:rsidR="007B7503" w:rsidRPr="007B7503" w:rsidRDefault="007B7503" w:rsidP="007B7503">
            <w:pPr>
              <w:rPr>
                <w:rFonts w:ascii="Verdana" w:hAnsi="Verdana" w:cs="Arial"/>
                <w:bCs/>
                <w:color w:val="000000"/>
                <w:sz w:val="10"/>
                <w:szCs w:val="10"/>
              </w:rPr>
            </w:pPr>
            <w:r>
              <w:rPr>
                <w:rFonts w:ascii="Verdana" w:hAnsi="Verdana" w:cs="Arial"/>
                <w:bCs/>
                <w:color w:val="000000"/>
                <w:sz w:val="10"/>
                <w:szCs w:val="10"/>
              </w:rPr>
              <w:t>Ochtenddienst</w:t>
            </w:r>
          </w:p>
        </w:tc>
        <w:tc>
          <w:tcPr>
            <w:tcW w:w="975" w:type="dxa"/>
          </w:tcPr>
          <w:p w:rsidR="007B7503" w:rsidRPr="007B7503" w:rsidRDefault="007B7503" w:rsidP="007B7503">
            <w:pPr>
              <w:ind w:right="-122"/>
              <w:rPr>
                <w:rFonts w:ascii="Verdana" w:hAnsi="Verdana" w:cs="Arial"/>
                <w:bCs/>
                <w:color w:val="000000"/>
                <w:sz w:val="10"/>
                <w:szCs w:val="10"/>
              </w:rPr>
            </w:pPr>
            <w:r>
              <w:rPr>
                <w:rFonts w:ascii="Verdana" w:hAnsi="Verdana" w:cs="Arial"/>
                <w:bCs/>
                <w:color w:val="000000"/>
                <w:sz w:val="10"/>
                <w:szCs w:val="10"/>
              </w:rPr>
              <w:t>07:00 uur</w:t>
            </w:r>
          </w:p>
        </w:tc>
        <w:tc>
          <w:tcPr>
            <w:tcW w:w="1095" w:type="dxa"/>
          </w:tcPr>
          <w:p w:rsidR="007B7503" w:rsidRPr="007B7503" w:rsidRDefault="001103AC" w:rsidP="001103AC">
            <w:pPr>
              <w:rPr>
                <w:rFonts w:ascii="Verdana" w:hAnsi="Verdana" w:cs="Arial"/>
                <w:bCs/>
                <w:color w:val="000000"/>
                <w:sz w:val="10"/>
                <w:szCs w:val="10"/>
              </w:rPr>
            </w:pPr>
            <w:r>
              <w:rPr>
                <w:rFonts w:ascii="Verdana" w:hAnsi="Verdana" w:cs="Arial"/>
                <w:bCs/>
                <w:color w:val="000000"/>
                <w:sz w:val="10"/>
                <w:szCs w:val="10"/>
              </w:rPr>
              <w:t>17:00 uur</w:t>
            </w:r>
          </w:p>
        </w:tc>
        <w:tc>
          <w:tcPr>
            <w:tcW w:w="1095" w:type="dxa"/>
            <w:tcBorders>
              <w:right w:val="single" w:sz="12" w:space="0" w:color="auto"/>
            </w:tcBorders>
          </w:tcPr>
          <w:p w:rsidR="007B7503" w:rsidRPr="007B7503" w:rsidRDefault="001103AC" w:rsidP="007B7503">
            <w:pPr>
              <w:rPr>
                <w:rFonts w:ascii="Verdana" w:hAnsi="Verdana" w:cs="Arial"/>
                <w:bCs/>
                <w:color w:val="000000"/>
                <w:sz w:val="10"/>
                <w:szCs w:val="10"/>
              </w:rPr>
            </w:pPr>
            <w:r>
              <w:rPr>
                <w:rFonts w:ascii="Verdana" w:hAnsi="Verdana" w:cs="Arial"/>
                <w:bCs/>
                <w:color w:val="000000"/>
                <w:sz w:val="10"/>
                <w:szCs w:val="10"/>
              </w:rPr>
              <w:t>10,00 uur</w:t>
            </w:r>
          </w:p>
        </w:tc>
      </w:tr>
      <w:tr w:rsidR="007B7503" w:rsidRPr="0078467F" w:rsidTr="00DC7DD5">
        <w:tc>
          <w:tcPr>
            <w:tcW w:w="345" w:type="dxa"/>
            <w:tcBorders>
              <w:left w:val="single" w:sz="12" w:space="0" w:color="auto"/>
            </w:tcBorders>
          </w:tcPr>
          <w:p w:rsidR="007B7503" w:rsidRPr="007B7503" w:rsidRDefault="007B7503" w:rsidP="007B7503">
            <w:pPr>
              <w:ind w:left="-57" w:right="-57"/>
              <w:rPr>
                <w:rFonts w:ascii="Verdana" w:hAnsi="Verdana" w:cs="Arial"/>
                <w:bCs/>
                <w:color w:val="000000"/>
                <w:sz w:val="10"/>
                <w:szCs w:val="10"/>
              </w:rPr>
            </w:pPr>
            <w:r w:rsidRPr="007B7503">
              <w:rPr>
                <w:rFonts w:ascii="Verdana" w:hAnsi="Verdana" w:cs="Arial"/>
                <w:bCs/>
                <w:color w:val="000000"/>
                <w:sz w:val="10"/>
                <w:szCs w:val="10"/>
              </w:rPr>
              <w:t>M8</w:t>
            </w:r>
          </w:p>
        </w:tc>
        <w:tc>
          <w:tcPr>
            <w:tcW w:w="1215" w:type="dxa"/>
          </w:tcPr>
          <w:p w:rsidR="007B7503" w:rsidRPr="007B7503" w:rsidRDefault="007B7503" w:rsidP="007B7503">
            <w:pPr>
              <w:rPr>
                <w:rFonts w:ascii="Verdana" w:hAnsi="Verdana" w:cs="Arial"/>
                <w:bCs/>
                <w:color w:val="000000"/>
                <w:sz w:val="10"/>
                <w:szCs w:val="10"/>
              </w:rPr>
            </w:pPr>
            <w:r>
              <w:rPr>
                <w:rFonts w:ascii="Verdana" w:hAnsi="Verdana" w:cs="Arial"/>
                <w:bCs/>
                <w:color w:val="000000"/>
                <w:sz w:val="10"/>
                <w:szCs w:val="10"/>
              </w:rPr>
              <w:t>Middagdienst</w:t>
            </w:r>
          </w:p>
        </w:tc>
        <w:tc>
          <w:tcPr>
            <w:tcW w:w="975" w:type="dxa"/>
          </w:tcPr>
          <w:p w:rsidR="007B7503" w:rsidRPr="007B7503" w:rsidRDefault="007B7503" w:rsidP="007B7503">
            <w:pPr>
              <w:ind w:right="-122"/>
              <w:rPr>
                <w:rFonts w:ascii="Verdana" w:hAnsi="Verdana" w:cs="Arial"/>
                <w:bCs/>
                <w:color w:val="000000"/>
                <w:sz w:val="10"/>
                <w:szCs w:val="10"/>
              </w:rPr>
            </w:pPr>
            <w:r>
              <w:rPr>
                <w:rFonts w:ascii="Verdana" w:hAnsi="Verdana" w:cs="Arial"/>
                <w:bCs/>
                <w:color w:val="000000"/>
                <w:sz w:val="10"/>
                <w:szCs w:val="10"/>
              </w:rPr>
              <w:t>15:00 uur</w:t>
            </w:r>
          </w:p>
        </w:tc>
        <w:tc>
          <w:tcPr>
            <w:tcW w:w="1095" w:type="dxa"/>
          </w:tcPr>
          <w:p w:rsidR="007B7503" w:rsidRPr="007B7503" w:rsidRDefault="001103AC" w:rsidP="007B7503">
            <w:pPr>
              <w:rPr>
                <w:rFonts w:ascii="Verdana" w:hAnsi="Verdana" w:cs="Arial"/>
                <w:bCs/>
                <w:color w:val="000000"/>
                <w:sz w:val="10"/>
                <w:szCs w:val="10"/>
              </w:rPr>
            </w:pPr>
            <w:r>
              <w:rPr>
                <w:rFonts w:ascii="Verdana" w:hAnsi="Verdana" w:cs="Arial"/>
                <w:bCs/>
                <w:color w:val="000000"/>
                <w:sz w:val="10"/>
                <w:szCs w:val="10"/>
              </w:rPr>
              <w:t>23:00 uur</w:t>
            </w:r>
          </w:p>
        </w:tc>
        <w:tc>
          <w:tcPr>
            <w:tcW w:w="1095" w:type="dxa"/>
            <w:tcBorders>
              <w:right w:val="single" w:sz="12" w:space="0" w:color="auto"/>
            </w:tcBorders>
          </w:tcPr>
          <w:p w:rsidR="007B7503" w:rsidRPr="007B7503" w:rsidRDefault="001103AC" w:rsidP="007B7503">
            <w:pPr>
              <w:rPr>
                <w:rFonts w:ascii="Verdana" w:hAnsi="Verdana" w:cs="Arial"/>
                <w:bCs/>
                <w:color w:val="000000"/>
                <w:sz w:val="10"/>
                <w:szCs w:val="10"/>
              </w:rPr>
            </w:pPr>
            <w:r>
              <w:rPr>
                <w:rFonts w:ascii="Verdana" w:hAnsi="Verdana" w:cs="Arial"/>
                <w:bCs/>
                <w:color w:val="000000"/>
                <w:sz w:val="10"/>
                <w:szCs w:val="10"/>
              </w:rPr>
              <w:t>8,00 uur</w:t>
            </w:r>
          </w:p>
        </w:tc>
      </w:tr>
      <w:tr w:rsidR="007B7503" w:rsidRPr="0078467F" w:rsidTr="00DC7DD5">
        <w:tc>
          <w:tcPr>
            <w:tcW w:w="345" w:type="dxa"/>
            <w:tcBorders>
              <w:left w:val="single" w:sz="12" w:space="0" w:color="auto"/>
            </w:tcBorders>
          </w:tcPr>
          <w:p w:rsidR="007B7503" w:rsidRPr="007B7503" w:rsidRDefault="007B7503" w:rsidP="001103AC">
            <w:pPr>
              <w:ind w:left="-57" w:right="-57"/>
              <w:rPr>
                <w:rFonts w:ascii="Verdana" w:hAnsi="Verdana" w:cs="Arial"/>
                <w:bCs/>
                <w:color w:val="000000"/>
                <w:sz w:val="10"/>
                <w:szCs w:val="10"/>
              </w:rPr>
            </w:pPr>
            <w:r w:rsidRPr="007B7503">
              <w:rPr>
                <w:rFonts w:ascii="Verdana" w:hAnsi="Verdana" w:cs="Arial"/>
                <w:bCs/>
                <w:color w:val="000000"/>
                <w:sz w:val="10"/>
                <w:szCs w:val="10"/>
              </w:rPr>
              <w:t>M</w:t>
            </w:r>
            <w:r w:rsidR="001103AC">
              <w:rPr>
                <w:rFonts w:ascii="Verdana" w:hAnsi="Verdana" w:cs="Arial"/>
                <w:bCs/>
                <w:color w:val="000000"/>
                <w:sz w:val="10"/>
                <w:szCs w:val="10"/>
              </w:rPr>
              <w:t>8,5</w:t>
            </w:r>
          </w:p>
        </w:tc>
        <w:tc>
          <w:tcPr>
            <w:tcW w:w="1215" w:type="dxa"/>
          </w:tcPr>
          <w:p w:rsidR="007B7503" w:rsidRPr="007B7503" w:rsidRDefault="007B7503" w:rsidP="007B7503">
            <w:pPr>
              <w:rPr>
                <w:rFonts w:ascii="Verdana" w:hAnsi="Verdana" w:cs="Arial"/>
                <w:bCs/>
                <w:color w:val="000000"/>
                <w:sz w:val="10"/>
                <w:szCs w:val="10"/>
              </w:rPr>
            </w:pPr>
            <w:r>
              <w:rPr>
                <w:rFonts w:ascii="Verdana" w:hAnsi="Verdana" w:cs="Arial"/>
                <w:bCs/>
                <w:color w:val="000000"/>
                <w:sz w:val="10"/>
                <w:szCs w:val="10"/>
              </w:rPr>
              <w:t>Middagdienst</w:t>
            </w:r>
          </w:p>
        </w:tc>
        <w:tc>
          <w:tcPr>
            <w:tcW w:w="975" w:type="dxa"/>
          </w:tcPr>
          <w:p w:rsidR="007B7503" w:rsidRPr="007B7503" w:rsidRDefault="007B7503" w:rsidP="007B7503">
            <w:pPr>
              <w:ind w:right="-122"/>
              <w:rPr>
                <w:rFonts w:ascii="Verdana" w:hAnsi="Verdana" w:cs="Arial"/>
                <w:bCs/>
                <w:color w:val="000000"/>
                <w:sz w:val="10"/>
                <w:szCs w:val="10"/>
              </w:rPr>
            </w:pPr>
            <w:r>
              <w:rPr>
                <w:rFonts w:ascii="Verdana" w:hAnsi="Verdana" w:cs="Arial"/>
                <w:bCs/>
                <w:color w:val="000000"/>
                <w:sz w:val="10"/>
                <w:szCs w:val="10"/>
              </w:rPr>
              <w:t>15:00 uur</w:t>
            </w:r>
          </w:p>
        </w:tc>
        <w:tc>
          <w:tcPr>
            <w:tcW w:w="1095" w:type="dxa"/>
          </w:tcPr>
          <w:p w:rsidR="007B7503" w:rsidRPr="007B7503" w:rsidRDefault="001103AC" w:rsidP="001103AC">
            <w:pPr>
              <w:rPr>
                <w:rFonts w:ascii="Verdana" w:hAnsi="Verdana" w:cs="Arial"/>
                <w:bCs/>
                <w:color w:val="000000"/>
                <w:sz w:val="10"/>
                <w:szCs w:val="10"/>
              </w:rPr>
            </w:pPr>
            <w:r>
              <w:rPr>
                <w:rFonts w:ascii="Verdana" w:hAnsi="Verdana" w:cs="Arial"/>
                <w:bCs/>
                <w:color w:val="000000"/>
                <w:sz w:val="10"/>
                <w:szCs w:val="10"/>
              </w:rPr>
              <w:t>23:30 uur</w:t>
            </w:r>
          </w:p>
        </w:tc>
        <w:tc>
          <w:tcPr>
            <w:tcW w:w="1095" w:type="dxa"/>
            <w:tcBorders>
              <w:right w:val="single" w:sz="12" w:space="0" w:color="auto"/>
            </w:tcBorders>
          </w:tcPr>
          <w:p w:rsidR="007B7503" w:rsidRPr="007B7503" w:rsidRDefault="001103AC" w:rsidP="007B7503">
            <w:pPr>
              <w:rPr>
                <w:rFonts w:ascii="Verdana" w:hAnsi="Verdana" w:cs="Arial"/>
                <w:bCs/>
                <w:color w:val="000000"/>
                <w:sz w:val="10"/>
                <w:szCs w:val="10"/>
              </w:rPr>
            </w:pPr>
            <w:r>
              <w:rPr>
                <w:rFonts w:ascii="Verdana" w:hAnsi="Verdana" w:cs="Arial"/>
                <w:bCs/>
                <w:color w:val="000000"/>
                <w:sz w:val="10"/>
                <w:szCs w:val="10"/>
              </w:rPr>
              <w:t>8,50 uur</w:t>
            </w:r>
          </w:p>
        </w:tc>
      </w:tr>
      <w:tr w:rsidR="001103AC" w:rsidRPr="0078467F" w:rsidTr="00DC7DD5">
        <w:tc>
          <w:tcPr>
            <w:tcW w:w="345" w:type="dxa"/>
            <w:tcBorders>
              <w:left w:val="single" w:sz="12" w:space="0" w:color="auto"/>
            </w:tcBorders>
          </w:tcPr>
          <w:p w:rsidR="001103AC" w:rsidRPr="007B7503" w:rsidRDefault="001103AC" w:rsidP="007B7503">
            <w:pPr>
              <w:ind w:left="-57" w:right="-57"/>
              <w:rPr>
                <w:rFonts w:ascii="Verdana" w:hAnsi="Verdana" w:cs="Arial"/>
                <w:bCs/>
                <w:color w:val="000000"/>
                <w:sz w:val="10"/>
                <w:szCs w:val="10"/>
              </w:rPr>
            </w:pPr>
            <w:r w:rsidRPr="007B7503">
              <w:rPr>
                <w:rFonts w:ascii="Verdana" w:hAnsi="Verdana" w:cs="Arial"/>
                <w:bCs/>
                <w:color w:val="000000"/>
                <w:sz w:val="10"/>
                <w:szCs w:val="10"/>
              </w:rPr>
              <w:t>G8</w:t>
            </w:r>
          </w:p>
        </w:tc>
        <w:tc>
          <w:tcPr>
            <w:tcW w:w="1215" w:type="dxa"/>
          </w:tcPr>
          <w:p w:rsidR="001103AC" w:rsidRPr="007B7503" w:rsidRDefault="001103AC" w:rsidP="007B7503">
            <w:pPr>
              <w:rPr>
                <w:rFonts w:ascii="Verdana" w:hAnsi="Verdana" w:cs="Arial"/>
                <w:bCs/>
                <w:color w:val="000000"/>
                <w:sz w:val="10"/>
                <w:szCs w:val="10"/>
              </w:rPr>
            </w:pPr>
            <w:r>
              <w:rPr>
                <w:rFonts w:ascii="Verdana" w:hAnsi="Verdana" w:cs="Arial"/>
                <w:bCs/>
                <w:color w:val="000000"/>
                <w:sz w:val="10"/>
                <w:szCs w:val="10"/>
              </w:rPr>
              <w:t>Glijdende werktijd</w:t>
            </w:r>
          </w:p>
        </w:tc>
        <w:tc>
          <w:tcPr>
            <w:tcW w:w="2070" w:type="dxa"/>
            <w:gridSpan w:val="2"/>
          </w:tcPr>
          <w:p w:rsidR="001103AC" w:rsidRPr="007B7503" w:rsidRDefault="001103AC" w:rsidP="007B7503">
            <w:pPr>
              <w:rPr>
                <w:rFonts w:ascii="Verdana" w:hAnsi="Verdana" w:cs="Arial"/>
                <w:bCs/>
                <w:color w:val="000000"/>
                <w:sz w:val="10"/>
                <w:szCs w:val="10"/>
              </w:rPr>
            </w:pPr>
            <w:r>
              <w:rPr>
                <w:rFonts w:ascii="Verdana" w:hAnsi="Verdana" w:cs="Arial"/>
                <w:bCs/>
                <w:color w:val="000000"/>
                <w:sz w:val="10"/>
                <w:szCs w:val="10"/>
              </w:rPr>
              <w:t>In overleg te bepalen</w:t>
            </w:r>
          </w:p>
        </w:tc>
        <w:tc>
          <w:tcPr>
            <w:tcW w:w="1095" w:type="dxa"/>
            <w:tcBorders>
              <w:right w:val="single" w:sz="12" w:space="0" w:color="auto"/>
            </w:tcBorders>
          </w:tcPr>
          <w:p w:rsidR="001103AC" w:rsidRPr="007B7503" w:rsidRDefault="001103AC" w:rsidP="007B7503">
            <w:pPr>
              <w:rPr>
                <w:rFonts w:ascii="Verdana" w:hAnsi="Verdana" w:cs="Arial"/>
                <w:bCs/>
                <w:color w:val="000000"/>
                <w:sz w:val="10"/>
                <w:szCs w:val="10"/>
              </w:rPr>
            </w:pPr>
            <w:r>
              <w:rPr>
                <w:rFonts w:ascii="Verdana" w:hAnsi="Verdana" w:cs="Arial"/>
                <w:bCs/>
                <w:color w:val="000000"/>
                <w:sz w:val="10"/>
                <w:szCs w:val="10"/>
              </w:rPr>
              <w:t>8,00 uur</w:t>
            </w:r>
          </w:p>
        </w:tc>
      </w:tr>
      <w:tr w:rsidR="001103AC" w:rsidRPr="0078467F" w:rsidTr="00DC7DD5">
        <w:tc>
          <w:tcPr>
            <w:tcW w:w="345" w:type="dxa"/>
            <w:tcBorders>
              <w:left w:val="single" w:sz="12" w:space="0" w:color="auto"/>
              <w:bottom w:val="single" w:sz="12" w:space="0" w:color="auto"/>
            </w:tcBorders>
          </w:tcPr>
          <w:p w:rsidR="001103AC" w:rsidRPr="007B7503" w:rsidRDefault="001103AC" w:rsidP="007B7503">
            <w:pPr>
              <w:ind w:left="-57" w:right="-57"/>
              <w:rPr>
                <w:rFonts w:ascii="Verdana" w:hAnsi="Verdana" w:cs="Arial"/>
                <w:bCs/>
                <w:color w:val="000000"/>
                <w:sz w:val="10"/>
                <w:szCs w:val="10"/>
              </w:rPr>
            </w:pPr>
            <w:r w:rsidRPr="007B7503">
              <w:rPr>
                <w:rFonts w:ascii="Verdana" w:hAnsi="Verdana" w:cs="Arial"/>
                <w:bCs/>
                <w:color w:val="000000"/>
                <w:sz w:val="10"/>
                <w:szCs w:val="10"/>
              </w:rPr>
              <w:t>G10</w:t>
            </w:r>
          </w:p>
        </w:tc>
        <w:tc>
          <w:tcPr>
            <w:tcW w:w="1215" w:type="dxa"/>
            <w:tcBorders>
              <w:bottom w:val="single" w:sz="12" w:space="0" w:color="auto"/>
            </w:tcBorders>
          </w:tcPr>
          <w:p w:rsidR="001103AC" w:rsidRPr="007B7503" w:rsidRDefault="001103AC" w:rsidP="007B7503">
            <w:pPr>
              <w:rPr>
                <w:rFonts w:ascii="Verdana" w:hAnsi="Verdana" w:cs="Arial"/>
                <w:bCs/>
                <w:color w:val="000000"/>
                <w:sz w:val="10"/>
                <w:szCs w:val="10"/>
              </w:rPr>
            </w:pPr>
            <w:r>
              <w:rPr>
                <w:rFonts w:ascii="Verdana" w:hAnsi="Verdana" w:cs="Arial"/>
                <w:bCs/>
                <w:color w:val="000000"/>
                <w:sz w:val="10"/>
                <w:szCs w:val="10"/>
              </w:rPr>
              <w:t>Glijdende werktijd</w:t>
            </w:r>
          </w:p>
        </w:tc>
        <w:tc>
          <w:tcPr>
            <w:tcW w:w="2070" w:type="dxa"/>
            <w:gridSpan w:val="2"/>
            <w:tcBorders>
              <w:bottom w:val="single" w:sz="12" w:space="0" w:color="auto"/>
            </w:tcBorders>
          </w:tcPr>
          <w:p w:rsidR="001103AC" w:rsidRPr="007B7503" w:rsidRDefault="001103AC" w:rsidP="001103AC">
            <w:pPr>
              <w:rPr>
                <w:rFonts w:ascii="Verdana" w:hAnsi="Verdana" w:cs="Arial"/>
                <w:bCs/>
                <w:color w:val="000000"/>
                <w:sz w:val="10"/>
                <w:szCs w:val="10"/>
              </w:rPr>
            </w:pPr>
            <w:r>
              <w:rPr>
                <w:rFonts w:ascii="Verdana" w:hAnsi="Verdana" w:cs="Arial"/>
                <w:bCs/>
                <w:color w:val="000000"/>
                <w:sz w:val="10"/>
                <w:szCs w:val="10"/>
              </w:rPr>
              <w:t>In overleg te bepalen</w:t>
            </w:r>
          </w:p>
        </w:tc>
        <w:tc>
          <w:tcPr>
            <w:tcW w:w="1095" w:type="dxa"/>
            <w:tcBorders>
              <w:bottom w:val="single" w:sz="12" w:space="0" w:color="auto"/>
              <w:right w:val="single" w:sz="12" w:space="0" w:color="auto"/>
            </w:tcBorders>
          </w:tcPr>
          <w:p w:rsidR="001103AC" w:rsidRPr="007B7503" w:rsidRDefault="001103AC" w:rsidP="007B7503">
            <w:pPr>
              <w:rPr>
                <w:rFonts w:ascii="Verdana" w:hAnsi="Verdana" w:cs="Arial"/>
                <w:bCs/>
                <w:color w:val="000000"/>
                <w:sz w:val="10"/>
                <w:szCs w:val="10"/>
              </w:rPr>
            </w:pPr>
            <w:r>
              <w:rPr>
                <w:rFonts w:ascii="Verdana" w:hAnsi="Verdana" w:cs="Arial"/>
                <w:bCs/>
                <w:color w:val="000000"/>
                <w:sz w:val="10"/>
                <w:szCs w:val="10"/>
              </w:rPr>
              <w:t>10,00 uur</w:t>
            </w:r>
          </w:p>
        </w:tc>
      </w:tr>
    </w:tbl>
    <w:p w:rsidR="004F5824" w:rsidRDefault="004F5824">
      <w:pPr>
        <w:rPr>
          <w:rFonts w:ascii="Verdana" w:hAnsi="Verdana" w:cs="Arial"/>
          <w:b/>
          <w:bCs/>
          <w:color w:val="000000"/>
          <w:sz w:val="18"/>
          <w:szCs w:val="18"/>
        </w:rPr>
      </w:pPr>
    </w:p>
    <w:p w:rsidR="00B14B72" w:rsidRDefault="00B14B72">
      <w:pPr>
        <w:rPr>
          <w:rFonts w:ascii="Verdana" w:hAnsi="Verdana" w:cs="Arial"/>
          <w:b/>
          <w:bCs/>
          <w:color w:val="000000"/>
          <w:sz w:val="18"/>
          <w:szCs w:val="18"/>
        </w:rPr>
      </w:pPr>
      <w:r>
        <w:rPr>
          <w:rFonts w:ascii="Verdana" w:hAnsi="Verdana" w:cs="Arial"/>
          <w:b/>
          <w:bCs/>
          <w:color w:val="000000"/>
          <w:sz w:val="18"/>
          <w:szCs w:val="18"/>
        </w:rPr>
        <w:lastRenderedPageBreak/>
        <w:br w:type="page"/>
      </w:r>
    </w:p>
    <w:p w:rsidR="002E2834" w:rsidRDefault="002E2834">
      <w:pPr>
        <w:rPr>
          <w:rFonts w:ascii="Verdana" w:hAnsi="Verdana" w:cs="Arial"/>
          <w:b/>
          <w:bCs/>
          <w:color w:val="000000"/>
          <w:sz w:val="18"/>
          <w:szCs w:val="18"/>
        </w:rPr>
      </w:pPr>
    </w:p>
    <w:p w:rsidR="002E2834" w:rsidRDefault="002E2834">
      <w:pPr>
        <w:rPr>
          <w:rFonts w:ascii="Verdana" w:hAnsi="Verdana" w:cs="Arial"/>
          <w:b/>
          <w:bCs/>
          <w:color w:val="000000"/>
          <w:sz w:val="18"/>
          <w:szCs w:val="18"/>
        </w:rPr>
      </w:pPr>
    </w:p>
    <w:p w:rsidR="00B14B72" w:rsidRDefault="00B14B72" w:rsidP="00737135">
      <w:pPr>
        <w:spacing w:after="0" w:line="240" w:lineRule="auto"/>
        <w:jc w:val="center"/>
        <w:rPr>
          <w:rFonts w:ascii="Verdana" w:hAnsi="Verdana" w:cs="Arial"/>
          <w:b/>
          <w:bCs/>
          <w:color w:val="000000"/>
          <w:sz w:val="18"/>
          <w:szCs w:val="18"/>
        </w:rPr>
      </w:pPr>
      <w:r>
        <w:rPr>
          <w:rFonts w:ascii="Verdana" w:hAnsi="Verdana" w:cs="Arial"/>
          <w:b/>
          <w:bCs/>
          <w:color w:val="000000"/>
          <w:sz w:val="18"/>
          <w:szCs w:val="18"/>
        </w:rPr>
        <w:t xml:space="preserve">Bijlage </w:t>
      </w:r>
      <w:r w:rsidR="00C934C7">
        <w:rPr>
          <w:rFonts w:ascii="Verdana" w:hAnsi="Verdana" w:cs="Arial"/>
          <w:b/>
          <w:bCs/>
          <w:color w:val="000000"/>
          <w:sz w:val="18"/>
          <w:szCs w:val="18"/>
        </w:rPr>
        <w:t>3</w:t>
      </w:r>
    </w:p>
    <w:p w:rsidR="00B14B72" w:rsidRDefault="00B14B72" w:rsidP="00737135">
      <w:pPr>
        <w:spacing w:after="0" w:line="240" w:lineRule="auto"/>
        <w:jc w:val="center"/>
        <w:rPr>
          <w:rFonts w:ascii="Verdana" w:hAnsi="Verdana" w:cs="Arial"/>
          <w:b/>
          <w:bCs/>
          <w:color w:val="000000"/>
          <w:sz w:val="18"/>
          <w:szCs w:val="18"/>
        </w:rPr>
      </w:pPr>
    </w:p>
    <w:p w:rsidR="00B14B72" w:rsidRDefault="00B14B72" w:rsidP="00737135">
      <w:pPr>
        <w:spacing w:after="0" w:line="240" w:lineRule="auto"/>
        <w:jc w:val="center"/>
        <w:rPr>
          <w:rFonts w:ascii="Verdana" w:hAnsi="Verdana" w:cs="Arial"/>
          <w:b/>
          <w:bCs/>
          <w:color w:val="000000"/>
          <w:sz w:val="18"/>
          <w:szCs w:val="18"/>
        </w:rPr>
      </w:pPr>
      <w:r>
        <w:rPr>
          <w:rFonts w:ascii="Verdana" w:hAnsi="Verdana" w:cs="Arial"/>
          <w:b/>
          <w:bCs/>
          <w:color w:val="000000"/>
          <w:sz w:val="18"/>
          <w:szCs w:val="18"/>
        </w:rPr>
        <w:t>Protocolafspraken</w:t>
      </w:r>
    </w:p>
    <w:p w:rsidR="00B14B72" w:rsidRDefault="00B14B72" w:rsidP="00737135">
      <w:pPr>
        <w:spacing w:after="0" w:line="240" w:lineRule="auto"/>
        <w:jc w:val="center"/>
        <w:rPr>
          <w:rFonts w:ascii="Verdana" w:hAnsi="Verdana" w:cs="Arial"/>
          <w:b/>
          <w:bCs/>
          <w:color w:val="000000"/>
          <w:sz w:val="18"/>
          <w:szCs w:val="18"/>
        </w:rPr>
      </w:pPr>
    </w:p>
    <w:p w:rsidR="00B14B72" w:rsidRDefault="00B14B72" w:rsidP="00737135">
      <w:pPr>
        <w:spacing w:after="0" w:line="240" w:lineRule="auto"/>
        <w:jc w:val="center"/>
        <w:rPr>
          <w:rFonts w:ascii="Verdana" w:hAnsi="Verdana" w:cs="Arial"/>
          <w:b/>
          <w:bCs/>
          <w:color w:val="000000"/>
          <w:sz w:val="18"/>
          <w:szCs w:val="18"/>
        </w:rPr>
      </w:pPr>
    </w:p>
    <w:p w:rsidR="00A4082A" w:rsidRDefault="0021010A" w:rsidP="00DC0686">
      <w:pPr>
        <w:pStyle w:val="Lijstalinea"/>
        <w:numPr>
          <w:ilvl w:val="2"/>
          <w:numId w:val="31"/>
        </w:numPr>
        <w:tabs>
          <w:tab w:val="left" w:pos="426"/>
        </w:tabs>
        <w:spacing w:after="0" w:line="240" w:lineRule="auto"/>
        <w:ind w:left="426" w:hanging="426"/>
        <w:rPr>
          <w:rFonts w:ascii="Verdana" w:hAnsi="Verdana" w:cs="Arial"/>
          <w:b/>
          <w:bCs/>
          <w:color w:val="000000"/>
          <w:sz w:val="18"/>
          <w:szCs w:val="18"/>
        </w:rPr>
      </w:pPr>
      <w:r>
        <w:rPr>
          <w:rFonts w:ascii="Verdana" w:hAnsi="Verdana" w:cs="Arial"/>
          <w:b/>
          <w:bCs/>
          <w:color w:val="000000"/>
          <w:sz w:val="18"/>
          <w:szCs w:val="18"/>
        </w:rPr>
        <w:t>Loonsverhoging</w:t>
      </w:r>
    </w:p>
    <w:p w:rsidR="00C934C7" w:rsidRDefault="0021010A" w:rsidP="00DC0686">
      <w:pPr>
        <w:tabs>
          <w:tab w:val="left" w:pos="426"/>
        </w:tabs>
        <w:spacing w:after="0" w:line="240" w:lineRule="auto"/>
        <w:ind w:left="426"/>
        <w:rPr>
          <w:rFonts w:ascii="Verdana" w:hAnsi="Verdana" w:cs="Arial"/>
          <w:bCs/>
          <w:color w:val="000000"/>
          <w:sz w:val="18"/>
          <w:szCs w:val="18"/>
        </w:rPr>
      </w:pPr>
      <w:r>
        <w:rPr>
          <w:rFonts w:ascii="Verdana" w:hAnsi="Verdana" w:cs="Arial"/>
          <w:bCs/>
          <w:color w:val="000000"/>
          <w:sz w:val="18"/>
          <w:szCs w:val="18"/>
        </w:rPr>
        <w:t xml:space="preserve">De vrijwillige koppeling van de loonsverhoging bij North Refinery aan de cao voor </w:t>
      </w:r>
      <w:r w:rsidR="00C934C7">
        <w:rPr>
          <w:rFonts w:ascii="Verdana" w:hAnsi="Verdana" w:cs="Arial"/>
          <w:bCs/>
          <w:color w:val="000000"/>
          <w:sz w:val="18"/>
          <w:szCs w:val="18"/>
        </w:rPr>
        <w:t>het Brandstoffenbedrijf</w:t>
      </w:r>
      <w:r>
        <w:rPr>
          <w:rFonts w:ascii="Verdana" w:hAnsi="Verdana" w:cs="Arial"/>
          <w:bCs/>
          <w:color w:val="000000"/>
          <w:sz w:val="18"/>
          <w:szCs w:val="18"/>
        </w:rPr>
        <w:t xml:space="preserve"> wordt met ingang van 1 januari 2012 beëindigd. Dit om duidelijkheid te kunnen geven aan het personeel, nu cao-partijen in de brandstoffenbranche nog steeds niet tot overeenstemming zijn gekomen over een nieuwe cao. </w:t>
      </w:r>
    </w:p>
    <w:p w:rsidR="00C934C7" w:rsidRDefault="0021010A" w:rsidP="00DC0686">
      <w:pPr>
        <w:tabs>
          <w:tab w:val="left" w:pos="426"/>
        </w:tabs>
        <w:spacing w:after="0" w:line="240" w:lineRule="auto"/>
        <w:ind w:left="426"/>
        <w:rPr>
          <w:rFonts w:ascii="Verdana" w:hAnsi="Verdana" w:cs="Arial"/>
          <w:bCs/>
          <w:color w:val="000000"/>
          <w:sz w:val="18"/>
          <w:szCs w:val="18"/>
        </w:rPr>
      </w:pPr>
      <w:r>
        <w:rPr>
          <w:rFonts w:ascii="Verdana" w:hAnsi="Verdana" w:cs="Arial"/>
          <w:bCs/>
          <w:color w:val="000000"/>
          <w:sz w:val="18"/>
          <w:szCs w:val="18"/>
        </w:rPr>
        <w:t xml:space="preserve">In plaats daarvan worden de salarissen en salarisschalen met terugwerkende kracht tot </w:t>
      </w:r>
    </w:p>
    <w:p w:rsidR="0021010A" w:rsidRPr="00DC0686" w:rsidRDefault="0021010A" w:rsidP="00DC0686">
      <w:pPr>
        <w:tabs>
          <w:tab w:val="left" w:pos="426"/>
        </w:tabs>
        <w:spacing w:after="0" w:line="240" w:lineRule="auto"/>
        <w:ind w:left="426"/>
        <w:rPr>
          <w:rFonts w:ascii="Verdana" w:hAnsi="Verdana" w:cs="Arial"/>
          <w:bCs/>
          <w:color w:val="000000"/>
          <w:sz w:val="18"/>
          <w:szCs w:val="18"/>
        </w:rPr>
      </w:pPr>
      <w:r>
        <w:rPr>
          <w:rFonts w:ascii="Verdana" w:hAnsi="Verdana" w:cs="Arial"/>
          <w:bCs/>
          <w:color w:val="000000"/>
          <w:sz w:val="18"/>
          <w:szCs w:val="18"/>
        </w:rPr>
        <w:t>1 januari 2012 met 1,6% verhoogd. Per 1 januari 2013 worden de salarissen en de salarisschalen</w:t>
      </w:r>
      <w:r w:rsidR="00E54025">
        <w:rPr>
          <w:rFonts w:ascii="Verdana" w:hAnsi="Verdana" w:cs="Arial"/>
          <w:bCs/>
          <w:color w:val="000000"/>
          <w:sz w:val="18"/>
          <w:szCs w:val="18"/>
        </w:rPr>
        <w:t xml:space="preserve"> met nog eens 1,8% verhoogd, waarmee de totale loonstijging 3,42% bedraagt.</w:t>
      </w:r>
    </w:p>
    <w:p w:rsidR="00A4082A" w:rsidRPr="00DC0686" w:rsidRDefault="00A4082A" w:rsidP="00DC0686">
      <w:pPr>
        <w:tabs>
          <w:tab w:val="left" w:pos="426"/>
        </w:tabs>
        <w:spacing w:after="0" w:line="240" w:lineRule="auto"/>
        <w:rPr>
          <w:rFonts w:ascii="Verdana" w:hAnsi="Verdana" w:cs="Arial"/>
          <w:b/>
          <w:bCs/>
          <w:color w:val="000000"/>
          <w:sz w:val="18"/>
          <w:szCs w:val="18"/>
        </w:rPr>
      </w:pPr>
    </w:p>
    <w:p w:rsidR="00B14B72" w:rsidRDefault="00B14B72" w:rsidP="00DC0686">
      <w:pPr>
        <w:pStyle w:val="Lijstalinea"/>
        <w:numPr>
          <w:ilvl w:val="2"/>
          <w:numId w:val="31"/>
        </w:numPr>
        <w:tabs>
          <w:tab w:val="left" w:pos="426"/>
        </w:tabs>
        <w:spacing w:after="0" w:line="240" w:lineRule="auto"/>
        <w:ind w:left="426" w:hanging="426"/>
        <w:rPr>
          <w:rFonts w:ascii="Verdana" w:hAnsi="Verdana" w:cs="Arial"/>
          <w:b/>
          <w:bCs/>
          <w:color w:val="000000"/>
          <w:sz w:val="18"/>
          <w:szCs w:val="18"/>
        </w:rPr>
      </w:pPr>
      <w:r w:rsidRPr="00DC0686">
        <w:rPr>
          <w:rFonts w:ascii="Verdana" w:hAnsi="Verdana" w:cs="Arial"/>
          <w:b/>
          <w:bCs/>
          <w:color w:val="000000"/>
          <w:sz w:val="18"/>
          <w:szCs w:val="18"/>
        </w:rPr>
        <w:t>Terugkomuren</w:t>
      </w:r>
    </w:p>
    <w:p w:rsidR="00B14B72" w:rsidRDefault="00B14B72" w:rsidP="00DC0686">
      <w:pPr>
        <w:tabs>
          <w:tab w:val="left" w:pos="426"/>
        </w:tabs>
        <w:spacing w:after="0" w:line="240" w:lineRule="auto"/>
        <w:ind w:left="426"/>
        <w:rPr>
          <w:rFonts w:ascii="Verdana" w:hAnsi="Verdana" w:cs="Arial"/>
          <w:bCs/>
          <w:color w:val="000000"/>
          <w:sz w:val="18"/>
          <w:szCs w:val="18"/>
        </w:rPr>
      </w:pPr>
      <w:r>
        <w:rPr>
          <w:rFonts w:ascii="Verdana" w:hAnsi="Verdana" w:cs="Arial"/>
          <w:bCs/>
          <w:color w:val="000000"/>
          <w:sz w:val="18"/>
          <w:szCs w:val="18"/>
        </w:rPr>
        <w:t xml:space="preserve">De terugkomuren als bedoeld in artikel </w:t>
      </w:r>
      <w:r w:rsidR="00A4082A">
        <w:rPr>
          <w:rFonts w:ascii="Verdana" w:hAnsi="Verdana" w:cs="Arial"/>
          <w:bCs/>
          <w:color w:val="000000"/>
          <w:sz w:val="18"/>
          <w:szCs w:val="18"/>
        </w:rPr>
        <w:t>6 lid 1d</w:t>
      </w:r>
      <w:r>
        <w:rPr>
          <w:rFonts w:ascii="Verdana" w:hAnsi="Verdana" w:cs="Arial"/>
          <w:bCs/>
          <w:color w:val="000000"/>
          <w:sz w:val="18"/>
          <w:szCs w:val="18"/>
        </w:rPr>
        <w:t xml:space="preserve"> cao die in 2012 niet zijn ingeroosterd, zullen niet alsnog in 2013 worden ingeroosterd, maar komen te vervallen. Dit is ook voor 2013 van toepassing. </w:t>
      </w:r>
    </w:p>
    <w:p w:rsidR="00B14B72" w:rsidRDefault="00B14B72" w:rsidP="00DC0686">
      <w:pPr>
        <w:tabs>
          <w:tab w:val="left" w:pos="426"/>
        </w:tabs>
        <w:spacing w:after="0" w:line="240" w:lineRule="auto"/>
        <w:ind w:left="426"/>
        <w:rPr>
          <w:rFonts w:ascii="Verdana" w:hAnsi="Verdana" w:cs="Arial"/>
          <w:bCs/>
          <w:color w:val="000000"/>
          <w:sz w:val="18"/>
          <w:szCs w:val="18"/>
        </w:rPr>
      </w:pPr>
    </w:p>
    <w:p w:rsidR="00B14B72" w:rsidRPr="00DC0686" w:rsidRDefault="00B14B72" w:rsidP="00DC0686">
      <w:pPr>
        <w:pStyle w:val="Lijstalinea"/>
        <w:numPr>
          <w:ilvl w:val="2"/>
          <w:numId w:val="31"/>
        </w:numPr>
        <w:tabs>
          <w:tab w:val="left" w:pos="426"/>
        </w:tabs>
        <w:spacing w:after="0" w:line="240" w:lineRule="auto"/>
        <w:ind w:left="426" w:hanging="426"/>
        <w:rPr>
          <w:rFonts w:ascii="Verdana" w:hAnsi="Verdana" w:cs="Arial"/>
          <w:bCs/>
          <w:color w:val="000000"/>
          <w:sz w:val="18"/>
          <w:szCs w:val="18"/>
        </w:rPr>
      </w:pPr>
      <w:r>
        <w:rPr>
          <w:rFonts w:ascii="Verdana" w:hAnsi="Verdana" w:cs="Arial"/>
          <w:b/>
          <w:bCs/>
          <w:color w:val="000000"/>
          <w:sz w:val="18"/>
          <w:szCs w:val="18"/>
        </w:rPr>
        <w:t>Studiekostenregeling/vergoeding</w:t>
      </w:r>
    </w:p>
    <w:p w:rsidR="00B14B72" w:rsidRDefault="00B14B72" w:rsidP="00DC0686">
      <w:pPr>
        <w:tabs>
          <w:tab w:val="left" w:pos="426"/>
        </w:tabs>
        <w:spacing w:after="0" w:line="240" w:lineRule="auto"/>
        <w:ind w:left="426"/>
        <w:rPr>
          <w:rFonts w:ascii="Verdana" w:hAnsi="Verdana" w:cs="Arial"/>
          <w:bCs/>
          <w:color w:val="000000"/>
          <w:sz w:val="18"/>
          <w:szCs w:val="18"/>
        </w:rPr>
      </w:pPr>
      <w:r>
        <w:rPr>
          <w:rFonts w:ascii="Verdana" w:hAnsi="Verdana" w:cs="Arial"/>
          <w:bCs/>
          <w:color w:val="000000"/>
          <w:sz w:val="18"/>
          <w:szCs w:val="18"/>
        </w:rPr>
        <w:t>De directie zal in gedurende de looptijd van de cao artikel 18 heroverwegen en met een voorstel komen.</w:t>
      </w:r>
    </w:p>
    <w:p w:rsidR="00B14B72" w:rsidRDefault="00B14B72" w:rsidP="00DC0686">
      <w:pPr>
        <w:tabs>
          <w:tab w:val="left" w:pos="426"/>
        </w:tabs>
        <w:spacing w:after="0" w:line="240" w:lineRule="auto"/>
        <w:ind w:left="426"/>
        <w:rPr>
          <w:rFonts w:ascii="Verdana" w:hAnsi="Verdana" w:cs="Arial"/>
          <w:bCs/>
          <w:color w:val="000000"/>
          <w:sz w:val="18"/>
          <w:szCs w:val="18"/>
        </w:rPr>
      </w:pPr>
    </w:p>
    <w:p w:rsidR="00B14B72" w:rsidRPr="00DC0686" w:rsidRDefault="00B14B72" w:rsidP="00DC0686">
      <w:pPr>
        <w:pStyle w:val="Lijstalinea"/>
        <w:tabs>
          <w:tab w:val="left" w:pos="426"/>
        </w:tabs>
        <w:spacing w:after="0" w:line="240" w:lineRule="auto"/>
        <w:ind w:left="426"/>
        <w:rPr>
          <w:rFonts w:ascii="Verdana" w:hAnsi="Verdana" w:cs="Arial"/>
          <w:bCs/>
          <w:color w:val="000000"/>
          <w:sz w:val="18"/>
          <w:szCs w:val="18"/>
        </w:rPr>
      </w:pPr>
    </w:p>
    <w:p w:rsidR="00B14B72" w:rsidRPr="00DC0686" w:rsidRDefault="00B14B72" w:rsidP="00DC0686">
      <w:pPr>
        <w:tabs>
          <w:tab w:val="left" w:pos="426"/>
        </w:tabs>
        <w:spacing w:after="0" w:line="240" w:lineRule="auto"/>
        <w:ind w:left="426"/>
        <w:rPr>
          <w:rFonts w:ascii="Verdana" w:hAnsi="Verdana" w:cs="Arial"/>
          <w:bCs/>
          <w:color w:val="000000"/>
          <w:sz w:val="18"/>
          <w:szCs w:val="18"/>
        </w:rPr>
      </w:pPr>
    </w:p>
    <w:sectPr w:rsidR="00B14B72" w:rsidRPr="00DC0686" w:rsidSect="00BA160F">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D4" w:rsidRDefault="00BF5BD4" w:rsidP="00195C84">
      <w:pPr>
        <w:spacing w:after="0" w:line="240" w:lineRule="auto"/>
      </w:pPr>
      <w:r>
        <w:separator/>
      </w:r>
    </w:p>
  </w:endnote>
  <w:endnote w:type="continuationSeparator" w:id="0">
    <w:p w:rsidR="00BF5BD4" w:rsidRDefault="00BF5BD4" w:rsidP="0019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22" w:rsidRDefault="000C5A22" w:rsidP="00441326">
    <w:pPr>
      <w:pStyle w:val="Voettekst"/>
      <w:spacing w:line="160" w:lineRule="exact"/>
      <w:rPr>
        <w:rFonts w:ascii="Verdana" w:hAnsi="Verdana"/>
        <w:sz w:val="10"/>
        <w:szCs w:val="10"/>
      </w:rPr>
    </w:pPr>
  </w:p>
  <w:p w:rsidR="000C5A22" w:rsidRDefault="000C5A22" w:rsidP="00441326">
    <w:pPr>
      <w:pStyle w:val="Voettekst"/>
      <w:spacing w:line="160" w:lineRule="exact"/>
      <w:rPr>
        <w:rFonts w:ascii="Verdana" w:hAnsi="Verdana"/>
        <w:sz w:val="10"/>
        <w:szCs w:val="10"/>
      </w:rPr>
    </w:pPr>
  </w:p>
  <w:p w:rsidR="000C5A22" w:rsidRPr="00195C84" w:rsidRDefault="000C5A22" w:rsidP="00441326">
    <w:pPr>
      <w:pStyle w:val="Voettekst"/>
      <w:spacing w:line="160" w:lineRule="exact"/>
      <w:rPr>
        <w:rFonts w:ascii="Verdana" w:hAnsi="Verdana"/>
        <w:sz w:val="18"/>
        <w:szCs w:val="18"/>
      </w:rPr>
    </w:pPr>
    <w:r>
      <w:rPr>
        <w:rFonts w:ascii="Verdana" w:hAnsi="Verdana"/>
        <w:sz w:val="10"/>
        <w:szCs w:val="10"/>
      </w:rPr>
      <w:t>CAO North Refinery, Refining &amp; Trading Holland N.V., looptijd: vanaf 1 januari 2013 t/m 31 december 2013</w:t>
    </w:r>
    <w:r>
      <w:rPr>
        <w:rFonts w:ascii="Verdana" w:hAnsi="Verdana"/>
        <w:sz w:val="10"/>
        <w:szCs w:val="10"/>
      </w:rPr>
      <w:tab/>
    </w:r>
  </w:p>
  <w:p w:rsidR="000C5A22" w:rsidRPr="00195C84" w:rsidRDefault="000C5A22" w:rsidP="00441326">
    <w:pPr>
      <w:pStyle w:val="Voettekst"/>
      <w:spacing w:line="160" w:lineRule="exact"/>
      <w:rPr>
        <w:rFonts w:ascii="Verdana" w:hAnsi="Verdana"/>
        <w:sz w:val="10"/>
        <w:szCs w:val="10"/>
      </w:rPr>
    </w:pPr>
    <w:r>
      <w:rPr>
        <w:rFonts w:ascii="Verdana" w:hAnsi="Verdana"/>
        <w:sz w:val="10"/>
        <w:szCs w:val="10"/>
      </w:rPr>
      <w:t>K.v.K. 02334629, Oosterwierum 25, 9936 HJ Farmsum, Havennummer 4225, Postbus 215, 9930 AE Delfzijl</w:t>
    </w:r>
    <w:r>
      <w:rPr>
        <w:rFonts w:ascii="Verdana" w:hAnsi="Verdana"/>
        <w:sz w:val="10"/>
        <w:szCs w:val="10"/>
      </w:rPr>
      <w:tab/>
    </w:r>
    <w:sdt>
      <w:sdtPr>
        <w:id w:val="-652132322"/>
        <w:docPartObj>
          <w:docPartGallery w:val="Page Numbers (Bottom of Page)"/>
          <w:docPartUnique/>
        </w:docPartObj>
      </w:sdtPr>
      <w:sdtEndPr>
        <w:rPr>
          <w:rFonts w:ascii="Verdana" w:hAnsi="Verdana"/>
          <w:sz w:val="18"/>
          <w:szCs w:val="18"/>
        </w:rPr>
      </w:sdtEndPr>
      <w:sdtContent>
        <w:r w:rsidRPr="00195C84">
          <w:rPr>
            <w:rFonts w:ascii="Verdana" w:hAnsi="Verdana"/>
            <w:sz w:val="18"/>
            <w:szCs w:val="18"/>
          </w:rPr>
          <w:fldChar w:fldCharType="begin"/>
        </w:r>
        <w:r w:rsidRPr="00195C84">
          <w:rPr>
            <w:rFonts w:ascii="Verdana" w:hAnsi="Verdana"/>
            <w:sz w:val="18"/>
            <w:szCs w:val="18"/>
          </w:rPr>
          <w:instrText>PAGE   \* MERGEFORMAT</w:instrText>
        </w:r>
        <w:r w:rsidRPr="00195C84">
          <w:rPr>
            <w:rFonts w:ascii="Verdana" w:hAnsi="Verdana"/>
            <w:sz w:val="18"/>
            <w:szCs w:val="18"/>
          </w:rPr>
          <w:fldChar w:fldCharType="separate"/>
        </w:r>
        <w:r w:rsidR="00B4034D">
          <w:rPr>
            <w:rFonts w:ascii="Verdana" w:hAnsi="Verdana"/>
            <w:noProof/>
            <w:sz w:val="18"/>
            <w:szCs w:val="18"/>
          </w:rPr>
          <w:t>2</w:t>
        </w:r>
        <w:r w:rsidRPr="00195C84">
          <w:rPr>
            <w:rFonts w:ascii="Verdana" w:hAnsi="Verdana"/>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D4" w:rsidRDefault="00BF5BD4" w:rsidP="00195C84">
      <w:pPr>
        <w:spacing w:after="0" w:line="240" w:lineRule="auto"/>
      </w:pPr>
      <w:r>
        <w:separator/>
      </w:r>
    </w:p>
  </w:footnote>
  <w:footnote w:type="continuationSeparator" w:id="0">
    <w:p w:rsidR="00BF5BD4" w:rsidRDefault="00BF5BD4" w:rsidP="00195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22" w:rsidRDefault="000C5A22">
    <w:pPr>
      <w:pStyle w:val="Koptekst"/>
      <w:rPr>
        <w:rFonts w:ascii="Arial" w:hAnsi="Arial" w:cs="Arial"/>
        <w:b/>
        <w:bCs/>
        <w:color w:val="0000A0"/>
        <w:sz w:val="27"/>
        <w:szCs w:val="27"/>
        <w:lang w:eastAsia="nl-NL"/>
      </w:rPr>
    </w:pPr>
    <w:r>
      <w:rPr>
        <w:rFonts w:ascii="Arial" w:hAnsi="Arial" w:cs="Arial"/>
        <w:b/>
        <w:bCs/>
        <w:color w:val="0000A0"/>
        <w:sz w:val="27"/>
        <w:szCs w:val="27"/>
        <w:lang w:eastAsia="nl-NL"/>
      </w:rPr>
      <w:tab/>
    </w:r>
    <w:r>
      <w:rPr>
        <w:rFonts w:ascii="Arial" w:hAnsi="Arial" w:cs="Arial"/>
        <w:b/>
        <w:bCs/>
        <w:color w:val="0000A0"/>
        <w:sz w:val="27"/>
        <w:szCs w:val="27"/>
        <w:lang w:eastAsia="nl-NL"/>
      </w:rPr>
      <w:tab/>
      <w:t xml:space="preserve">North </w:t>
    </w:r>
    <w:r>
      <w:rPr>
        <w:rFonts w:ascii="Arial" w:hAnsi="Arial" w:cs="Arial"/>
        <w:b/>
        <w:bCs/>
        <w:color w:val="008000"/>
        <w:sz w:val="27"/>
        <w:szCs w:val="27"/>
        <w:lang w:eastAsia="nl-NL"/>
      </w:rPr>
      <w:t>Re</w:t>
    </w:r>
    <w:r>
      <w:rPr>
        <w:rFonts w:ascii="Arial" w:hAnsi="Arial" w:cs="Arial"/>
        <w:b/>
        <w:bCs/>
        <w:color w:val="0000A0"/>
        <w:sz w:val="27"/>
        <w:szCs w:val="27"/>
        <w:lang w:eastAsia="nl-NL"/>
      </w:rPr>
      <w:t>finery</w:t>
    </w:r>
  </w:p>
  <w:p w:rsidR="000C5A22" w:rsidRDefault="000C5A22">
    <w:pPr>
      <w:pStyle w:val="Koptekst"/>
      <w:rPr>
        <w:rFonts w:ascii="Arial" w:hAnsi="Arial" w:cs="Arial"/>
        <w:b/>
        <w:bCs/>
        <w:color w:val="0000A0"/>
        <w:sz w:val="27"/>
        <w:szCs w:val="27"/>
        <w:lang w:eastAsia="nl-NL"/>
      </w:rPr>
    </w:pPr>
  </w:p>
  <w:p w:rsidR="000C5A22" w:rsidRDefault="000C5A2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6E68"/>
    <w:multiLevelType w:val="hybridMultilevel"/>
    <w:tmpl w:val="9F24A9AC"/>
    <w:lvl w:ilvl="0" w:tplc="04130019">
      <w:start w:val="1"/>
      <w:numFmt w:val="lowerLetter"/>
      <w:lvlText w:val="%1."/>
      <w:lvlJc w:val="left"/>
      <w:pPr>
        <w:ind w:left="1146" w:hanging="360"/>
      </w:pPr>
    </w:lvl>
    <w:lvl w:ilvl="1" w:tplc="04130019">
      <w:start w:val="1"/>
      <w:numFmt w:val="lowerLetter"/>
      <w:lvlText w:val="%2."/>
      <w:lvlJc w:val="left"/>
      <w:pPr>
        <w:ind w:left="1866" w:hanging="360"/>
      </w:pPr>
    </w:lvl>
    <w:lvl w:ilvl="2" w:tplc="BA40A844">
      <w:start w:val="1"/>
      <w:numFmt w:val="decimal"/>
      <w:lvlText w:val="%3."/>
      <w:lvlJc w:val="left"/>
      <w:pPr>
        <w:ind w:left="2766" w:hanging="360"/>
      </w:pPr>
      <w:rPr>
        <w:rFonts w:hint="default"/>
      </w:r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
    <w:nsid w:val="09DC6A73"/>
    <w:multiLevelType w:val="hybridMultilevel"/>
    <w:tmpl w:val="88F0E8C0"/>
    <w:lvl w:ilvl="0" w:tplc="04130019">
      <w:start w:val="1"/>
      <w:numFmt w:val="lowerLetter"/>
      <w:lvlText w:val="%1."/>
      <w:lvlJc w:val="left"/>
      <w:pPr>
        <w:ind w:left="1506" w:hanging="360"/>
      </w:pPr>
    </w:lvl>
    <w:lvl w:ilvl="1" w:tplc="909A098A">
      <w:start w:val="1"/>
      <w:numFmt w:val="decimal"/>
      <w:lvlText w:val="%2."/>
      <w:lvlJc w:val="left"/>
      <w:pPr>
        <w:ind w:left="2226" w:hanging="360"/>
      </w:pPr>
      <w:rPr>
        <w:rFonts w:hint="default"/>
        <w:b w:val="0"/>
        <w:i w:val="0"/>
      </w:rPr>
    </w:lvl>
    <w:lvl w:ilvl="2" w:tplc="0413001B" w:tentative="1">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2">
    <w:nsid w:val="09E96801"/>
    <w:multiLevelType w:val="hybridMultilevel"/>
    <w:tmpl w:val="90105250"/>
    <w:lvl w:ilvl="0" w:tplc="04130019">
      <w:start w:val="1"/>
      <w:numFmt w:val="lowerLetter"/>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3">
    <w:nsid w:val="0A0476D7"/>
    <w:multiLevelType w:val="hybridMultilevel"/>
    <w:tmpl w:val="34760B40"/>
    <w:lvl w:ilvl="0" w:tplc="99C21708">
      <w:start w:val="1"/>
      <w:numFmt w:val="decimal"/>
      <w:lvlText w:val="%1."/>
      <w:lvlJc w:val="left"/>
      <w:pPr>
        <w:ind w:left="720" w:hanging="360"/>
      </w:pPr>
      <w:rPr>
        <w:rFonts w:hint="default"/>
        <w:i w:val="0"/>
      </w:rPr>
    </w:lvl>
    <w:lvl w:ilvl="1" w:tplc="FD30E3D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D7E4524"/>
    <w:multiLevelType w:val="hybridMultilevel"/>
    <w:tmpl w:val="84BED4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6F405C"/>
    <w:multiLevelType w:val="hybridMultilevel"/>
    <w:tmpl w:val="F7E25B3C"/>
    <w:lvl w:ilvl="0" w:tplc="270426FC">
      <w:start w:val="1"/>
      <w:numFmt w:val="lowerLetter"/>
      <w:lvlText w:val="%1."/>
      <w:lvlJc w:val="left"/>
      <w:pPr>
        <w:ind w:left="720" w:hanging="360"/>
      </w:pPr>
      <w:rPr>
        <w:rFonts w:hint="default"/>
      </w:rPr>
    </w:lvl>
    <w:lvl w:ilvl="1" w:tplc="7A1854F8">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F63208"/>
    <w:multiLevelType w:val="hybridMultilevel"/>
    <w:tmpl w:val="86EC9578"/>
    <w:lvl w:ilvl="0" w:tplc="04130019">
      <w:start w:val="1"/>
      <w:numFmt w:val="lowerLetter"/>
      <w:lvlText w:val="%1."/>
      <w:lvlJc w:val="left"/>
      <w:pPr>
        <w:ind w:left="1146" w:hanging="360"/>
      </w:pPr>
    </w:lvl>
    <w:lvl w:ilvl="1" w:tplc="04130019">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nsid w:val="13F83764"/>
    <w:multiLevelType w:val="hybridMultilevel"/>
    <w:tmpl w:val="47FACA32"/>
    <w:lvl w:ilvl="0" w:tplc="952C362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4C171FA"/>
    <w:multiLevelType w:val="hybridMultilevel"/>
    <w:tmpl w:val="1AD8204C"/>
    <w:lvl w:ilvl="0" w:tplc="644C405A">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5FC277B"/>
    <w:multiLevelType w:val="hybridMultilevel"/>
    <w:tmpl w:val="29E8FB1C"/>
    <w:lvl w:ilvl="0" w:tplc="1340D5CE">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87040B1"/>
    <w:multiLevelType w:val="hybridMultilevel"/>
    <w:tmpl w:val="FD96E6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E526258"/>
    <w:multiLevelType w:val="hybridMultilevel"/>
    <w:tmpl w:val="5FEC3BD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569AEE16">
      <w:start w:val="1"/>
      <w:numFmt w:val="decimal"/>
      <w:lvlText w:val="%3."/>
      <w:lvlJc w:val="left"/>
      <w:pPr>
        <w:ind w:left="2340" w:hanging="360"/>
      </w:pPr>
      <w:rPr>
        <w:rFonts w:hint="default"/>
        <w:b w:val="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0F503EF"/>
    <w:multiLevelType w:val="hybridMultilevel"/>
    <w:tmpl w:val="492C6DB2"/>
    <w:lvl w:ilvl="0" w:tplc="04130019">
      <w:start w:val="1"/>
      <w:numFmt w:val="lowerLetter"/>
      <w:lvlText w:val="%1."/>
      <w:lvlJc w:val="left"/>
      <w:pPr>
        <w:ind w:left="1146" w:hanging="360"/>
      </w:pPr>
    </w:lvl>
    <w:lvl w:ilvl="1" w:tplc="04130019">
      <w:start w:val="1"/>
      <w:numFmt w:val="lowerLetter"/>
      <w:lvlText w:val="%2."/>
      <w:lvlJc w:val="left"/>
      <w:pPr>
        <w:ind w:left="1866" w:hanging="360"/>
      </w:pPr>
    </w:lvl>
    <w:lvl w:ilvl="2" w:tplc="B5A6298A">
      <w:start w:val="1"/>
      <w:numFmt w:val="decimal"/>
      <w:lvlText w:val="%3."/>
      <w:lvlJc w:val="left"/>
      <w:pPr>
        <w:ind w:left="2766" w:hanging="360"/>
      </w:pPr>
      <w:rPr>
        <w:rFonts w:hint="default"/>
      </w:r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3">
    <w:nsid w:val="22570CF4"/>
    <w:multiLevelType w:val="hybridMultilevel"/>
    <w:tmpl w:val="9A0E9130"/>
    <w:lvl w:ilvl="0" w:tplc="E688B15A">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444016F"/>
    <w:multiLevelType w:val="hybridMultilevel"/>
    <w:tmpl w:val="5C8608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4EE74D6"/>
    <w:multiLevelType w:val="hybridMultilevel"/>
    <w:tmpl w:val="519AD6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5D464DA"/>
    <w:multiLevelType w:val="hybridMultilevel"/>
    <w:tmpl w:val="0712897C"/>
    <w:lvl w:ilvl="0" w:tplc="04130019">
      <w:start w:val="1"/>
      <w:numFmt w:val="lowerLetter"/>
      <w:lvlText w:val="%1."/>
      <w:lvlJc w:val="left"/>
      <w:pPr>
        <w:ind w:left="1146" w:hanging="360"/>
      </w:pPr>
    </w:lvl>
    <w:lvl w:ilvl="1" w:tplc="04130019">
      <w:start w:val="1"/>
      <w:numFmt w:val="lowerLetter"/>
      <w:lvlText w:val="%2."/>
      <w:lvlJc w:val="left"/>
      <w:pPr>
        <w:ind w:left="1866" w:hanging="360"/>
      </w:pPr>
    </w:lvl>
    <w:lvl w:ilvl="2" w:tplc="F25E97B4">
      <w:start w:val="1"/>
      <w:numFmt w:val="decimal"/>
      <w:lvlText w:val="%3."/>
      <w:lvlJc w:val="left"/>
      <w:pPr>
        <w:ind w:left="2766" w:hanging="360"/>
      </w:pPr>
      <w:rPr>
        <w:rFonts w:hint="default"/>
        <w:b w:val="0"/>
      </w:r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7">
    <w:nsid w:val="2ECD218E"/>
    <w:multiLevelType w:val="hybridMultilevel"/>
    <w:tmpl w:val="394C88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F3A7342"/>
    <w:multiLevelType w:val="hybridMultilevel"/>
    <w:tmpl w:val="EE109A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6C71CF5"/>
    <w:multiLevelType w:val="hybridMultilevel"/>
    <w:tmpl w:val="F4B2D860"/>
    <w:lvl w:ilvl="0" w:tplc="A7B095A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FC9492D"/>
    <w:multiLevelType w:val="hybridMultilevel"/>
    <w:tmpl w:val="132A9E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2922EE3"/>
    <w:multiLevelType w:val="hybridMultilevel"/>
    <w:tmpl w:val="2782FCB4"/>
    <w:lvl w:ilvl="0" w:tplc="04130019">
      <w:start w:val="1"/>
      <w:numFmt w:val="lowerLetter"/>
      <w:lvlText w:val="%1."/>
      <w:lvlJc w:val="left"/>
      <w:pPr>
        <w:ind w:left="1146" w:hanging="360"/>
      </w:pPr>
    </w:lvl>
    <w:lvl w:ilvl="1" w:tplc="194A737E">
      <w:start w:val="1"/>
      <w:numFmt w:val="decimal"/>
      <w:lvlText w:val="%2."/>
      <w:lvlJc w:val="left"/>
      <w:pPr>
        <w:ind w:left="1866" w:hanging="360"/>
      </w:pPr>
      <w:rPr>
        <w:rFonts w:hint="default"/>
      </w:rPr>
    </w:lvl>
    <w:lvl w:ilvl="2" w:tplc="0413001B">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2">
    <w:nsid w:val="45440AEB"/>
    <w:multiLevelType w:val="hybridMultilevel"/>
    <w:tmpl w:val="FCF293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56E5B37"/>
    <w:multiLevelType w:val="hybridMultilevel"/>
    <w:tmpl w:val="51B63FBE"/>
    <w:lvl w:ilvl="0" w:tplc="B6A69F4A">
      <w:start w:val="8"/>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4">
    <w:nsid w:val="45F91370"/>
    <w:multiLevelType w:val="hybridMultilevel"/>
    <w:tmpl w:val="8EA60936"/>
    <w:lvl w:ilvl="0" w:tplc="04130019">
      <w:start w:val="1"/>
      <w:numFmt w:val="lowerLetter"/>
      <w:lvlText w:val="%1."/>
      <w:lvlJc w:val="left"/>
      <w:pPr>
        <w:ind w:left="1146" w:hanging="360"/>
      </w:pPr>
    </w:lvl>
    <w:lvl w:ilvl="1" w:tplc="DC9E3738">
      <w:start w:val="1"/>
      <w:numFmt w:val="decimal"/>
      <w:lvlText w:val="%2."/>
      <w:lvlJc w:val="left"/>
      <w:pPr>
        <w:ind w:left="1866" w:hanging="360"/>
      </w:pPr>
      <w:rPr>
        <w:rFonts w:hint="default"/>
      </w:r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5">
    <w:nsid w:val="4726415D"/>
    <w:multiLevelType w:val="hybridMultilevel"/>
    <w:tmpl w:val="7E2CC528"/>
    <w:lvl w:ilvl="0" w:tplc="449EDCE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4CAC2E6D"/>
    <w:multiLevelType w:val="hybridMultilevel"/>
    <w:tmpl w:val="62A6E8AA"/>
    <w:lvl w:ilvl="0" w:tplc="04130019">
      <w:start w:val="1"/>
      <w:numFmt w:val="lowerLetter"/>
      <w:lvlText w:val="%1."/>
      <w:lvlJc w:val="left"/>
      <w:pPr>
        <w:ind w:left="1146" w:hanging="360"/>
      </w:pPr>
    </w:lvl>
    <w:lvl w:ilvl="1" w:tplc="04130019">
      <w:start w:val="1"/>
      <w:numFmt w:val="lowerLetter"/>
      <w:lvlText w:val="%2."/>
      <w:lvlJc w:val="left"/>
      <w:pPr>
        <w:ind w:left="1866" w:hanging="360"/>
      </w:pPr>
    </w:lvl>
    <w:lvl w:ilvl="2" w:tplc="4454E088">
      <w:start w:val="1"/>
      <w:numFmt w:val="decimal"/>
      <w:lvlText w:val="%3."/>
      <w:lvlJc w:val="left"/>
      <w:pPr>
        <w:ind w:left="2766" w:hanging="360"/>
      </w:pPr>
      <w:rPr>
        <w:rFonts w:hint="default"/>
      </w:r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7">
    <w:nsid w:val="4F327E70"/>
    <w:multiLevelType w:val="hybridMultilevel"/>
    <w:tmpl w:val="20802CDC"/>
    <w:lvl w:ilvl="0" w:tplc="99C21708">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FAA728C"/>
    <w:multiLevelType w:val="hybridMultilevel"/>
    <w:tmpl w:val="4E6AD21C"/>
    <w:lvl w:ilvl="0" w:tplc="04130019">
      <w:start w:val="1"/>
      <w:numFmt w:val="lowerLetter"/>
      <w:lvlText w:val="%1."/>
      <w:lvlJc w:val="left"/>
      <w:pPr>
        <w:ind w:left="1146" w:hanging="360"/>
      </w:pPr>
    </w:lvl>
    <w:lvl w:ilvl="1" w:tplc="04130019">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9">
    <w:nsid w:val="52CF0671"/>
    <w:multiLevelType w:val="hybridMultilevel"/>
    <w:tmpl w:val="C00280EA"/>
    <w:lvl w:ilvl="0" w:tplc="04130019">
      <w:start w:val="1"/>
      <w:numFmt w:val="lowerLetter"/>
      <w:lvlText w:val="%1."/>
      <w:lvlJc w:val="left"/>
      <w:pPr>
        <w:ind w:left="1146" w:hanging="360"/>
      </w:pPr>
    </w:lvl>
    <w:lvl w:ilvl="1" w:tplc="04130019">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0">
    <w:nsid w:val="55D21BD7"/>
    <w:multiLevelType w:val="hybridMultilevel"/>
    <w:tmpl w:val="D67CE80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2200E46E">
      <w:start w:val="1"/>
      <w:numFmt w:val="decimal"/>
      <w:lvlText w:val="%3."/>
      <w:lvlJc w:val="left"/>
      <w:pPr>
        <w:ind w:left="2340" w:hanging="360"/>
      </w:pPr>
      <w:rPr>
        <w:rFonts w:hint="default"/>
        <w:b w:val="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6B3FCD"/>
    <w:multiLevelType w:val="hybridMultilevel"/>
    <w:tmpl w:val="CE10CB2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63C6732F"/>
    <w:multiLevelType w:val="hybridMultilevel"/>
    <w:tmpl w:val="F272ADA8"/>
    <w:lvl w:ilvl="0" w:tplc="04130019">
      <w:start w:val="1"/>
      <w:numFmt w:val="lowerLetter"/>
      <w:lvlText w:val="%1."/>
      <w:lvlJc w:val="left"/>
      <w:pPr>
        <w:ind w:left="720" w:hanging="360"/>
      </w:pPr>
    </w:lvl>
    <w:lvl w:ilvl="1" w:tplc="A8AEBB04">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5F821F2"/>
    <w:multiLevelType w:val="hybridMultilevel"/>
    <w:tmpl w:val="449806F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881282E6">
      <w:start w:val="1"/>
      <w:numFmt w:val="decimal"/>
      <w:lvlText w:val="%3."/>
      <w:lvlJc w:val="left"/>
      <w:pPr>
        <w:ind w:left="2340" w:hanging="360"/>
      </w:pPr>
      <w:rPr>
        <w:rFonts w:hint="default"/>
        <w:b w:val="0"/>
        <w:i w:val="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68A0095"/>
    <w:multiLevelType w:val="hybridMultilevel"/>
    <w:tmpl w:val="DE2AA7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6953F81"/>
    <w:multiLevelType w:val="hybridMultilevel"/>
    <w:tmpl w:val="7B9C98E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8445054"/>
    <w:multiLevelType w:val="hybridMultilevel"/>
    <w:tmpl w:val="3C2A9A14"/>
    <w:lvl w:ilvl="0" w:tplc="75BE8A1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99C45ED"/>
    <w:multiLevelType w:val="hybridMultilevel"/>
    <w:tmpl w:val="7E3C3C30"/>
    <w:lvl w:ilvl="0" w:tplc="D7B03342">
      <w:start w:val="1"/>
      <w:numFmt w:val="decimal"/>
      <w:lvlText w:val="%1."/>
      <w:lvlJc w:val="left"/>
      <w:pPr>
        <w:ind w:left="18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B2E232F"/>
    <w:multiLevelType w:val="hybridMultilevel"/>
    <w:tmpl w:val="60B0B00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nsid w:val="6FB00839"/>
    <w:multiLevelType w:val="hybridMultilevel"/>
    <w:tmpl w:val="32D6AE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nsid w:val="76600696"/>
    <w:multiLevelType w:val="hybridMultilevel"/>
    <w:tmpl w:val="A9B063C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nsid w:val="7764148F"/>
    <w:multiLevelType w:val="hybridMultilevel"/>
    <w:tmpl w:val="B53EACC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6D80968">
      <w:start w:val="1"/>
      <w:numFmt w:val="decimal"/>
      <w:lvlText w:val="%3."/>
      <w:lvlJc w:val="left"/>
      <w:pPr>
        <w:ind w:left="2340" w:hanging="360"/>
      </w:pPr>
      <w:rPr>
        <w:rFonts w:hint="default"/>
        <w:b w:val="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A7F3BC8"/>
    <w:multiLevelType w:val="hybridMultilevel"/>
    <w:tmpl w:val="385EE0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AE16914"/>
    <w:multiLevelType w:val="hybridMultilevel"/>
    <w:tmpl w:val="F3B8943C"/>
    <w:lvl w:ilvl="0" w:tplc="04130019">
      <w:start w:val="1"/>
      <w:numFmt w:val="lowerLetter"/>
      <w:lvlText w:val="%1."/>
      <w:lvlJc w:val="left"/>
      <w:pPr>
        <w:ind w:left="1146" w:hanging="360"/>
      </w:pPr>
    </w:lvl>
    <w:lvl w:ilvl="1" w:tplc="04130001">
      <w:start w:val="1"/>
      <w:numFmt w:val="bullet"/>
      <w:lvlText w:val=""/>
      <w:lvlJc w:val="left"/>
      <w:pPr>
        <w:ind w:left="1866" w:hanging="360"/>
      </w:pPr>
      <w:rPr>
        <w:rFonts w:ascii="Symbol" w:hAnsi="Symbol" w:hint="default"/>
      </w:rPr>
    </w:lvl>
    <w:lvl w:ilvl="2" w:tplc="64EC1850">
      <w:start w:val="1"/>
      <w:numFmt w:val="decimal"/>
      <w:lvlText w:val="%3."/>
      <w:lvlJc w:val="left"/>
      <w:pPr>
        <w:ind w:left="2766" w:hanging="360"/>
      </w:pPr>
      <w:rPr>
        <w:rFonts w:hint="default"/>
      </w:r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44">
    <w:nsid w:val="7D980D92"/>
    <w:multiLevelType w:val="hybridMultilevel"/>
    <w:tmpl w:val="1CA8CA8E"/>
    <w:lvl w:ilvl="0" w:tplc="35C05086">
      <w:start w:val="1"/>
      <w:numFmt w:val="lowerLetter"/>
      <w:lvlText w:val="%1."/>
      <w:lvlJc w:val="left"/>
      <w:pPr>
        <w:ind w:left="720" w:hanging="360"/>
      </w:pPr>
      <w:rPr>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39"/>
  </w:num>
  <w:num w:numId="5">
    <w:abstractNumId w:val="27"/>
  </w:num>
  <w:num w:numId="6">
    <w:abstractNumId w:val="23"/>
  </w:num>
  <w:num w:numId="7">
    <w:abstractNumId w:val="1"/>
  </w:num>
  <w:num w:numId="8">
    <w:abstractNumId w:val="32"/>
  </w:num>
  <w:num w:numId="9">
    <w:abstractNumId w:val="28"/>
  </w:num>
  <w:num w:numId="10">
    <w:abstractNumId w:val="33"/>
  </w:num>
  <w:num w:numId="11">
    <w:abstractNumId w:val="6"/>
  </w:num>
  <w:num w:numId="12">
    <w:abstractNumId w:val="35"/>
  </w:num>
  <w:num w:numId="13">
    <w:abstractNumId w:val="38"/>
  </w:num>
  <w:num w:numId="14">
    <w:abstractNumId w:val="41"/>
  </w:num>
  <w:num w:numId="15">
    <w:abstractNumId w:val="11"/>
  </w:num>
  <w:num w:numId="16">
    <w:abstractNumId w:val="21"/>
  </w:num>
  <w:num w:numId="17">
    <w:abstractNumId w:val="43"/>
  </w:num>
  <w:num w:numId="18">
    <w:abstractNumId w:val="24"/>
  </w:num>
  <w:num w:numId="19">
    <w:abstractNumId w:val="5"/>
  </w:num>
  <w:num w:numId="20">
    <w:abstractNumId w:val="9"/>
  </w:num>
  <w:num w:numId="21">
    <w:abstractNumId w:val="44"/>
  </w:num>
  <w:num w:numId="22">
    <w:abstractNumId w:val="12"/>
  </w:num>
  <w:num w:numId="23">
    <w:abstractNumId w:val="16"/>
  </w:num>
  <w:num w:numId="24">
    <w:abstractNumId w:val="37"/>
  </w:num>
  <w:num w:numId="25">
    <w:abstractNumId w:val="0"/>
  </w:num>
  <w:num w:numId="26">
    <w:abstractNumId w:val="26"/>
  </w:num>
  <w:num w:numId="27">
    <w:abstractNumId w:val="34"/>
  </w:num>
  <w:num w:numId="28">
    <w:abstractNumId w:val="36"/>
  </w:num>
  <w:num w:numId="29">
    <w:abstractNumId w:val="29"/>
  </w:num>
  <w:num w:numId="30">
    <w:abstractNumId w:val="7"/>
  </w:num>
  <w:num w:numId="31">
    <w:abstractNumId w:val="30"/>
  </w:num>
  <w:num w:numId="32">
    <w:abstractNumId w:val="18"/>
  </w:num>
  <w:num w:numId="33">
    <w:abstractNumId w:val="20"/>
  </w:num>
  <w:num w:numId="34">
    <w:abstractNumId w:val="14"/>
  </w:num>
  <w:num w:numId="35">
    <w:abstractNumId w:val="42"/>
  </w:num>
  <w:num w:numId="36">
    <w:abstractNumId w:val="4"/>
  </w:num>
  <w:num w:numId="37">
    <w:abstractNumId w:val="22"/>
  </w:num>
  <w:num w:numId="38">
    <w:abstractNumId w:val="17"/>
  </w:num>
  <w:num w:numId="39">
    <w:abstractNumId w:val="15"/>
  </w:num>
  <w:num w:numId="40">
    <w:abstractNumId w:val="19"/>
  </w:num>
  <w:num w:numId="41">
    <w:abstractNumId w:val="10"/>
  </w:num>
  <w:num w:numId="42">
    <w:abstractNumId w:val="31"/>
  </w:num>
  <w:num w:numId="43">
    <w:abstractNumId w:val="25"/>
  </w:num>
  <w:num w:numId="44">
    <w:abstractNumId w:val="13"/>
  </w:num>
  <w:num w:numId="45">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84"/>
    <w:rsid w:val="0000194A"/>
    <w:rsid w:val="00022743"/>
    <w:rsid w:val="00061A28"/>
    <w:rsid w:val="000650E3"/>
    <w:rsid w:val="000A7E90"/>
    <w:rsid w:val="000C1F51"/>
    <w:rsid w:val="000C5A22"/>
    <w:rsid w:val="000D4AAF"/>
    <w:rsid w:val="001103AC"/>
    <w:rsid w:val="00143C5F"/>
    <w:rsid w:val="00190200"/>
    <w:rsid w:val="00194026"/>
    <w:rsid w:val="00195C84"/>
    <w:rsid w:val="001A25A9"/>
    <w:rsid w:val="001A2D49"/>
    <w:rsid w:val="001D5F5E"/>
    <w:rsid w:val="001D76C1"/>
    <w:rsid w:val="0021010A"/>
    <w:rsid w:val="00217783"/>
    <w:rsid w:val="002339C6"/>
    <w:rsid w:val="0023483D"/>
    <w:rsid w:val="00296728"/>
    <w:rsid w:val="00297141"/>
    <w:rsid w:val="002A34E1"/>
    <w:rsid w:val="002E2834"/>
    <w:rsid w:val="00325FF7"/>
    <w:rsid w:val="00364715"/>
    <w:rsid w:val="00365019"/>
    <w:rsid w:val="003D43DB"/>
    <w:rsid w:val="003D6B38"/>
    <w:rsid w:val="0043398C"/>
    <w:rsid w:val="00441326"/>
    <w:rsid w:val="004465BF"/>
    <w:rsid w:val="004632B2"/>
    <w:rsid w:val="00474674"/>
    <w:rsid w:val="00484F58"/>
    <w:rsid w:val="00490540"/>
    <w:rsid w:val="00491451"/>
    <w:rsid w:val="004A6E85"/>
    <w:rsid w:val="004D3371"/>
    <w:rsid w:val="004D4CD2"/>
    <w:rsid w:val="004E5148"/>
    <w:rsid w:val="004E7946"/>
    <w:rsid w:val="004F0098"/>
    <w:rsid w:val="004F5824"/>
    <w:rsid w:val="00501E20"/>
    <w:rsid w:val="005219F2"/>
    <w:rsid w:val="00530E87"/>
    <w:rsid w:val="00590A6A"/>
    <w:rsid w:val="005A7CF8"/>
    <w:rsid w:val="005C1E50"/>
    <w:rsid w:val="005D3BF9"/>
    <w:rsid w:val="00640103"/>
    <w:rsid w:val="0067050C"/>
    <w:rsid w:val="006A0A29"/>
    <w:rsid w:val="006C3E8B"/>
    <w:rsid w:val="006F6389"/>
    <w:rsid w:val="00702E4F"/>
    <w:rsid w:val="0071512B"/>
    <w:rsid w:val="007223E0"/>
    <w:rsid w:val="00737135"/>
    <w:rsid w:val="0078467F"/>
    <w:rsid w:val="007B7503"/>
    <w:rsid w:val="00807F02"/>
    <w:rsid w:val="00855826"/>
    <w:rsid w:val="00865399"/>
    <w:rsid w:val="00881027"/>
    <w:rsid w:val="008A7E1E"/>
    <w:rsid w:val="008B5C7E"/>
    <w:rsid w:val="008C5235"/>
    <w:rsid w:val="008E7FF3"/>
    <w:rsid w:val="0095488C"/>
    <w:rsid w:val="00996DAF"/>
    <w:rsid w:val="009F6B92"/>
    <w:rsid w:val="00A21048"/>
    <w:rsid w:val="00A4082A"/>
    <w:rsid w:val="00A47AAE"/>
    <w:rsid w:val="00A7168C"/>
    <w:rsid w:val="00AC2C03"/>
    <w:rsid w:val="00AE3188"/>
    <w:rsid w:val="00AE713D"/>
    <w:rsid w:val="00AF7F19"/>
    <w:rsid w:val="00B14B72"/>
    <w:rsid w:val="00B4034D"/>
    <w:rsid w:val="00B8200B"/>
    <w:rsid w:val="00BA160F"/>
    <w:rsid w:val="00BF229A"/>
    <w:rsid w:val="00BF4EFC"/>
    <w:rsid w:val="00BF5BD4"/>
    <w:rsid w:val="00C210CE"/>
    <w:rsid w:val="00C456E0"/>
    <w:rsid w:val="00C5701B"/>
    <w:rsid w:val="00C670EE"/>
    <w:rsid w:val="00C934C7"/>
    <w:rsid w:val="00D05D81"/>
    <w:rsid w:val="00D163A2"/>
    <w:rsid w:val="00D420AF"/>
    <w:rsid w:val="00D669A8"/>
    <w:rsid w:val="00D94AED"/>
    <w:rsid w:val="00DA2495"/>
    <w:rsid w:val="00DC0686"/>
    <w:rsid w:val="00DC7DD5"/>
    <w:rsid w:val="00DE0A25"/>
    <w:rsid w:val="00DF0861"/>
    <w:rsid w:val="00DF0B02"/>
    <w:rsid w:val="00DF6C33"/>
    <w:rsid w:val="00E07733"/>
    <w:rsid w:val="00E271EF"/>
    <w:rsid w:val="00E54025"/>
    <w:rsid w:val="00E65E7B"/>
    <w:rsid w:val="00ED70B6"/>
    <w:rsid w:val="00F32279"/>
    <w:rsid w:val="00F37DA7"/>
    <w:rsid w:val="00F65D2E"/>
    <w:rsid w:val="00F809D7"/>
    <w:rsid w:val="00FA75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911B5-0D0A-4C3E-804B-A68F2F28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5C8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95C84"/>
  </w:style>
  <w:style w:type="paragraph" w:styleId="Voettekst">
    <w:name w:val="footer"/>
    <w:basedOn w:val="Standaard"/>
    <w:link w:val="VoettekstChar"/>
    <w:uiPriority w:val="99"/>
    <w:unhideWhenUsed/>
    <w:rsid w:val="00195C8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95C84"/>
  </w:style>
  <w:style w:type="paragraph" w:styleId="Lijstalinea">
    <w:name w:val="List Paragraph"/>
    <w:basedOn w:val="Standaard"/>
    <w:uiPriority w:val="34"/>
    <w:qFormat/>
    <w:rsid w:val="00F37DA7"/>
    <w:pPr>
      <w:ind w:left="720"/>
      <w:contextualSpacing/>
    </w:pPr>
  </w:style>
  <w:style w:type="table" w:styleId="Tabelraster">
    <w:name w:val="Table Grid"/>
    <w:basedOn w:val="Standaardtabel"/>
    <w:uiPriority w:val="59"/>
    <w:rsid w:val="000D4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8A7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nwb.n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WVN_Adviseur xmlns="f114c405-5464-4de5-a769-4692a3c63593">
      <UserInfo>
        <DisplayName>Wassing, H.</DisplayName>
        <AccountId>53</AccountId>
        <AccountType/>
      </UserInfo>
    </AWVN_Adviseur>
    <AWVN_RelatieVestigingsplaats xmlns="f114c405-5464-4de5-a769-4692a3c63593">FARMSUM</AWVN_RelatieVestigingsplaats>
    <VrijTrefwoordTaxHTField0 xmlns="f114c405-5464-4de5-a769-4692a3c63593">
      <Terms xmlns="http://schemas.microsoft.com/office/infopath/2007/PartnerControls"/>
    </VrijTrefwoordTaxHTField0>
    <AWVNAfdelingTaxHTField0 xmlns="f114c405-5464-4de5-a769-4692a3c63593">
      <Terms xmlns="http://schemas.microsoft.com/office/infopath/2007/PartnerControls">
        <TermInfo xmlns="http://schemas.microsoft.com/office/infopath/2007/PartnerControls">
          <TermName xmlns="http://schemas.microsoft.com/office/infopath/2007/PartnerControls">Adviesorganisatie</TermName>
          <TermId xmlns="http://schemas.microsoft.com/office/infopath/2007/PartnerControls">79fb0089-617c-4a07-93be-2a56f5b0e442</TermId>
        </TermInfo>
      </Terms>
    </AWVNAfdelingTaxHTField0>
    <DocumentsoortTaxHTField0 xmlns="f114c405-5464-4de5-a769-4692a3c63593">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6ba089a1-2e0c-43c3-b843-160bf4e353aa</TermId>
        </TermInfo>
      </Terms>
    </DocumentsoortTaxHTField0>
    <AWVN_Relatie xmlns="f114c405-5464-4de5-a769-4692a3c63593">North Refinery</AWVN_Relatie>
    <Relatie_x0020_contactpersoon xmlns="651518e0-b38b-4428-9226-a01fbc7699dd" xsi:nil="true"/>
    <TaxCatchAll xmlns="651518e0-b38b-4428-9226-a01fbc7699dd">
      <Value>4</Value>
      <Value>26</Value>
    </TaxCatchAll>
    <ProductTaxHTField0 xmlns="f114c405-5464-4de5-a769-4692a3c63593">
      <Terms xmlns="http://schemas.microsoft.com/office/infopath/2007/PartnerControls"/>
    </ProductTaxHTField0>
    <_dlc_DocId xmlns="651518e0-b38b-4428-9226-a01fbc7699dd">1560538</_dlc_DocId>
    <_dlc_DocIdUrl xmlns="651518e0-b38b-4428-9226-a01fbc7699dd">
      <Url>http://portal.awvn.nl/relaties/North Refinery/_layouts/DocIdRedir.aspx?ID=1560538</Url>
      <Description>1560538</Description>
    </_dlc_DocIdUrl>
    <_dlc_DocIdPersistId xmlns="651518e0-b38b-4428-9226-a01fbc7699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26e1bed-33da-4a3a-8e15-fc53ccc17c63" ContentTypeId="0x0101004F40572A028F4D88B7A62189869B0238" PreviousValue="false"/>
</file>

<file path=customXml/item5.xml><?xml version="1.0" encoding="utf-8"?>
<ct:contentTypeSchema xmlns:ct="http://schemas.microsoft.com/office/2006/metadata/contentType" xmlns:ma="http://schemas.microsoft.com/office/2006/metadata/properties/metaAttributes" ct:_="" ma:_="" ma:contentTypeName="Word Document" ma:contentTypeID="0x0101004F40572A028F4D88B7A62189869B023800333176AA2F70D54BB9152437BCD65B48" ma:contentTypeVersion="1711" ma:contentTypeDescription="Een nieuw document maken." ma:contentTypeScope="" ma:versionID="b7a33bdcf03db0d2c47b9724a6b59292">
  <xsd:schema xmlns:xsd="http://www.w3.org/2001/XMLSchema" xmlns:xs="http://www.w3.org/2001/XMLSchema" xmlns:p="http://schemas.microsoft.com/office/2006/metadata/properties" xmlns:ns2="f114c405-5464-4de5-a769-4692a3c63593" xmlns:ns3="651518e0-b38b-4428-9226-a01fbc7699dd" targetNamespace="http://schemas.microsoft.com/office/2006/metadata/properties" ma:root="true" ma:fieldsID="fc907de30c60448b0594fbf9091d0095" ns2:_="" ns3:_="">
    <xsd:import namespace="f114c405-5464-4de5-a769-4692a3c63593"/>
    <xsd:import namespace="651518e0-b38b-4428-9226-a01fbc7699dd"/>
    <xsd:element name="properties">
      <xsd:complexType>
        <xsd:sequence>
          <xsd:element name="documentManagement">
            <xsd:complexType>
              <xsd:all>
                <xsd:element ref="ns2:AWVN_Adviseur" minOccurs="0"/>
                <xsd:element ref="ns2:AWVN_Relatie" minOccurs="0"/>
                <xsd:element ref="ns3:Relatie_x0020_contactpersoon" minOccurs="0"/>
                <xsd:element ref="ns2:AWVN_RelatieVestigingsplaats" minOccurs="0"/>
                <xsd:element ref="ns2:AWVNAfdelingTaxHTField0" minOccurs="0"/>
                <xsd:element ref="ns3:TaxCatchAll" minOccurs="0"/>
                <xsd:element ref="ns3:TaxCatchAllLabel" minOccurs="0"/>
                <xsd:element ref="ns2:VrijTrefwoordTaxHTField0" minOccurs="0"/>
                <xsd:element ref="ns3:_dlc_DocId" minOccurs="0"/>
                <xsd:element ref="ns3:_dlc_DocIdUrl" minOccurs="0"/>
                <xsd:element ref="ns3:_dlc_DocIdPersistId" minOccurs="0"/>
                <xsd:element ref="ns2:ProductTaxHTField0" minOccurs="0"/>
                <xsd:element ref="ns2:Documentsoo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c405-5464-4de5-a769-4692a3c63593" elementFormDefault="qualified">
    <xsd:import namespace="http://schemas.microsoft.com/office/2006/documentManagement/types"/>
    <xsd:import namespace="http://schemas.microsoft.com/office/infopath/2007/PartnerControls"/>
    <xsd:element name="AWVN_Adviseur" ma:index="5" nillable="true" ma:displayName="Adviseur" ma:internalName="AWVN_Advis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WVN_Relatie" ma:index="7" nillable="true" ma:displayName="Relatie" ma:default="North Refinery" ma:internalName="AWVN_Relatie">
      <xsd:simpleType>
        <xsd:restriction base="dms:Text"/>
      </xsd:simpleType>
    </xsd:element>
    <xsd:element name="AWVN_RelatieVestigingsplaats" ma:index="9" nillable="true" ma:displayName="Relatie vestigingsplaats" ma:default="FARMSUM" ma:internalName="AWVN_RelatieVestigingsplaats">
      <xsd:simpleType>
        <xsd:restriction base="dms:Text"/>
      </xsd:simpleType>
    </xsd:element>
    <xsd:element name="AWVNAfdelingTaxHTField0" ma:index="11" nillable="true" ma:taxonomy="true" ma:internalName="AWVNAfdelingTaxHTField0" ma:taxonomyFieldName="AWVNAfdeling" ma:displayName="Afdeling" ma:fieldId="{84938aff-ab1b-40af-bbf2-8a0f5b4806d7}" ma:sspId="c26e1bed-33da-4a3a-8e15-fc53ccc17c63" ma:termSetId="0c44f26c-ecbd-49af-bf56-598b1440c736" ma:anchorId="00000000-0000-0000-0000-000000000000" ma:open="false" ma:isKeyword="false">
      <xsd:complexType>
        <xsd:sequence>
          <xsd:element ref="pc:Terms" minOccurs="0" maxOccurs="1"/>
        </xsd:sequence>
      </xsd:complexType>
    </xsd:element>
    <xsd:element name="VrijTrefwoordTaxHTField0" ma:index="16" nillable="true" ma:taxonomy="true" ma:internalName="VrijTrefwoordTaxHTField0" ma:taxonomyFieldName="Vrij_x0020_trefwoord" ma:displayName="Vrij trefwoord" ma:fieldId="{60fe76dc-830e-4939-b8d9-9d55add84ca5}" ma:sspId="c26e1bed-33da-4a3a-8e15-fc53ccc17c63" ma:termSetId="13b1acc9-3206-49f3-b3e5-f68a0a7f44e6" ma:anchorId="00000000-0000-0000-0000-000000000000" ma:open="tru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31d4a6eb-d530-406d-be9b-a81ac47e306e}" ma:sspId="c26e1bed-33da-4a3a-8e15-fc53ccc17c63" ma:termSetId="584a55a1-3af5-4885-8e3f-ba689fe9972a" ma:anchorId="00000000-0000-0000-0000-000000000000" ma:open="false" ma:isKeyword="false">
      <xsd:complexType>
        <xsd:sequence>
          <xsd:element ref="pc:Terms" minOccurs="0" maxOccurs="1"/>
        </xsd:sequence>
      </xsd:complexType>
    </xsd:element>
    <xsd:element name="DocumentsoortTaxHTField0" ma:index="24" ma:taxonomy="true" ma:internalName="DocumentsoortTaxHTField0" ma:taxonomyFieldName="Documentsoort" ma:displayName="Documentsoort" ma:fieldId="{408651bd-ebc6-4aea-b123-66cc541f0ac5}" ma:sspId="c26e1bed-33da-4a3a-8e15-fc53ccc17c63" ma:termSetId="b8415772-aedc-48a3-8c5b-a64ac4a654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8" nillable="true" ma:displayName="Relatie contactpersoon" ma:internalName="Relatie_x0020_contactpersoon">
      <xsd:simpleType>
        <xsd:restriction base="dms:Text">
          <xsd:maxLength value="255"/>
        </xsd:restriction>
      </xsd:simpleType>
    </xsd:element>
    <xsd:element name="TaxCatchAll" ma:index="13" nillable="true" ma:displayName="Taxonomy Catch All Column" ma:description="" ma:hidden="true" ma:list="{c927df1e-a791-4a53-a225-9d85abf77c1b}" ma:internalName="TaxCatchAll" ma:showField="CatchAllData"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c927df1e-a791-4a53-a225-9d85abf77c1b}" ma:internalName="TaxCatchAllLabel" ma:readOnly="true" ma:showField="CatchAllDataLabel"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3FA0-6D41-469B-A415-4FB74F8BFE56}">
  <ds:schemaRefs>
    <ds:schemaRef ds:uri="http://schemas.microsoft.com/office/2006/metadata/properties"/>
    <ds:schemaRef ds:uri="http://schemas.microsoft.com/office/infopath/2007/PartnerControls"/>
    <ds:schemaRef ds:uri="f114c405-5464-4de5-a769-4692a3c63593"/>
    <ds:schemaRef ds:uri="651518e0-b38b-4428-9226-a01fbc7699dd"/>
  </ds:schemaRefs>
</ds:datastoreItem>
</file>

<file path=customXml/itemProps2.xml><?xml version="1.0" encoding="utf-8"?>
<ds:datastoreItem xmlns:ds="http://schemas.openxmlformats.org/officeDocument/2006/customXml" ds:itemID="{66D08049-33D2-4A47-A477-BCEDD9FED013}">
  <ds:schemaRefs>
    <ds:schemaRef ds:uri="http://schemas.microsoft.com/sharepoint/v3/contenttype/forms"/>
  </ds:schemaRefs>
</ds:datastoreItem>
</file>

<file path=customXml/itemProps3.xml><?xml version="1.0" encoding="utf-8"?>
<ds:datastoreItem xmlns:ds="http://schemas.openxmlformats.org/officeDocument/2006/customXml" ds:itemID="{6729404D-62C7-4576-BADE-54250DB46C21}">
  <ds:schemaRefs>
    <ds:schemaRef ds:uri="http://schemas.microsoft.com/sharepoint/events"/>
  </ds:schemaRefs>
</ds:datastoreItem>
</file>

<file path=customXml/itemProps4.xml><?xml version="1.0" encoding="utf-8"?>
<ds:datastoreItem xmlns:ds="http://schemas.openxmlformats.org/officeDocument/2006/customXml" ds:itemID="{3F4B3FC6-6CDC-4061-98F1-5E6442EB5D98}">
  <ds:schemaRefs>
    <ds:schemaRef ds:uri="Microsoft.SharePoint.Taxonomy.ContentTypeSync"/>
  </ds:schemaRefs>
</ds:datastoreItem>
</file>

<file path=customXml/itemProps5.xml><?xml version="1.0" encoding="utf-8"?>
<ds:datastoreItem xmlns:ds="http://schemas.openxmlformats.org/officeDocument/2006/customXml" ds:itemID="{C2795BF6-FCBC-4C72-BABC-E539807AE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c405-5464-4de5-a769-4692a3c63593"/>
    <ds:schemaRef ds:uri="651518e0-b38b-4428-9226-a01fbc769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9AFC83-52B4-4690-9EEB-712D9C55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10423</Words>
  <Characters>57327</Characters>
  <Application>Microsoft Office Word</Application>
  <DocSecurity>0</DocSecurity>
  <Lines>477</Lines>
  <Paragraphs>135</Paragraphs>
  <ScaleCrop>false</ScaleCrop>
  <HeadingPairs>
    <vt:vector size="2" baseType="variant">
      <vt:variant>
        <vt:lpstr>Titel</vt:lpstr>
      </vt:variant>
      <vt:variant>
        <vt:i4>1</vt:i4>
      </vt:variant>
    </vt:vector>
  </HeadingPairs>
  <TitlesOfParts>
    <vt:vector size="1" baseType="lpstr">
      <vt:lpstr>North Refinery CAO 28-05-2013</vt:lpstr>
    </vt:vector>
  </TitlesOfParts>
  <Company/>
  <LinksUpToDate>false</LinksUpToDate>
  <CharactersWithSpaces>67615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Refinery CAO 28-05-2013</dc:title>
  <dc:creator>Wassing, H.</dc:creator>
  <cp:lastModifiedBy>Koenn, S.</cp:lastModifiedBy>
  <cp:revision>2</cp:revision>
  <cp:lastPrinted>2013-07-01T12:29:00Z</cp:lastPrinted>
  <dcterms:created xsi:type="dcterms:W3CDTF">2013-07-12T07:49:00Z</dcterms:created>
  <dcterms:modified xsi:type="dcterms:W3CDTF">2013-07-12T07:49:00Z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0x0101004F40572A028F4D88B7A62189869B023800333176AA2F70D54BB9152437BCD65B48</vt:lpwstr>
  </property>
  <property fmtid="{D5CDD505-2E9C-101B-9397-08002B2CF9AE}" pid="3" name="_dlc_DocIdItemGuid">
    <vt:lpwstr>c12774e0-aeb9-4ea5-adf9-c5497d63eff4</vt:lpwstr>
  </property>
  <property fmtid="{D5CDD505-2E9C-101B-9397-08002B2CF9AE}" pid="4" name="AWVNAfdeling">
    <vt:lpwstr>26;#Adviesorganisatie|79fb0089-617c-4a07-93be-2a56f5b0e442</vt:lpwstr>
  </property>
  <property fmtid="{D5CDD505-2E9C-101B-9397-08002B2CF9AE}" pid="5" name="Documentsoort">
    <vt:lpwstr>4;#CAO-tekst|6ba089a1-2e0c-43c3-b843-160bf4e353aa</vt:lpwstr>
  </property>
  <property fmtid="{D5CDD505-2E9C-101B-9397-08002B2CF9AE}" pid="6" name="SPPCopyMoveEvent">
    <vt:lpwstr>1</vt:lpwstr>
  </property>
  <property fmtid="{D5CDD505-2E9C-101B-9397-08002B2CF9AE}" pid="7" name="AWVN_Relatienummer">
    <vt:lpwstr>19747</vt:lpwstr>
  </property>
</Properties>
</file>